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93" w:rsidRDefault="00176293" w:rsidP="00176293">
      <w:pPr>
        <w:pStyle w:val="a3"/>
        <w:rPr>
          <w:rFonts w:ascii="ＭＳ 明朝" w:hAnsi="ＭＳ 明朝"/>
          <w:sz w:val="16"/>
          <w:szCs w:val="16"/>
        </w:rPr>
      </w:pPr>
      <w:r w:rsidRPr="00D23417">
        <w:rPr>
          <w:rFonts w:ascii="ＭＳ 明朝" w:hAnsi="ＭＳ 明朝" w:hint="eastAsia"/>
          <w:sz w:val="16"/>
          <w:szCs w:val="16"/>
          <w:lang w:eastAsia="zh-TW"/>
        </w:rPr>
        <w:t xml:space="preserve">別記第１号様式（第６条関係）    </w:t>
      </w:r>
    </w:p>
    <w:p w:rsidR="00176293" w:rsidRPr="005C7DC2" w:rsidRDefault="00176293" w:rsidP="00176293">
      <w:pPr>
        <w:pStyle w:val="a3"/>
        <w:jc w:val="center"/>
        <w:rPr>
          <w:rFonts w:ascii="ＭＳ 明朝" w:hAnsi="ＭＳ 明朝"/>
          <w:sz w:val="32"/>
          <w:szCs w:val="16"/>
          <w:lang w:eastAsia="zh-TW"/>
        </w:rPr>
      </w:pPr>
      <w:r w:rsidRPr="005C7DC2">
        <w:rPr>
          <w:rFonts w:ascii="ＭＳ 明朝" w:hAnsi="ＭＳ 明朝" w:hint="eastAsia"/>
          <w:sz w:val="32"/>
          <w:szCs w:val="16"/>
        </w:rPr>
        <w:t>倫理審査申請書</w:t>
      </w:r>
    </w:p>
    <w:p w:rsidR="00176293" w:rsidRPr="00D23417" w:rsidRDefault="00176293" w:rsidP="00176293">
      <w:pPr>
        <w:wordWrap w:val="0"/>
        <w:autoSpaceDE w:val="0"/>
        <w:autoSpaceDN w:val="0"/>
        <w:adjustRightInd w:val="0"/>
        <w:spacing w:line="333" w:lineRule="exact"/>
        <w:rPr>
          <w:rFonts w:ascii="ＭＳ 明朝" w:hAnsi="ＭＳ 明朝" w:cs="ＭＳ 明朝"/>
          <w:kern w:val="0"/>
          <w:sz w:val="16"/>
          <w:szCs w:val="16"/>
          <w:lang w:eastAsia="zh-TW"/>
        </w:rPr>
      </w:pPr>
      <w:r w:rsidRPr="00D23417">
        <w:rPr>
          <w:rFonts w:ascii="ＭＳ 明朝" w:hAnsi="ＭＳ 明朝" w:cs="ＭＳ 明朝" w:hint="eastAsia"/>
          <w:kern w:val="0"/>
          <w:sz w:val="16"/>
          <w:szCs w:val="16"/>
          <w:lang w:eastAsia="zh-TW"/>
        </w:rPr>
        <w:t xml:space="preserve">                                                                                          </w:t>
      </w:r>
    </w:p>
    <w:p w:rsidR="00176293" w:rsidRPr="00D23417" w:rsidRDefault="00176293" w:rsidP="00176293">
      <w:pPr>
        <w:tabs>
          <w:tab w:val="left" w:pos="1890"/>
        </w:tabs>
        <w:wordWrap w:val="0"/>
        <w:autoSpaceDE w:val="0"/>
        <w:autoSpaceDN w:val="0"/>
        <w:adjustRightInd w:val="0"/>
        <w:spacing w:line="333" w:lineRule="exact"/>
        <w:rPr>
          <w:rFonts w:ascii="ＭＳ 明朝" w:hAnsi="ＭＳ 明朝" w:cs="ＭＳ 明朝"/>
          <w:kern w:val="0"/>
          <w:sz w:val="16"/>
          <w:szCs w:val="16"/>
          <w:lang w:eastAsia="zh-TW"/>
        </w:rPr>
      </w:pPr>
      <w:r w:rsidRPr="00D23417">
        <w:rPr>
          <w:rFonts w:ascii="ＭＳ 明朝" w:hAnsi="ＭＳ 明朝" w:cs="ＭＳ 明朝" w:hint="eastAsia"/>
          <w:kern w:val="0"/>
          <w:sz w:val="16"/>
          <w:szCs w:val="16"/>
          <w:lang w:eastAsia="zh-TW"/>
        </w:rPr>
        <w:tab/>
      </w:r>
    </w:p>
    <w:p w:rsidR="00176293" w:rsidRDefault="00176293" w:rsidP="00176293">
      <w:pPr>
        <w:wordWrap w:val="0"/>
        <w:autoSpaceDE w:val="0"/>
        <w:autoSpaceDN w:val="0"/>
        <w:adjustRightInd w:val="0"/>
        <w:spacing w:line="333" w:lineRule="exact"/>
        <w:rPr>
          <w:rFonts w:ascii="ＭＳ 明朝" w:hAnsi="ＭＳ 明朝" w:cs="ＭＳ 明朝" w:hint="eastAsia"/>
          <w:kern w:val="0"/>
          <w:sz w:val="18"/>
          <w:szCs w:val="16"/>
        </w:rPr>
      </w:pPr>
      <w:r w:rsidRPr="00D23417">
        <w:rPr>
          <w:rFonts w:ascii="ＭＳ 明朝" w:hAnsi="ＭＳ 明朝" w:cs="ＭＳ 明朝" w:hint="eastAsia"/>
          <w:kern w:val="0"/>
          <w:sz w:val="18"/>
          <w:szCs w:val="16"/>
          <w:lang w:eastAsia="zh-TW"/>
        </w:rPr>
        <w:t xml:space="preserve">　　和歌山県立医科大学長　</w:t>
      </w:r>
      <w:r>
        <w:rPr>
          <w:rFonts w:ascii="ＭＳ 明朝" w:hAnsi="ＭＳ 明朝" w:cs="ＭＳ 明朝" w:hint="eastAsia"/>
          <w:kern w:val="0"/>
          <w:sz w:val="18"/>
          <w:szCs w:val="16"/>
          <w:lang w:eastAsia="zh-TW"/>
        </w:rPr>
        <w:t xml:space="preserve">／　</w:t>
      </w:r>
      <w:ins w:id="0" w:author=" " w:date="2017-09-12T16:20:00Z">
        <w:r w:rsidRPr="00176293">
          <w:rPr>
            <w:rFonts w:ascii="ＭＳ 明朝" w:hAnsi="ＭＳ 明朝" w:cs="ＭＳ 明朝" w:hint="eastAsia"/>
            <w:kern w:val="0"/>
            <w:sz w:val="18"/>
            <w:szCs w:val="16"/>
          </w:rPr>
          <w:t>和歌山県立医科大学附属病院長</w:t>
        </w:r>
        <w:r w:rsidRPr="008E003D">
          <w:rPr>
            <w:rFonts w:ascii="ＭＳ 明朝" w:hAnsi="ＭＳ 明朝" w:cs="ＭＳ 明朝" w:hint="eastAsia"/>
            <w:kern w:val="0"/>
            <w:sz w:val="18"/>
            <w:szCs w:val="16"/>
          </w:rPr>
          <w:t xml:space="preserve">　</w:t>
        </w:r>
      </w:ins>
      <w:r>
        <w:rPr>
          <w:rFonts w:ascii="ＭＳ 明朝" w:hAnsi="ＭＳ 明朝" w:cs="ＭＳ 明朝" w:hint="eastAsia"/>
          <w:kern w:val="0"/>
          <w:sz w:val="18"/>
          <w:szCs w:val="16"/>
        </w:rPr>
        <w:t>様</w:t>
      </w:r>
      <w:del w:id="1" w:author=" " w:date="2017-09-12T16:20:00Z">
        <w:r w:rsidRPr="006134F0" w:rsidDel="00672FC6">
          <w:rPr>
            <w:rFonts w:ascii="ＭＳ 明朝" w:hAnsi="ＭＳ 明朝" w:cs="ＭＳ 明朝" w:hint="eastAsia"/>
            <w:kern w:val="0"/>
            <w:sz w:val="18"/>
            <w:szCs w:val="16"/>
            <w:lang w:eastAsia="zh-TW"/>
          </w:rPr>
          <w:delText>様</w:delText>
        </w:r>
      </w:del>
    </w:p>
    <w:p w:rsidR="00176293" w:rsidRPr="00672FC6" w:rsidRDefault="00176293" w:rsidP="00176293">
      <w:pPr>
        <w:wordWrap w:val="0"/>
        <w:autoSpaceDE w:val="0"/>
        <w:autoSpaceDN w:val="0"/>
        <w:adjustRightInd w:val="0"/>
        <w:spacing w:line="333" w:lineRule="exact"/>
        <w:rPr>
          <w:rFonts w:ascii="ＭＳ 明朝" w:hAnsi="ＭＳ 明朝" w:cs="ＭＳ 明朝"/>
          <w:kern w:val="0"/>
          <w:sz w:val="18"/>
          <w:szCs w:val="16"/>
          <w:u w:val="single"/>
          <w:rPrChange w:id="2" w:author=" " w:date="2017-09-12T16:20:00Z">
            <w:rPr>
              <w:rFonts w:ascii="ＭＳ 明朝" w:hAnsi="ＭＳ 明朝" w:cs="ＭＳ 明朝"/>
              <w:kern w:val="0"/>
              <w:sz w:val="18"/>
              <w:szCs w:val="16"/>
            </w:rPr>
          </w:rPrChange>
        </w:rPr>
      </w:pPr>
      <w:ins w:id="3" w:author=" " w:date="2017-09-12T16:20:00Z">
        <w:r>
          <w:rPr>
            <w:rFonts w:ascii="ＭＳ 明朝" w:hAnsi="ＭＳ 明朝" w:cs="ＭＳ 明朝" w:hint="eastAsia"/>
            <w:kern w:val="0"/>
            <w:sz w:val="18"/>
            <w:szCs w:val="16"/>
          </w:rPr>
          <w:t xml:space="preserve">　　</w:t>
        </w:r>
      </w:ins>
    </w:p>
    <w:p w:rsidR="00176293" w:rsidRPr="0042650F" w:rsidRDefault="00176293" w:rsidP="00176293">
      <w:pPr>
        <w:wordWrap w:val="0"/>
        <w:autoSpaceDE w:val="0"/>
        <w:autoSpaceDN w:val="0"/>
        <w:adjustRightInd w:val="0"/>
        <w:spacing w:line="333" w:lineRule="exact"/>
        <w:jc w:val="right"/>
        <w:rPr>
          <w:rFonts w:ascii="ＭＳ 明朝" w:hAnsi="ＭＳ 明朝" w:cs="ＭＳ 明朝"/>
          <w:kern w:val="0"/>
          <w:sz w:val="16"/>
          <w:szCs w:val="16"/>
          <w:lang w:eastAsia="zh-TW"/>
        </w:rPr>
      </w:pPr>
      <w:r w:rsidRPr="0042650F">
        <w:rPr>
          <w:rFonts w:ascii="ＭＳ 明朝" w:hAnsi="ＭＳ 明朝" w:cs="ＭＳ 明朝" w:hint="eastAsia"/>
          <w:kern w:val="0"/>
          <w:sz w:val="18"/>
          <w:szCs w:val="16"/>
          <w:lang w:eastAsia="zh-TW"/>
        </w:rPr>
        <w:t xml:space="preserve">受付番号：　　　</w:t>
      </w:r>
      <w:r w:rsidRPr="0042650F">
        <w:rPr>
          <w:rFonts w:ascii="ＭＳ 明朝" w:hAnsi="ＭＳ 明朝" w:cs="ＭＳ 明朝" w:hint="eastAsia"/>
          <w:kern w:val="0"/>
          <w:sz w:val="16"/>
          <w:szCs w:val="16"/>
          <w:lang w:eastAsia="zh-TW"/>
        </w:rPr>
        <w:t xml:space="preserve">　　　　</w:t>
      </w:r>
    </w:p>
    <w:p w:rsidR="00176293" w:rsidRPr="0042650F" w:rsidRDefault="00176293" w:rsidP="00176293">
      <w:pPr>
        <w:wordWrap w:val="0"/>
        <w:autoSpaceDE w:val="0"/>
        <w:autoSpaceDN w:val="0"/>
        <w:adjustRightInd w:val="0"/>
        <w:spacing w:line="333" w:lineRule="exact"/>
        <w:rPr>
          <w:rFonts w:ascii="ＭＳ 明朝" w:hAnsi="ＭＳ 明朝" w:cs="ＭＳ 明朝"/>
          <w:kern w:val="0"/>
          <w:sz w:val="16"/>
          <w:szCs w:val="16"/>
          <w:lang w:eastAsia="zh-TW"/>
        </w:rPr>
      </w:pPr>
    </w:p>
    <w:p w:rsidR="00176293" w:rsidRPr="00D23417" w:rsidRDefault="00176293" w:rsidP="00176293">
      <w:pPr>
        <w:rPr>
          <w:b/>
          <w:bCs/>
          <w:color w:val="000000"/>
          <w:szCs w:val="21"/>
        </w:rPr>
      </w:pPr>
      <w:r w:rsidRPr="00D23417">
        <w:rPr>
          <w:rFonts w:cs="ＭＳ 明朝" w:hint="eastAsia"/>
          <w:b/>
          <w:bCs/>
          <w:color w:val="000000"/>
          <w:szCs w:val="21"/>
        </w:rPr>
        <w:t>Ⅰ．申請の取扱い</w:t>
      </w:r>
    </w:p>
    <w:tbl>
      <w:tblPr>
        <w:tblW w:w="963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964"/>
        <w:gridCol w:w="5670"/>
      </w:tblGrid>
      <w:tr w:rsidR="00176293" w:rsidRPr="00D23417" w:rsidTr="00AA2815">
        <w:trPr>
          <w:trHeight w:val="499"/>
        </w:trPr>
        <w:tc>
          <w:tcPr>
            <w:tcW w:w="3964" w:type="dxa"/>
            <w:tcBorders>
              <w:top w:val="single" w:sz="4" w:space="0" w:color="auto"/>
              <w:left w:val="single" w:sz="4" w:space="0" w:color="auto"/>
              <w:bottom w:val="single" w:sz="4" w:space="0" w:color="auto"/>
              <w:right w:val="single" w:sz="4" w:space="0" w:color="auto"/>
            </w:tcBorders>
            <w:vAlign w:val="center"/>
            <w:hideMark/>
          </w:tcPr>
          <w:p w:rsidR="00176293" w:rsidRPr="00D23417" w:rsidRDefault="00176293" w:rsidP="00AA2815">
            <w:pPr>
              <w:numPr>
                <w:ilvl w:val="0"/>
                <w:numId w:val="26"/>
              </w:numPr>
              <w:spacing w:line="360" w:lineRule="auto"/>
              <w:rPr>
                <w:color w:val="000000"/>
                <w:szCs w:val="21"/>
              </w:rPr>
            </w:pPr>
            <w:r w:rsidRPr="00D23417">
              <w:rPr>
                <w:rFonts w:cs="ＭＳ 明朝" w:hint="eastAsia"/>
                <w:color w:val="000000"/>
                <w:szCs w:val="21"/>
              </w:rPr>
              <w:t>提出日</w:t>
            </w:r>
          </w:p>
        </w:tc>
        <w:tc>
          <w:tcPr>
            <w:tcW w:w="5670" w:type="dxa"/>
            <w:tcBorders>
              <w:top w:val="single" w:sz="4" w:space="0" w:color="auto"/>
              <w:left w:val="single" w:sz="4" w:space="0" w:color="auto"/>
              <w:bottom w:val="single" w:sz="4" w:space="0" w:color="auto"/>
              <w:right w:val="single" w:sz="4" w:space="0" w:color="auto"/>
            </w:tcBorders>
            <w:vAlign w:val="center"/>
            <w:hideMark/>
          </w:tcPr>
          <w:p w:rsidR="00176293" w:rsidRPr="00D23417" w:rsidRDefault="00176293" w:rsidP="00AA2815">
            <w:pPr>
              <w:spacing w:line="360" w:lineRule="auto"/>
              <w:ind w:firstLineChars="200" w:firstLine="420"/>
              <w:rPr>
                <w:rFonts w:cs="ＭＳ 明朝"/>
                <w:szCs w:val="21"/>
              </w:rPr>
            </w:pPr>
            <w:r w:rsidRPr="00D23417">
              <w:rPr>
                <w:rFonts w:cs="ＭＳ 明朝" w:hint="eastAsia"/>
                <w:szCs w:val="21"/>
              </w:rPr>
              <w:t xml:space="preserve">　　　年　　　月　　　日</w:t>
            </w:r>
          </w:p>
        </w:tc>
      </w:tr>
      <w:tr w:rsidR="00176293" w:rsidRPr="00D23417" w:rsidTr="00AA2815">
        <w:trPr>
          <w:trHeight w:val="421"/>
        </w:trPr>
        <w:tc>
          <w:tcPr>
            <w:tcW w:w="3964" w:type="dxa"/>
            <w:tcBorders>
              <w:top w:val="single" w:sz="4" w:space="0" w:color="auto"/>
              <w:left w:val="single" w:sz="4" w:space="0" w:color="auto"/>
              <w:bottom w:val="single" w:sz="4" w:space="0" w:color="auto"/>
              <w:right w:val="single" w:sz="4" w:space="0" w:color="auto"/>
            </w:tcBorders>
            <w:vAlign w:val="center"/>
          </w:tcPr>
          <w:p w:rsidR="00176293" w:rsidRPr="00D23417" w:rsidRDefault="00176293" w:rsidP="00AA2815">
            <w:pPr>
              <w:numPr>
                <w:ilvl w:val="0"/>
                <w:numId w:val="26"/>
              </w:numPr>
              <w:spacing w:line="360" w:lineRule="auto"/>
              <w:rPr>
                <w:rFonts w:cs="ＭＳ 明朝"/>
                <w:color w:val="000000"/>
                <w:szCs w:val="21"/>
              </w:rPr>
            </w:pPr>
            <w:r w:rsidRPr="00D23417">
              <w:rPr>
                <w:rFonts w:cs="ＭＳ 明朝" w:hint="eastAsia"/>
                <w:color w:val="000000"/>
                <w:szCs w:val="21"/>
              </w:rPr>
              <w:t>所属名</w:t>
            </w:r>
          </w:p>
        </w:tc>
        <w:tc>
          <w:tcPr>
            <w:tcW w:w="5670" w:type="dxa"/>
            <w:tcBorders>
              <w:top w:val="single" w:sz="4" w:space="0" w:color="auto"/>
              <w:left w:val="single" w:sz="4" w:space="0" w:color="auto"/>
              <w:bottom w:val="single" w:sz="4" w:space="0" w:color="auto"/>
              <w:right w:val="single" w:sz="4" w:space="0" w:color="auto"/>
            </w:tcBorders>
          </w:tcPr>
          <w:p w:rsidR="00176293" w:rsidRPr="00D23417" w:rsidRDefault="00176293" w:rsidP="00AA2815">
            <w:pPr>
              <w:spacing w:line="360" w:lineRule="auto"/>
              <w:rPr>
                <w:rFonts w:cs="ＭＳ 明朝"/>
                <w:szCs w:val="21"/>
              </w:rPr>
            </w:pPr>
          </w:p>
        </w:tc>
      </w:tr>
      <w:tr w:rsidR="00176293" w:rsidRPr="00D23417" w:rsidTr="00AA2815">
        <w:tc>
          <w:tcPr>
            <w:tcW w:w="3964" w:type="dxa"/>
            <w:tcBorders>
              <w:top w:val="single" w:sz="4" w:space="0" w:color="auto"/>
              <w:left w:val="single" w:sz="4" w:space="0" w:color="auto"/>
              <w:bottom w:val="single" w:sz="4" w:space="0" w:color="auto"/>
              <w:right w:val="single" w:sz="4" w:space="0" w:color="auto"/>
            </w:tcBorders>
            <w:vAlign w:val="center"/>
            <w:hideMark/>
          </w:tcPr>
          <w:p w:rsidR="00176293" w:rsidRPr="00D23417" w:rsidRDefault="00176293" w:rsidP="00AA2815">
            <w:pPr>
              <w:numPr>
                <w:ilvl w:val="0"/>
                <w:numId w:val="26"/>
              </w:numPr>
              <w:spacing w:line="360" w:lineRule="auto"/>
              <w:rPr>
                <w:color w:val="000000"/>
                <w:szCs w:val="21"/>
              </w:rPr>
            </w:pPr>
            <w:r w:rsidRPr="00D23417">
              <w:rPr>
                <w:rFonts w:cs="ＭＳ 明朝" w:hint="eastAsia"/>
                <w:color w:val="000000"/>
                <w:szCs w:val="21"/>
              </w:rPr>
              <w:t>所属長の確認</w:t>
            </w:r>
            <w:r w:rsidRPr="00167C0B">
              <w:rPr>
                <w:rFonts w:cs="ＭＳ 明朝" w:hint="eastAsia"/>
                <w:szCs w:val="21"/>
              </w:rPr>
              <w:t>（研究責任者の所属が研究科の場合はユニット主任又は講座主任、病院の場合は診療科（部）長）</w:t>
            </w:r>
          </w:p>
        </w:tc>
        <w:tc>
          <w:tcPr>
            <w:tcW w:w="5670" w:type="dxa"/>
            <w:tcBorders>
              <w:top w:val="single" w:sz="4" w:space="0" w:color="auto"/>
              <w:left w:val="single" w:sz="4" w:space="0" w:color="auto"/>
              <w:bottom w:val="single" w:sz="4" w:space="0" w:color="auto"/>
              <w:right w:val="single" w:sz="4" w:space="0" w:color="auto"/>
            </w:tcBorders>
            <w:hideMark/>
          </w:tcPr>
          <w:p w:rsidR="00176293" w:rsidRPr="00D23417" w:rsidRDefault="00176293" w:rsidP="00AA2815">
            <w:pPr>
              <w:spacing w:line="360" w:lineRule="auto"/>
              <w:rPr>
                <w:rFonts w:cs="ＭＳ 明朝"/>
                <w:szCs w:val="21"/>
              </w:rPr>
            </w:pPr>
            <w:r w:rsidRPr="00D23417">
              <w:rPr>
                <w:rFonts w:cs="ＭＳ 明朝" w:hint="eastAsia"/>
                <w:szCs w:val="21"/>
              </w:rPr>
              <w:t>署名</w:t>
            </w:r>
          </w:p>
          <w:p w:rsidR="00176293" w:rsidRPr="00D23417" w:rsidRDefault="00176293" w:rsidP="00AA2815">
            <w:pPr>
              <w:spacing w:line="360" w:lineRule="auto"/>
              <w:rPr>
                <w:rFonts w:cs="ＭＳ 明朝"/>
                <w:szCs w:val="21"/>
              </w:rPr>
            </w:pPr>
          </w:p>
          <w:p w:rsidR="00176293" w:rsidRPr="00D23417" w:rsidRDefault="00176293" w:rsidP="00AA2815">
            <w:pPr>
              <w:spacing w:line="360" w:lineRule="auto"/>
              <w:ind w:firstLineChars="2200" w:firstLine="4620"/>
              <w:rPr>
                <w:szCs w:val="21"/>
              </w:rPr>
            </w:pPr>
            <w:r w:rsidRPr="00D23417">
              <w:rPr>
                <w:rFonts w:cs="ＭＳ 明朝" w:hint="eastAsia"/>
                <w:szCs w:val="21"/>
              </w:rPr>
              <w:t>（印）</w:t>
            </w:r>
          </w:p>
        </w:tc>
      </w:tr>
      <w:tr w:rsidR="00176293" w:rsidRPr="00D23417" w:rsidTr="00AA2815">
        <w:tc>
          <w:tcPr>
            <w:tcW w:w="3964"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numPr>
                <w:ilvl w:val="0"/>
                <w:numId w:val="26"/>
              </w:numPr>
              <w:spacing w:line="360" w:lineRule="auto"/>
              <w:rPr>
                <w:rFonts w:cs="ＭＳ 明朝"/>
                <w:szCs w:val="21"/>
              </w:rPr>
            </w:pPr>
            <w:r w:rsidRPr="0042650F">
              <w:rPr>
                <w:rFonts w:cs="ＭＳ 明朝" w:hint="eastAsia"/>
                <w:szCs w:val="21"/>
              </w:rPr>
              <w:t>研究責任者職氏名</w:t>
            </w:r>
          </w:p>
        </w:tc>
        <w:tc>
          <w:tcPr>
            <w:tcW w:w="5670"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szCs w:val="21"/>
              </w:rPr>
            </w:pPr>
            <w:r w:rsidRPr="0042650F">
              <w:rPr>
                <w:rFonts w:hint="eastAsia"/>
                <w:szCs w:val="21"/>
              </w:rPr>
              <w:t>職名：</w:t>
            </w:r>
          </w:p>
          <w:p w:rsidR="00176293" w:rsidRPr="0042650F" w:rsidRDefault="00176293" w:rsidP="00AA2815">
            <w:pPr>
              <w:spacing w:line="360" w:lineRule="auto"/>
              <w:rPr>
                <w:szCs w:val="21"/>
              </w:rPr>
            </w:pPr>
            <w:r w:rsidRPr="0042650F">
              <w:rPr>
                <w:rFonts w:hint="eastAsia"/>
                <w:szCs w:val="21"/>
              </w:rPr>
              <w:t>氏名：　　　　　　　　　　　　　　　　　　　（印）</w:t>
            </w:r>
          </w:p>
        </w:tc>
      </w:tr>
      <w:tr w:rsidR="00176293" w:rsidRPr="00D23417" w:rsidTr="00AA2815">
        <w:tc>
          <w:tcPr>
            <w:tcW w:w="3964"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numPr>
                <w:ilvl w:val="0"/>
                <w:numId w:val="26"/>
              </w:numPr>
              <w:spacing w:line="360" w:lineRule="auto"/>
              <w:rPr>
                <w:rFonts w:cs="ＭＳ 明朝"/>
                <w:szCs w:val="21"/>
              </w:rPr>
            </w:pPr>
            <w:r w:rsidRPr="0042650F">
              <w:rPr>
                <w:rFonts w:cs="ＭＳ 明朝" w:hint="eastAsia"/>
                <w:szCs w:val="21"/>
              </w:rPr>
              <w:t>記載事項に関する問い合わせ先</w:t>
            </w:r>
          </w:p>
        </w:tc>
        <w:tc>
          <w:tcPr>
            <w:tcW w:w="5670"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szCs w:val="21"/>
              </w:rPr>
            </w:pPr>
            <w:r w:rsidRPr="0042650F">
              <w:rPr>
                <w:rFonts w:hint="eastAsia"/>
                <w:szCs w:val="21"/>
              </w:rPr>
              <w:t>担当者名：</w:t>
            </w:r>
          </w:p>
          <w:p w:rsidR="00176293" w:rsidRPr="0042650F" w:rsidRDefault="00176293" w:rsidP="00AA2815">
            <w:pPr>
              <w:spacing w:line="360" w:lineRule="auto"/>
              <w:rPr>
                <w:szCs w:val="21"/>
              </w:rPr>
            </w:pPr>
            <w:r w:rsidRPr="0042650F">
              <w:rPr>
                <w:rFonts w:hint="eastAsia"/>
                <w:szCs w:val="21"/>
              </w:rPr>
              <w:t>連絡先：</w:t>
            </w:r>
          </w:p>
        </w:tc>
      </w:tr>
    </w:tbl>
    <w:p w:rsidR="00176293" w:rsidRPr="00D23417" w:rsidRDefault="00176293" w:rsidP="00176293">
      <w:pPr>
        <w:spacing w:line="360" w:lineRule="auto"/>
        <w:rPr>
          <w:rFonts w:cs="ＭＳ 明朝"/>
          <w:b/>
          <w:bCs/>
          <w:color w:val="000000"/>
          <w:szCs w:val="21"/>
        </w:rPr>
      </w:pPr>
    </w:p>
    <w:p w:rsidR="00176293" w:rsidRDefault="00176293" w:rsidP="00176293">
      <w:pPr>
        <w:spacing w:line="360" w:lineRule="auto"/>
      </w:pPr>
    </w:p>
    <w:p w:rsidR="00176293" w:rsidRDefault="00176293" w:rsidP="00176293">
      <w:pPr>
        <w:spacing w:line="360" w:lineRule="auto"/>
      </w:pPr>
    </w:p>
    <w:p w:rsidR="00176293" w:rsidRPr="00D23417" w:rsidRDefault="00176293" w:rsidP="00176293">
      <w:pPr>
        <w:spacing w:line="360" w:lineRule="auto"/>
        <w:rPr>
          <w:rFonts w:ascii="ＭＳ Ｐゴシック" w:eastAsia="ＭＳ Ｐゴシック" w:hAnsi="ＭＳ Ｐゴシック"/>
          <w:b/>
          <w:bCs/>
          <w:color w:val="000000"/>
          <w:sz w:val="18"/>
          <w:szCs w:val="18"/>
        </w:rPr>
      </w:pPr>
      <w:r w:rsidRPr="00D23417">
        <w:rPr>
          <w:rFonts w:cs="ＭＳ 明朝" w:hint="eastAsia"/>
          <w:b/>
          <w:bCs/>
          <w:color w:val="000000"/>
          <w:szCs w:val="21"/>
        </w:rPr>
        <w:t>Ⅱ．申請の概要</w:t>
      </w:r>
      <w:r w:rsidRPr="00D23417">
        <w:rPr>
          <w:rFonts w:cs="ＭＳ 明朝"/>
          <w:b/>
          <w:bCs/>
          <w:color w:val="000000"/>
          <w:szCs w:val="21"/>
        </w:rPr>
        <w:t xml:space="preserve"> </w:t>
      </w:r>
      <w:r w:rsidRPr="00D23417">
        <w:rPr>
          <w:rFonts w:ascii="ＭＳ Ｐゴシック" w:eastAsia="ＭＳ Ｐゴシック" w:hAnsi="ＭＳ Ｐゴシック" w:cs="ＭＳ 明朝" w:hint="eastAsia"/>
          <w:b/>
          <w:bCs/>
          <w:color w:val="000000"/>
          <w:sz w:val="18"/>
          <w:szCs w:val="18"/>
        </w:rPr>
        <w:t>（選択式の項目は、該当する記述のチェックボックスをマークしてください。）</w:t>
      </w:r>
    </w:p>
    <w:tbl>
      <w:tblPr>
        <w:tblW w:w="963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346"/>
        <w:gridCol w:w="6288"/>
      </w:tblGrid>
      <w:tr w:rsidR="00176293" w:rsidRPr="00D23417" w:rsidTr="00AA2815">
        <w:trPr>
          <w:trHeight w:val="410"/>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76293" w:rsidRPr="00D23417" w:rsidRDefault="00176293" w:rsidP="00AA2815">
            <w:pPr>
              <w:spacing w:line="360" w:lineRule="auto"/>
              <w:rPr>
                <w:rFonts w:ascii="ＭＳ 明朝"/>
                <w:b/>
                <w:szCs w:val="21"/>
              </w:rPr>
            </w:pPr>
            <w:r w:rsidRPr="00D23417">
              <w:rPr>
                <w:rFonts w:ascii="ＭＳ 明朝" w:hAnsi="ＭＳ 明朝" w:cs="ＭＳ 明朝" w:hint="eastAsia"/>
                <w:b/>
                <w:szCs w:val="21"/>
              </w:rPr>
              <w:t>1）研究概要</w:t>
            </w:r>
          </w:p>
        </w:tc>
      </w:tr>
      <w:tr w:rsidR="00176293" w:rsidRPr="00D23417" w:rsidTr="00AA2815">
        <w:trPr>
          <w:trHeight w:val="810"/>
        </w:trPr>
        <w:tc>
          <w:tcPr>
            <w:tcW w:w="3346" w:type="dxa"/>
            <w:tcBorders>
              <w:top w:val="single" w:sz="4" w:space="0" w:color="auto"/>
              <w:left w:val="single" w:sz="4" w:space="0" w:color="auto"/>
              <w:bottom w:val="single" w:sz="4" w:space="0" w:color="auto"/>
              <w:right w:val="single" w:sz="4" w:space="0" w:color="auto"/>
            </w:tcBorders>
            <w:hideMark/>
          </w:tcPr>
          <w:p w:rsidR="00176293" w:rsidRPr="00D23417" w:rsidRDefault="00176293" w:rsidP="00AA2815">
            <w:pPr>
              <w:numPr>
                <w:ilvl w:val="0"/>
                <w:numId w:val="4"/>
              </w:numPr>
              <w:spacing w:line="360" w:lineRule="auto"/>
              <w:rPr>
                <w:rFonts w:ascii="ＭＳ 明朝" w:hAnsi="ＭＳ 明朝" w:cs="ＭＳ 明朝"/>
                <w:szCs w:val="21"/>
              </w:rPr>
            </w:pPr>
            <w:r w:rsidRPr="00D23417">
              <w:rPr>
                <w:rFonts w:ascii="ＭＳ 明朝" w:hAnsi="ＭＳ 明朝" w:cs="ＭＳ 明朝" w:hint="eastAsia"/>
                <w:szCs w:val="21"/>
              </w:rPr>
              <w:t>審査対象</w:t>
            </w:r>
          </w:p>
        </w:tc>
        <w:tc>
          <w:tcPr>
            <w:tcW w:w="6288" w:type="dxa"/>
            <w:tcBorders>
              <w:top w:val="single" w:sz="4" w:space="0" w:color="auto"/>
              <w:left w:val="single" w:sz="4" w:space="0" w:color="auto"/>
              <w:bottom w:val="single" w:sz="4" w:space="0" w:color="auto"/>
              <w:right w:val="single" w:sz="4" w:space="0" w:color="auto"/>
            </w:tcBorders>
            <w:hideMark/>
          </w:tcPr>
          <w:p w:rsidR="00176293" w:rsidRPr="00D23417" w:rsidRDefault="00176293" w:rsidP="00AA2815">
            <w:pPr>
              <w:spacing w:line="360" w:lineRule="auto"/>
              <w:rPr>
                <w:rFonts w:ascii="ＭＳ 明朝" w:cs="ＭＳ 明朝"/>
              </w:rPr>
            </w:pPr>
            <w:r w:rsidRPr="00D23417">
              <w:rPr>
                <w:rFonts w:ascii="ＭＳ 明朝" w:cs="ＭＳ 明朝" w:hint="eastAsia"/>
              </w:rPr>
              <w:t>☐ 人を対象とする医学系研究</w:t>
            </w:r>
          </w:p>
          <w:p w:rsidR="00176293" w:rsidRPr="00D23417" w:rsidRDefault="00176293" w:rsidP="00AA2815">
            <w:pPr>
              <w:spacing w:line="360" w:lineRule="auto"/>
              <w:rPr>
                <w:rFonts w:ascii="ＭＳ 明朝" w:cs="ＭＳ 明朝"/>
              </w:rPr>
            </w:pPr>
            <w:r w:rsidRPr="00D23417">
              <w:rPr>
                <w:rFonts w:ascii="ＭＳ 明朝" w:cs="ＭＳ 明朝" w:hint="eastAsia"/>
              </w:rPr>
              <w:t>☐ 人を対象とする医学系研究以外の研究</w:t>
            </w:r>
          </w:p>
          <w:p w:rsidR="00176293" w:rsidRPr="00D23417" w:rsidRDefault="00176293" w:rsidP="00AA2815">
            <w:pPr>
              <w:spacing w:line="360" w:lineRule="auto"/>
              <w:rPr>
                <w:rFonts w:ascii="ＭＳ 明朝" w:cs="ＭＳ 明朝"/>
                <w:sz w:val="16"/>
              </w:rPr>
            </w:pPr>
            <w:r w:rsidRPr="00D23417">
              <w:rPr>
                <w:rFonts w:ascii="ＭＳ 明朝" w:cs="ＭＳ 明朝" w:hint="eastAsia"/>
                <w:sz w:val="16"/>
              </w:rPr>
              <w:t>※</w:t>
            </w:r>
            <w:r w:rsidRPr="00D23417">
              <w:rPr>
                <w:rFonts w:ascii="ＭＳ 明朝" w:cs="ＭＳ 明朝" w:hint="eastAsia"/>
                <w:i/>
                <w:sz w:val="16"/>
              </w:rPr>
              <w:t>人を対象とする医学系研究</w:t>
            </w:r>
            <w:r w:rsidRPr="00D23417">
              <w:rPr>
                <w:rFonts w:ascii="ＭＳ 明朝" w:cs="ＭＳ 明朝" w:hint="eastAsia"/>
                <w:sz w:val="16"/>
              </w:rPr>
              <w:t>とは…</w:t>
            </w:r>
            <w:r w:rsidRPr="00D23417">
              <w:rPr>
                <w:rFonts w:ascii="ＭＳ 明朝" w:cs="ＭＳ 明朝"/>
                <w:sz w:val="16"/>
              </w:rPr>
              <w:br/>
            </w:r>
            <w:r w:rsidRPr="00D23417">
              <w:rPr>
                <w:rFonts w:ascii="ＭＳ 明朝" w:cs="ＭＳ 明朝" w:hint="eastAsia"/>
                <w:sz w:val="16"/>
              </w:rPr>
              <w:t>人を対象として、傷病の成因及び病態の理解並びに傷病の予防方法並びに医療における診断方法及び治療方法の改善又は有効性の検証などを目的に実施されるもの。（侵襲や介入がないものでも含まれる場合があります。）</w:t>
            </w:r>
          </w:p>
          <w:p w:rsidR="00176293" w:rsidRPr="00D23417" w:rsidRDefault="00176293" w:rsidP="00AA2815">
            <w:pPr>
              <w:spacing w:line="360" w:lineRule="auto"/>
              <w:rPr>
                <w:rFonts w:ascii="ＭＳ 明朝" w:cs="ＭＳ 明朝"/>
                <w:szCs w:val="21"/>
              </w:rPr>
            </w:pPr>
            <w:r w:rsidRPr="00D23417">
              <w:rPr>
                <w:rFonts w:ascii="ＭＳ 明朝" w:cs="ＭＳ 明朝" w:hint="eastAsia"/>
                <w:sz w:val="16"/>
              </w:rPr>
              <w:t>詳細は「人を対象とする医学系研究に関する倫理指針</w:t>
            </w:r>
            <w:r w:rsidRPr="00D23417">
              <w:rPr>
                <w:rFonts w:ascii="ＭＳ 明朝" w:cs="ＭＳ 明朝"/>
                <w:sz w:val="16"/>
              </w:rPr>
              <w:t xml:space="preserve"> </w:t>
            </w:r>
            <w:r w:rsidRPr="00D23417">
              <w:rPr>
                <w:rFonts w:ascii="ＭＳ 明朝" w:cs="ＭＳ 明朝" w:hint="eastAsia"/>
                <w:sz w:val="16"/>
              </w:rPr>
              <w:t>ガイダンス」第1章第2「用語の定義」(1)参照。</w:t>
            </w:r>
          </w:p>
        </w:tc>
      </w:tr>
      <w:tr w:rsidR="00176293" w:rsidRPr="00D23417" w:rsidTr="00AA2815">
        <w:trPr>
          <w:trHeight w:val="523"/>
        </w:trPr>
        <w:tc>
          <w:tcPr>
            <w:tcW w:w="3346" w:type="dxa"/>
            <w:tcBorders>
              <w:top w:val="single" w:sz="4" w:space="0" w:color="auto"/>
              <w:left w:val="single" w:sz="4" w:space="0" w:color="auto"/>
              <w:bottom w:val="single" w:sz="4" w:space="0" w:color="auto"/>
              <w:right w:val="single" w:sz="4" w:space="0" w:color="auto"/>
            </w:tcBorders>
          </w:tcPr>
          <w:p w:rsidR="00176293" w:rsidRPr="00D23417" w:rsidRDefault="00176293" w:rsidP="00AA2815">
            <w:pPr>
              <w:numPr>
                <w:ilvl w:val="0"/>
                <w:numId w:val="4"/>
              </w:numPr>
              <w:spacing w:line="360" w:lineRule="auto"/>
              <w:rPr>
                <w:rFonts w:ascii="ＭＳ 明朝"/>
                <w:szCs w:val="21"/>
              </w:rPr>
            </w:pPr>
            <w:r w:rsidRPr="00D23417">
              <w:rPr>
                <w:rFonts w:ascii="ＭＳ 明朝" w:hAnsi="ＭＳ 明朝" w:cs="ＭＳ 明朝" w:hint="eastAsia"/>
                <w:szCs w:val="21"/>
              </w:rPr>
              <w:t>課題名</w:t>
            </w:r>
          </w:p>
        </w:tc>
        <w:tc>
          <w:tcPr>
            <w:tcW w:w="6288" w:type="dxa"/>
            <w:tcBorders>
              <w:top w:val="single" w:sz="4" w:space="0" w:color="auto"/>
              <w:left w:val="single" w:sz="4" w:space="0" w:color="auto"/>
              <w:bottom w:val="single" w:sz="4" w:space="0" w:color="auto"/>
              <w:right w:val="single" w:sz="4" w:space="0" w:color="auto"/>
            </w:tcBorders>
          </w:tcPr>
          <w:p w:rsidR="00176293" w:rsidRDefault="00176293" w:rsidP="00AA2815">
            <w:pPr>
              <w:spacing w:line="360" w:lineRule="auto"/>
              <w:rPr>
                <w:rFonts w:ascii="ＭＳ 明朝"/>
                <w:szCs w:val="21"/>
              </w:rPr>
            </w:pPr>
          </w:p>
          <w:p w:rsidR="00176293" w:rsidRPr="00D23417" w:rsidRDefault="00176293" w:rsidP="00AA2815">
            <w:pPr>
              <w:spacing w:line="360" w:lineRule="auto"/>
              <w:rPr>
                <w:rFonts w:ascii="ＭＳ 明朝"/>
                <w:szCs w:val="21"/>
              </w:rPr>
            </w:pPr>
          </w:p>
        </w:tc>
      </w:tr>
    </w:tbl>
    <w:p w:rsidR="00176293" w:rsidRDefault="00176293" w:rsidP="00176293">
      <w:pPr>
        <w:wordWrap w:val="0"/>
        <w:autoSpaceDE w:val="0"/>
        <w:autoSpaceDN w:val="0"/>
        <w:adjustRightInd w:val="0"/>
        <w:spacing w:line="333" w:lineRule="exact"/>
        <w:rPr>
          <w:rFonts w:ascii="ＭＳ 明朝" w:hAnsi="ＭＳ 明朝" w:cs="ＭＳ 明朝"/>
          <w:kern w:val="0"/>
          <w:sz w:val="16"/>
          <w:szCs w:val="16"/>
        </w:rPr>
      </w:pPr>
    </w:p>
    <w:p w:rsidR="00176293" w:rsidRDefault="00176293" w:rsidP="00176293">
      <w:pPr>
        <w:wordWrap w:val="0"/>
        <w:autoSpaceDE w:val="0"/>
        <w:autoSpaceDN w:val="0"/>
        <w:adjustRightInd w:val="0"/>
        <w:spacing w:line="333" w:lineRule="exact"/>
        <w:rPr>
          <w:rFonts w:ascii="ＭＳ 明朝" w:hAnsi="ＭＳ 明朝" w:cs="ＭＳ 明朝"/>
          <w:kern w:val="0"/>
          <w:sz w:val="16"/>
          <w:szCs w:val="16"/>
        </w:rPr>
      </w:pPr>
    </w:p>
    <w:tbl>
      <w:tblPr>
        <w:tblW w:w="963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346"/>
        <w:gridCol w:w="6288"/>
      </w:tblGrid>
      <w:tr w:rsidR="00176293" w:rsidRPr="0042650F" w:rsidTr="00AA2815">
        <w:trPr>
          <w:trHeight w:val="625"/>
        </w:trPr>
        <w:tc>
          <w:tcPr>
            <w:tcW w:w="3346" w:type="dxa"/>
            <w:tcBorders>
              <w:top w:val="single" w:sz="4" w:space="0" w:color="auto"/>
              <w:left w:val="single" w:sz="4" w:space="0" w:color="auto"/>
              <w:bottom w:val="single" w:sz="4" w:space="0" w:color="auto"/>
              <w:right w:val="single" w:sz="4" w:space="0" w:color="auto"/>
            </w:tcBorders>
            <w:vAlign w:val="center"/>
            <w:hideMark/>
          </w:tcPr>
          <w:p w:rsidR="00176293" w:rsidRPr="0042650F" w:rsidRDefault="00176293" w:rsidP="00AA2815">
            <w:pPr>
              <w:numPr>
                <w:ilvl w:val="0"/>
                <w:numId w:val="4"/>
              </w:numPr>
              <w:spacing w:line="360" w:lineRule="auto"/>
              <w:rPr>
                <w:rFonts w:ascii="ＭＳ 明朝"/>
                <w:szCs w:val="21"/>
              </w:rPr>
            </w:pPr>
            <w:r w:rsidRPr="0042650F">
              <w:rPr>
                <w:rFonts w:ascii="ＭＳ 明朝" w:hAnsi="ＭＳ 明朝" w:cs="ＭＳ 明朝" w:hint="eastAsia"/>
                <w:szCs w:val="21"/>
              </w:rPr>
              <w:t>研究分担者</w:t>
            </w:r>
          </w:p>
          <w:p w:rsidR="00176293" w:rsidRPr="0042650F" w:rsidRDefault="00176293" w:rsidP="00AA2815">
            <w:pPr>
              <w:spacing w:line="360" w:lineRule="auto"/>
              <w:ind w:left="420"/>
              <w:rPr>
                <w:rFonts w:ascii="ＭＳ 明朝"/>
                <w:szCs w:val="21"/>
              </w:rPr>
            </w:pPr>
            <w:r w:rsidRPr="0042650F">
              <w:rPr>
                <w:rFonts w:ascii="ＭＳ 明朝" w:hAnsi="ＭＳ 明朝" w:cs="ＭＳ 明朝" w:hint="eastAsia"/>
                <w:szCs w:val="21"/>
              </w:rPr>
              <w:t>所属・職名・氏名</w:t>
            </w:r>
          </w:p>
        </w:tc>
        <w:tc>
          <w:tcPr>
            <w:tcW w:w="6288"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spacing w:line="360" w:lineRule="auto"/>
              <w:rPr>
                <w:rFonts w:ascii="ＭＳ 明朝"/>
                <w:szCs w:val="21"/>
              </w:rPr>
            </w:pPr>
          </w:p>
        </w:tc>
      </w:tr>
      <w:tr w:rsidR="00176293" w:rsidRPr="0042650F" w:rsidTr="00AA2815">
        <w:trPr>
          <w:trHeight w:val="563"/>
        </w:trPr>
        <w:tc>
          <w:tcPr>
            <w:tcW w:w="3346" w:type="dxa"/>
            <w:tcBorders>
              <w:top w:val="single" w:sz="4" w:space="0" w:color="auto"/>
              <w:left w:val="single" w:sz="4" w:space="0" w:color="auto"/>
              <w:bottom w:val="single" w:sz="4" w:space="0" w:color="auto"/>
              <w:right w:val="single" w:sz="4" w:space="0" w:color="auto"/>
            </w:tcBorders>
            <w:vAlign w:val="center"/>
            <w:hideMark/>
          </w:tcPr>
          <w:p w:rsidR="00176293" w:rsidRPr="0042650F" w:rsidRDefault="00176293" w:rsidP="00AA2815">
            <w:pPr>
              <w:numPr>
                <w:ilvl w:val="0"/>
                <w:numId w:val="4"/>
              </w:numPr>
              <w:spacing w:line="360" w:lineRule="auto"/>
              <w:rPr>
                <w:rFonts w:ascii="ＭＳ 明朝" w:hAnsi="ＭＳ 明朝" w:cs="ＭＳ 明朝"/>
                <w:szCs w:val="21"/>
              </w:rPr>
            </w:pPr>
            <w:r w:rsidRPr="0042650F">
              <w:rPr>
                <w:rFonts w:ascii="ＭＳ 明朝" w:hint="eastAsia"/>
                <w:szCs w:val="21"/>
              </w:rPr>
              <w:t>対象疾患（特定できる場合に記入）</w:t>
            </w:r>
          </w:p>
        </w:tc>
        <w:tc>
          <w:tcPr>
            <w:tcW w:w="6288"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spacing w:line="360" w:lineRule="auto"/>
              <w:rPr>
                <w:rFonts w:ascii="ＭＳ 明朝"/>
                <w:szCs w:val="21"/>
              </w:rPr>
            </w:pPr>
          </w:p>
        </w:tc>
      </w:tr>
      <w:tr w:rsidR="00176293" w:rsidRPr="0042650F" w:rsidTr="00AA2815">
        <w:trPr>
          <w:trHeight w:val="643"/>
        </w:trPr>
        <w:tc>
          <w:tcPr>
            <w:tcW w:w="3346" w:type="dxa"/>
            <w:tcBorders>
              <w:top w:val="single" w:sz="4" w:space="0" w:color="auto"/>
              <w:left w:val="single" w:sz="4" w:space="0" w:color="auto"/>
              <w:bottom w:val="single" w:sz="4" w:space="0" w:color="auto"/>
              <w:right w:val="single" w:sz="4" w:space="0" w:color="auto"/>
            </w:tcBorders>
            <w:vAlign w:val="center"/>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研究の目的・必要性・意義・科学的合理性</w:t>
            </w:r>
            <w:r w:rsidRPr="0042650F">
              <w:rPr>
                <w:rFonts w:ascii="ＭＳ 明朝" w:hint="eastAsia"/>
                <w:sz w:val="18"/>
                <w:szCs w:val="21"/>
              </w:rPr>
              <w:t>（数行程度で記載）</w:t>
            </w:r>
          </w:p>
        </w:tc>
        <w:tc>
          <w:tcPr>
            <w:tcW w:w="6288"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spacing w:line="360" w:lineRule="auto"/>
              <w:rPr>
                <w:rFonts w:ascii="ＭＳ 明朝"/>
                <w:szCs w:val="21"/>
              </w:rPr>
            </w:pPr>
          </w:p>
        </w:tc>
      </w:tr>
      <w:tr w:rsidR="00176293" w:rsidRPr="0042650F" w:rsidTr="00AA2815">
        <w:trPr>
          <w:trHeight w:val="278"/>
        </w:trPr>
        <w:tc>
          <w:tcPr>
            <w:tcW w:w="3346" w:type="dxa"/>
            <w:tcBorders>
              <w:top w:val="single" w:sz="4" w:space="0" w:color="auto"/>
              <w:left w:val="single" w:sz="4" w:space="0" w:color="auto"/>
              <w:bottom w:val="single" w:sz="4" w:space="0" w:color="auto"/>
              <w:right w:val="single" w:sz="4" w:space="0" w:color="auto"/>
            </w:tcBorders>
            <w:vAlign w:val="center"/>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主要評価項目</w:t>
            </w:r>
            <w:r w:rsidRPr="0042650F">
              <w:rPr>
                <w:rFonts w:ascii="ＭＳ 明朝" w:hint="eastAsia"/>
                <w:sz w:val="18"/>
                <w:szCs w:val="21"/>
              </w:rPr>
              <w:t>（基本的に１つ。副次的評価項目との区別がない研究では、評価対象となる評価項目をすべて列挙すること。）</w:t>
            </w:r>
          </w:p>
        </w:tc>
        <w:tc>
          <w:tcPr>
            <w:tcW w:w="6288"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spacing w:line="360" w:lineRule="auto"/>
              <w:rPr>
                <w:rFonts w:ascii="ＭＳ 明朝"/>
                <w:szCs w:val="21"/>
              </w:rPr>
            </w:pPr>
          </w:p>
        </w:tc>
      </w:tr>
      <w:tr w:rsidR="00176293" w:rsidRPr="0042650F" w:rsidTr="00AA2815">
        <w:trPr>
          <w:trHeight w:val="278"/>
        </w:trPr>
        <w:tc>
          <w:tcPr>
            <w:tcW w:w="3346" w:type="dxa"/>
            <w:tcBorders>
              <w:top w:val="single" w:sz="4" w:space="0" w:color="auto"/>
              <w:left w:val="single" w:sz="4" w:space="0" w:color="auto"/>
              <w:bottom w:val="single" w:sz="4" w:space="0" w:color="auto"/>
              <w:right w:val="single" w:sz="4" w:space="0" w:color="auto"/>
            </w:tcBorders>
            <w:vAlign w:val="center"/>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研究デザイン</w:t>
            </w:r>
          </w:p>
        </w:tc>
        <w:tc>
          <w:tcPr>
            <w:tcW w:w="6288"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spacing w:line="360" w:lineRule="auto"/>
              <w:rPr>
                <w:rFonts w:ascii="ＭＳ 明朝"/>
                <w:szCs w:val="21"/>
              </w:rPr>
            </w:pPr>
          </w:p>
        </w:tc>
      </w:tr>
      <w:tr w:rsidR="00176293" w:rsidRPr="0042650F" w:rsidTr="00AA2815">
        <w:trPr>
          <w:trHeight w:val="278"/>
        </w:trPr>
        <w:tc>
          <w:tcPr>
            <w:tcW w:w="3346" w:type="dxa"/>
            <w:vMerge w:val="restart"/>
            <w:tcBorders>
              <w:top w:val="single" w:sz="4" w:space="0" w:color="auto"/>
              <w:left w:val="single" w:sz="4" w:space="0" w:color="auto"/>
              <w:right w:val="single" w:sz="4" w:space="0" w:color="auto"/>
            </w:tcBorders>
            <w:vAlign w:val="center"/>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研究実施予定期間</w:t>
            </w:r>
          </w:p>
          <w:p w:rsidR="00176293" w:rsidRPr="0042650F" w:rsidRDefault="00176293" w:rsidP="00AA2815">
            <w:pPr>
              <w:spacing w:line="360" w:lineRule="auto"/>
              <w:ind w:leftChars="100" w:left="210"/>
              <w:rPr>
                <w:rFonts w:ascii="ＭＳ 明朝"/>
                <w:szCs w:val="21"/>
              </w:rPr>
            </w:pPr>
            <w:r w:rsidRPr="0042650F">
              <w:rPr>
                <w:rFonts w:ascii="ＭＳ 明朝" w:hint="eastAsia"/>
                <w:szCs w:val="21"/>
              </w:rPr>
              <w:t>（症例の追跡を伴う試験では，登録期間＋追跡期間を記載すること。原則、最長5年とする。5年を超える場合は、理由を記載すること）</w:t>
            </w:r>
          </w:p>
        </w:tc>
        <w:tc>
          <w:tcPr>
            <w:tcW w:w="6288"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spacing w:line="360" w:lineRule="auto"/>
              <w:rPr>
                <w:rFonts w:ascii="ＭＳ 明朝"/>
                <w:szCs w:val="21"/>
              </w:rPr>
            </w:pPr>
            <w:r w:rsidRPr="0042650F">
              <w:rPr>
                <w:rFonts w:ascii="ＭＳ 明朝" w:hint="eastAsia"/>
                <w:szCs w:val="21"/>
              </w:rPr>
              <w:t>承認日から　　　年　　　月　　　日まで</w:t>
            </w:r>
          </w:p>
        </w:tc>
      </w:tr>
      <w:tr w:rsidR="00176293" w:rsidRPr="0042650F" w:rsidTr="00AA2815">
        <w:trPr>
          <w:trHeight w:val="278"/>
        </w:trPr>
        <w:tc>
          <w:tcPr>
            <w:tcW w:w="3346" w:type="dxa"/>
            <w:vMerge/>
            <w:tcBorders>
              <w:left w:val="single" w:sz="4" w:space="0" w:color="auto"/>
              <w:bottom w:val="single" w:sz="4" w:space="0" w:color="auto"/>
              <w:right w:val="single" w:sz="4" w:space="0" w:color="auto"/>
            </w:tcBorders>
            <w:vAlign w:val="center"/>
            <w:hideMark/>
          </w:tcPr>
          <w:p w:rsidR="00176293" w:rsidRPr="0042650F" w:rsidRDefault="00176293" w:rsidP="00AA2815">
            <w:pPr>
              <w:spacing w:line="360" w:lineRule="auto"/>
              <w:ind w:left="420" w:hanging="420"/>
              <w:rPr>
                <w:rFonts w:ascii="ＭＳ 明朝"/>
                <w:szCs w:val="21"/>
              </w:rPr>
            </w:pP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rFonts w:ascii="ＭＳ 明朝"/>
                <w:szCs w:val="21"/>
              </w:rPr>
            </w:pPr>
            <w:r w:rsidRPr="0042650F">
              <w:rPr>
                <w:rFonts w:ascii="ＭＳ 明朝" w:hint="eastAsia"/>
                <w:szCs w:val="21"/>
              </w:rPr>
              <w:t>5年を超える場合の理由：</w:t>
            </w:r>
          </w:p>
        </w:tc>
      </w:tr>
      <w:tr w:rsidR="00176293" w:rsidRPr="0042650F" w:rsidTr="00AA2815">
        <w:trPr>
          <w:trHeight w:val="278"/>
        </w:trPr>
        <w:tc>
          <w:tcPr>
            <w:tcW w:w="3346" w:type="dxa"/>
            <w:tcBorders>
              <w:top w:val="single" w:sz="4" w:space="0" w:color="auto"/>
              <w:left w:val="single" w:sz="4" w:space="0" w:color="auto"/>
              <w:bottom w:val="single" w:sz="4" w:space="0" w:color="auto"/>
              <w:right w:val="single" w:sz="4" w:space="0" w:color="auto"/>
            </w:tcBorders>
            <w:vAlign w:val="center"/>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実施場所</w:t>
            </w:r>
          </w:p>
        </w:tc>
        <w:tc>
          <w:tcPr>
            <w:tcW w:w="6288"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spacing w:line="360" w:lineRule="auto"/>
              <w:rPr>
                <w:rFonts w:ascii="ＭＳ 明朝"/>
                <w:szCs w:val="21"/>
              </w:rPr>
            </w:pPr>
          </w:p>
        </w:tc>
      </w:tr>
      <w:tr w:rsidR="00176293" w:rsidRPr="0042650F" w:rsidTr="00AA2815">
        <w:trPr>
          <w:trHeight w:val="278"/>
        </w:trPr>
        <w:tc>
          <w:tcPr>
            <w:tcW w:w="3346" w:type="dxa"/>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pStyle w:val="ae"/>
              <w:numPr>
                <w:ilvl w:val="0"/>
                <w:numId w:val="4"/>
              </w:numPr>
              <w:spacing w:line="360" w:lineRule="auto"/>
              <w:ind w:leftChars="0"/>
              <w:rPr>
                <w:rFonts w:ascii="ＭＳ 明朝"/>
                <w:color w:val="auto"/>
                <w:szCs w:val="21"/>
              </w:rPr>
            </w:pPr>
            <w:r w:rsidRPr="0042650F">
              <w:rPr>
                <w:rFonts w:ascii="ＭＳ 明朝" w:hint="eastAsia"/>
                <w:color w:val="auto"/>
                <w:szCs w:val="21"/>
              </w:rPr>
              <w:t>研究機関</w:t>
            </w:r>
          </w:p>
        </w:tc>
        <w:tc>
          <w:tcPr>
            <w:tcW w:w="6288" w:type="dxa"/>
            <w:tcBorders>
              <w:top w:val="single" w:sz="4" w:space="0" w:color="auto"/>
              <w:left w:val="single" w:sz="4" w:space="0" w:color="auto"/>
              <w:bottom w:val="single" w:sz="4" w:space="0" w:color="auto"/>
              <w:right w:val="single" w:sz="4" w:space="0" w:color="auto"/>
            </w:tcBorders>
            <w:vAlign w:val="center"/>
          </w:tcPr>
          <w:p w:rsidR="00176293" w:rsidRPr="0042650F" w:rsidRDefault="00176293" w:rsidP="00AA2815">
            <w:pPr>
              <w:spacing w:line="360" w:lineRule="auto"/>
              <w:rPr>
                <w:rFonts w:ascii="ＭＳ 明朝"/>
                <w:szCs w:val="21"/>
              </w:rPr>
            </w:pPr>
            <w:r>
              <w:rPr>
                <w:rFonts w:ascii="ＭＳ 明朝" w:hAnsi="ＭＳ 明朝" w:hint="eastAsia"/>
                <w:szCs w:val="21"/>
              </w:rPr>
              <w:t>□</w:t>
            </w:r>
            <w:r w:rsidRPr="0042650F">
              <w:rPr>
                <w:rFonts w:ascii="ＭＳ 明朝"/>
                <w:szCs w:val="21"/>
              </w:rPr>
              <w:t xml:space="preserve"> </w:t>
            </w:r>
            <w:r w:rsidRPr="0042650F">
              <w:rPr>
                <w:rFonts w:ascii="ＭＳ 明朝" w:hint="eastAsia"/>
                <w:szCs w:val="21"/>
              </w:rPr>
              <w:t>単独研究</w:t>
            </w:r>
          </w:p>
          <w:p w:rsidR="00176293" w:rsidRPr="0042650F" w:rsidRDefault="00176293" w:rsidP="00AA2815">
            <w:pPr>
              <w:spacing w:line="360" w:lineRule="auto"/>
              <w:rPr>
                <w:rFonts w:ascii="ＭＳ 明朝"/>
                <w:szCs w:val="21"/>
              </w:rPr>
            </w:pPr>
          </w:p>
          <w:p w:rsidR="00176293" w:rsidRPr="0042650F" w:rsidRDefault="00176293" w:rsidP="00AA2815">
            <w:pPr>
              <w:spacing w:line="360" w:lineRule="auto"/>
              <w:rPr>
                <w:rFonts w:ascii="ＭＳ 明朝"/>
                <w:szCs w:val="21"/>
              </w:rPr>
            </w:pPr>
            <w:r w:rsidRPr="0042650F">
              <w:rPr>
                <w:rFonts w:ascii="ＭＳ 明朝" w:hAnsi="ＭＳ 明朝" w:hint="eastAsia"/>
                <w:szCs w:val="21"/>
              </w:rPr>
              <w:t>□</w:t>
            </w:r>
            <w:r w:rsidRPr="0042650F">
              <w:rPr>
                <w:rFonts w:ascii="ＭＳ 明朝"/>
                <w:szCs w:val="21"/>
              </w:rPr>
              <w:t xml:space="preserve"> 多施設共同研究</w:t>
            </w:r>
          </w:p>
          <w:p w:rsidR="00176293" w:rsidRPr="0042650F" w:rsidRDefault="00176293" w:rsidP="00AA2815">
            <w:pPr>
              <w:spacing w:line="360" w:lineRule="auto"/>
              <w:ind w:firstLineChars="100" w:firstLine="210"/>
              <w:rPr>
                <w:rFonts w:ascii="ＭＳ 明朝"/>
                <w:szCs w:val="21"/>
              </w:rPr>
            </w:pPr>
            <w:r w:rsidRPr="0042650F">
              <w:rPr>
                <w:rFonts w:ascii="ＭＳ 明朝" w:hAnsi="ＭＳ 明朝" w:hint="eastAsia"/>
                <w:szCs w:val="21"/>
              </w:rPr>
              <w:t>□</w:t>
            </w:r>
            <w:r w:rsidRPr="0042650F">
              <w:rPr>
                <w:rFonts w:ascii="ＭＳ 明朝"/>
                <w:szCs w:val="21"/>
              </w:rPr>
              <w:t xml:space="preserve"> </w:t>
            </w:r>
            <w:r>
              <w:rPr>
                <w:rFonts w:ascii="ＭＳ 明朝" w:hint="eastAsia"/>
                <w:szCs w:val="21"/>
              </w:rPr>
              <w:t>①</w:t>
            </w:r>
            <w:r w:rsidRPr="0042650F">
              <w:rPr>
                <w:rFonts w:ascii="ＭＳ 明朝" w:hint="eastAsia"/>
                <w:szCs w:val="21"/>
              </w:rPr>
              <w:t xml:space="preserve"> 本学が主たる研究機関</w:t>
            </w:r>
          </w:p>
          <w:p w:rsidR="00176293" w:rsidRPr="0042650F" w:rsidRDefault="00176293" w:rsidP="00AA2815">
            <w:pPr>
              <w:spacing w:line="360" w:lineRule="auto"/>
              <w:ind w:firstLineChars="100" w:firstLine="210"/>
              <w:rPr>
                <w:rFonts w:ascii="ＭＳ 明朝"/>
                <w:szCs w:val="21"/>
              </w:rPr>
            </w:pPr>
            <w:r w:rsidRPr="0042650F">
              <w:rPr>
                <w:rFonts w:ascii="ＭＳ 明朝" w:hAnsi="ＭＳ 明朝" w:hint="eastAsia"/>
                <w:szCs w:val="21"/>
              </w:rPr>
              <w:t>□</w:t>
            </w:r>
            <w:r w:rsidRPr="0042650F">
              <w:rPr>
                <w:rFonts w:ascii="ＭＳ 明朝" w:hint="eastAsia"/>
                <w:szCs w:val="21"/>
              </w:rPr>
              <w:t xml:space="preserve"> </w:t>
            </w:r>
            <w:r>
              <w:rPr>
                <w:rFonts w:ascii="ＭＳ 明朝" w:hint="eastAsia"/>
                <w:szCs w:val="21"/>
              </w:rPr>
              <w:t>②</w:t>
            </w:r>
            <w:r w:rsidRPr="0042650F">
              <w:rPr>
                <w:rFonts w:ascii="ＭＳ 明朝"/>
                <w:szCs w:val="21"/>
              </w:rPr>
              <w:t xml:space="preserve"> </w:t>
            </w:r>
            <w:r w:rsidRPr="0042650F">
              <w:rPr>
                <w:rFonts w:ascii="ＭＳ 明朝" w:hint="eastAsia"/>
                <w:szCs w:val="21"/>
              </w:rPr>
              <w:t>本学以外の施設が主たる研究機関</w:t>
            </w:r>
          </w:p>
          <w:p w:rsidR="00176293" w:rsidRPr="0042650F" w:rsidRDefault="00176293" w:rsidP="00AA2815">
            <w:pPr>
              <w:spacing w:line="360" w:lineRule="auto"/>
              <w:ind w:firstLineChars="100" w:firstLine="210"/>
              <w:rPr>
                <w:rFonts w:ascii="ＭＳ 明朝"/>
                <w:szCs w:val="21"/>
                <w:u w:val="single"/>
              </w:rPr>
            </w:pPr>
            <w:r w:rsidRPr="0042650F">
              <w:rPr>
                <w:rFonts w:ascii="ＭＳ 明朝" w:hint="eastAsia"/>
                <w:szCs w:val="21"/>
              </w:rPr>
              <w:t>（名称：　　　　　　　　　　　　　　）</w:t>
            </w:r>
          </w:p>
        </w:tc>
      </w:tr>
      <w:tr w:rsidR="00176293" w:rsidRPr="0042650F" w:rsidTr="00AA2815">
        <w:trPr>
          <w:trHeight w:val="278"/>
        </w:trPr>
        <w:tc>
          <w:tcPr>
            <w:tcW w:w="3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主たる研究機関又は運営機関の倫理審査委員会の承認</w:t>
            </w:r>
          </w:p>
          <w:p w:rsidR="00176293" w:rsidRPr="0042650F" w:rsidRDefault="00176293" w:rsidP="00AA2815">
            <w:pPr>
              <w:pStyle w:val="ae"/>
              <w:spacing w:line="360" w:lineRule="auto"/>
              <w:ind w:leftChars="100" w:left="210" w:firstLineChars="100" w:firstLine="210"/>
              <w:rPr>
                <w:rFonts w:ascii="ＭＳ 明朝"/>
                <w:color w:val="auto"/>
                <w:szCs w:val="21"/>
              </w:rPr>
            </w:pPr>
            <w:r w:rsidRPr="0042650F">
              <w:rPr>
                <w:rFonts w:ascii="ＭＳ 明朝" w:hint="eastAsia"/>
                <w:color w:val="auto"/>
                <w:szCs w:val="21"/>
              </w:rPr>
              <w:t>（</w:t>
            </w:r>
            <w:r w:rsidRPr="0042650F">
              <w:rPr>
                <w:rFonts w:ascii="ＭＳ 明朝"/>
                <w:color w:val="auto"/>
                <w:szCs w:val="21"/>
              </w:rPr>
              <w:t>1</w:t>
            </w:r>
            <w:r w:rsidRPr="0042650F">
              <w:rPr>
                <w:rFonts w:ascii="ＭＳ 明朝" w:hint="eastAsia"/>
                <w:color w:val="auto"/>
                <w:szCs w:val="21"/>
              </w:rPr>
              <w:t>0</w:t>
            </w:r>
            <w:r w:rsidRPr="0042650F">
              <w:rPr>
                <w:rFonts w:ascii="ＭＳ 明朝"/>
                <w:color w:val="auto"/>
                <w:szCs w:val="21"/>
              </w:rPr>
              <w:t>.</w:t>
            </w:r>
            <w:r>
              <w:rPr>
                <w:rFonts w:ascii="ＭＳ 明朝" w:hint="eastAsia"/>
                <w:color w:val="auto"/>
                <w:szCs w:val="21"/>
              </w:rPr>
              <w:t>②</w:t>
            </w:r>
            <w:r w:rsidRPr="0042650F">
              <w:rPr>
                <w:rFonts w:ascii="ＭＳ 明朝" w:hint="eastAsia"/>
                <w:color w:val="auto"/>
                <w:szCs w:val="21"/>
              </w:rPr>
              <w:t>の場合）</w:t>
            </w: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rFonts w:ascii="ＭＳ 明朝"/>
                <w:szCs w:val="21"/>
              </w:rPr>
            </w:pPr>
            <w:r w:rsidRPr="0042650F">
              <w:rPr>
                <w:rFonts w:ascii="ＭＳ 明朝" w:hint="eastAsia"/>
                <w:szCs w:val="21"/>
              </w:rPr>
              <w:t>☐ 承認済であり、承認通知を本申請書に添付</w:t>
            </w:r>
          </w:p>
          <w:p w:rsidR="00176293" w:rsidRPr="0042650F" w:rsidRDefault="00176293" w:rsidP="00AA2815">
            <w:pPr>
              <w:spacing w:line="360" w:lineRule="auto"/>
              <w:rPr>
                <w:rFonts w:ascii="ＭＳ 明朝"/>
                <w:szCs w:val="21"/>
              </w:rPr>
            </w:pPr>
            <w:r w:rsidRPr="0042650F">
              <w:rPr>
                <w:rFonts w:ascii="ＭＳ 明朝" w:hint="eastAsia"/>
                <w:szCs w:val="21"/>
              </w:rPr>
              <w:t>☐ 承認済であり、後日提出予定（　　月　　日頃）</w:t>
            </w:r>
          </w:p>
        </w:tc>
      </w:tr>
      <w:tr w:rsidR="00176293" w:rsidRPr="0042650F" w:rsidTr="00AA2815">
        <w:trPr>
          <w:trHeight w:val="278"/>
        </w:trPr>
        <w:tc>
          <w:tcPr>
            <w:tcW w:w="33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共同研究機関の名称及び研究者等の氏名、研究責任者の役割及び責任（10</w:t>
            </w:r>
            <w:r w:rsidRPr="0042650F">
              <w:rPr>
                <w:rFonts w:ascii="ＭＳ 明朝"/>
                <w:szCs w:val="21"/>
              </w:rPr>
              <w:t>.</w:t>
            </w:r>
            <w:r>
              <w:rPr>
                <w:rFonts w:ascii="ＭＳ 明朝" w:hint="eastAsia"/>
                <w:szCs w:val="21"/>
              </w:rPr>
              <w:t>①</w:t>
            </w:r>
            <w:r w:rsidRPr="0042650F">
              <w:rPr>
                <w:rFonts w:ascii="ＭＳ 明朝" w:hint="eastAsia"/>
                <w:szCs w:val="21"/>
              </w:rPr>
              <w:t>又は</w:t>
            </w:r>
            <w:r w:rsidRPr="0042650F">
              <w:rPr>
                <w:rFonts w:ascii="ＭＳ 明朝"/>
                <w:szCs w:val="21"/>
              </w:rPr>
              <w:t>1</w:t>
            </w:r>
            <w:r w:rsidRPr="0042650F">
              <w:rPr>
                <w:rFonts w:ascii="ＭＳ 明朝" w:hint="eastAsia"/>
                <w:szCs w:val="21"/>
              </w:rPr>
              <w:t>0</w:t>
            </w:r>
            <w:r w:rsidRPr="0042650F">
              <w:rPr>
                <w:rFonts w:ascii="ＭＳ 明朝"/>
                <w:szCs w:val="21"/>
              </w:rPr>
              <w:t>.</w:t>
            </w:r>
            <w:r>
              <w:rPr>
                <w:rFonts w:ascii="ＭＳ 明朝" w:hint="eastAsia"/>
                <w:szCs w:val="21"/>
              </w:rPr>
              <w:t>②</w:t>
            </w:r>
            <w:r w:rsidRPr="0042650F">
              <w:rPr>
                <w:rFonts w:ascii="ＭＳ 明朝" w:hint="eastAsia"/>
                <w:szCs w:val="21"/>
              </w:rPr>
              <w:t>の場合）</w:t>
            </w: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rFonts w:ascii="ＭＳ 明朝"/>
                <w:szCs w:val="21"/>
              </w:rPr>
            </w:pPr>
            <w:r w:rsidRPr="0042650F">
              <w:rPr>
                <w:rFonts w:ascii="ＭＳ 明朝" w:hint="eastAsia"/>
                <w:szCs w:val="21"/>
              </w:rPr>
              <w:t>☐ 研究計画書に記載あり（　　　　　　ページに記載）</w:t>
            </w:r>
          </w:p>
          <w:p w:rsidR="00176293" w:rsidRPr="0042650F" w:rsidRDefault="00176293" w:rsidP="00AA2815">
            <w:pPr>
              <w:spacing w:line="360" w:lineRule="auto"/>
              <w:rPr>
                <w:rFonts w:ascii="ＭＳ 明朝"/>
                <w:szCs w:val="21"/>
              </w:rPr>
            </w:pPr>
            <w:r w:rsidRPr="0042650F">
              <w:rPr>
                <w:rFonts w:ascii="ＭＳ 明朝" w:hint="eastAsia"/>
                <w:szCs w:val="21"/>
              </w:rPr>
              <w:t>□ 付録、別紙等(共同研究機関、研究責任者 一覧表)を作成</w:t>
            </w:r>
          </w:p>
        </w:tc>
      </w:tr>
    </w:tbl>
    <w:p w:rsidR="00176293" w:rsidRDefault="00176293" w:rsidP="00176293">
      <w:pPr>
        <w:pStyle w:val="a3"/>
      </w:pPr>
    </w:p>
    <w:tbl>
      <w:tblPr>
        <w:tblW w:w="963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852"/>
        <w:gridCol w:w="90"/>
        <w:gridCol w:w="1404"/>
        <w:gridCol w:w="6288"/>
      </w:tblGrid>
      <w:tr w:rsidR="00176293" w:rsidRPr="0042650F" w:rsidTr="00AA2815">
        <w:trPr>
          <w:trHeight w:val="1270"/>
        </w:trPr>
        <w:tc>
          <w:tcPr>
            <w:tcW w:w="3346" w:type="dxa"/>
            <w:gridSpan w:val="3"/>
            <w:tcBorders>
              <w:top w:val="single" w:sz="4" w:space="0" w:color="auto"/>
              <w:left w:val="single" w:sz="4" w:space="0" w:color="auto"/>
              <w:bottom w:val="single" w:sz="4" w:space="0" w:color="auto"/>
              <w:right w:val="single" w:sz="4" w:space="0" w:color="auto"/>
            </w:tcBorders>
          </w:tcPr>
          <w:p w:rsidR="00176293" w:rsidRPr="0042650F" w:rsidRDefault="00176293" w:rsidP="00AA2815">
            <w:pPr>
              <w:numPr>
                <w:ilvl w:val="0"/>
                <w:numId w:val="4"/>
              </w:numPr>
              <w:spacing w:line="360" w:lineRule="auto"/>
              <w:rPr>
                <w:rFonts w:ascii="ＭＳ 明朝"/>
                <w:szCs w:val="21"/>
              </w:rPr>
            </w:pPr>
            <w:r w:rsidRPr="0042650F">
              <w:rPr>
                <w:rFonts w:ascii="ＭＳ 明朝" w:hAnsi="ＭＳ 明朝" w:cs="ＭＳ 明朝" w:hint="eastAsia"/>
                <w:szCs w:val="21"/>
              </w:rPr>
              <w:t>本学で実施すること</w:t>
            </w:r>
          </w:p>
          <w:p w:rsidR="00176293" w:rsidRPr="0042650F" w:rsidRDefault="00176293" w:rsidP="00AA2815">
            <w:pPr>
              <w:spacing w:line="360" w:lineRule="auto"/>
              <w:rPr>
                <w:rFonts w:ascii="ＭＳ 明朝" w:hAnsi="ＭＳ 明朝" w:cs="ＭＳ 明朝"/>
                <w:szCs w:val="21"/>
              </w:rPr>
            </w:pPr>
            <w:r w:rsidRPr="0042650F">
              <w:rPr>
                <w:rFonts w:ascii="ＭＳ 明朝" w:hAnsi="ＭＳ 明朝" w:cs="ＭＳ 明朝" w:hint="eastAsia"/>
                <w:szCs w:val="21"/>
              </w:rPr>
              <w:t>（該当する項目は全て選択）</w:t>
            </w: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jc w:val="left"/>
              <w:rPr>
                <w:rFonts w:ascii="ＭＳ 明朝"/>
              </w:rPr>
            </w:pPr>
            <w:r w:rsidRPr="0042650F">
              <w:rPr>
                <w:rFonts w:ascii="ＭＳ 明朝" w:cs="ＭＳ 明朝" w:hint="eastAsia"/>
              </w:rPr>
              <w:t xml:space="preserve">☐ </w:t>
            </w:r>
            <w:r w:rsidRPr="0042650F">
              <w:rPr>
                <w:rFonts w:ascii="ＭＳ 明朝" w:hint="eastAsia"/>
              </w:rPr>
              <w:t>①　検査</w:t>
            </w:r>
          </w:p>
          <w:p w:rsidR="00176293" w:rsidRPr="0042650F" w:rsidRDefault="00176293" w:rsidP="00AA2815">
            <w:pPr>
              <w:spacing w:line="360" w:lineRule="auto"/>
              <w:ind w:left="210" w:hangingChars="100" w:hanging="210"/>
              <w:jc w:val="left"/>
              <w:rPr>
                <w:rFonts w:ascii="ＭＳ 明朝"/>
              </w:rPr>
            </w:pPr>
            <w:r w:rsidRPr="0042650F">
              <w:rPr>
                <w:rFonts w:ascii="ＭＳ 明朝" w:cs="ＭＳ 明朝" w:hint="eastAsia"/>
              </w:rPr>
              <w:t xml:space="preserve">☐ </w:t>
            </w:r>
            <w:r w:rsidRPr="0042650F">
              <w:rPr>
                <w:rFonts w:ascii="ＭＳ 明朝" w:hint="eastAsia"/>
              </w:rPr>
              <w:t>②　解析 (例：遺伝子解析等)</w:t>
            </w:r>
          </w:p>
          <w:p w:rsidR="00176293" w:rsidRPr="0042650F" w:rsidRDefault="00176293" w:rsidP="00AA2815">
            <w:pPr>
              <w:spacing w:line="360" w:lineRule="auto"/>
              <w:ind w:left="210" w:hangingChars="100" w:hanging="210"/>
              <w:jc w:val="left"/>
              <w:rPr>
                <w:rFonts w:ascii="ＭＳ 明朝"/>
              </w:rPr>
            </w:pPr>
            <w:r w:rsidRPr="0042650F">
              <w:rPr>
                <w:rFonts w:ascii="ＭＳ 明朝" w:cs="ＭＳ 明朝" w:hint="eastAsia"/>
              </w:rPr>
              <w:t xml:space="preserve">☐ </w:t>
            </w:r>
            <w:r w:rsidRPr="0042650F">
              <w:rPr>
                <w:rFonts w:ascii="ＭＳ 明朝" w:hint="eastAsia"/>
              </w:rPr>
              <w:t>③　試料の採取</w:t>
            </w:r>
          </w:p>
          <w:p w:rsidR="00176293" w:rsidRPr="0042650F" w:rsidRDefault="00176293" w:rsidP="00AA2815">
            <w:pPr>
              <w:spacing w:line="360" w:lineRule="auto"/>
              <w:ind w:left="210" w:hangingChars="100" w:hanging="210"/>
              <w:jc w:val="left"/>
              <w:rPr>
                <w:rFonts w:ascii="ＭＳ 明朝"/>
              </w:rPr>
            </w:pPr>
            <w:r w:rsidRPr="0042650F">
              <w:rPr>
                <w:rFonts w:ascii="ＭＳ 明朝" w:cs="ＭＳ 明朝" w:hint="eastAsia"/>
              </w:rPr>
              <w:t xml:space="preserve">☐ </w:t>
            </w:r>
            <w:r w:rsidRPr="0042650F">
              <w:rPr>
                <w:rFonts w:ascii="ＭＳ 明朝" w:hint="eastAsia"/>
              </w:rPr>
              <w:t xml:space="preserve">④　</w:t>
            </w:r>
            <w:r w:rsidRPr="0042650F">
              <w:rPr>
                <w:rFonts w:ascii="ＭＳ 明朝" w:hint="eastAsia"/>
                <w:szCs w:val="21"/>
              </w:rPr>
              <w:t>情報等（診療情報、症例報告書等の資料）</w:t>
            </w:r>
            <w:r w:rsidRPr="0042650F">
              <w:rPr>
                <w:rFonts w:ascii="ＭＳ 明朝" w:hint="eastAsia"/>
              </w:rPr>
              <w:t>の収集</w:t>
            </w:r>
          </w:p>
          <w:p w:rsidR="00176293" w:rsidRPr="0042650F" w:rsidRDefault="00176293" w:rsidP="00AA2815">
            <w:pPr>
              <w:spacing w:line="360" w:lineRule="auto"/>
              <w:ind w:left="210" w:hangingChars="100" w:hanging="210"/>
              <w:jc w:val="left"/>
              <w:rPr>
                <w:rFonts w:ascii="ＭＳ 明朝" w:cs="ＭＳ 明朝"/>
              </w:rPr>
            </w:pPr>
            <w:r w:rsidRPr="0042650F">
              <w:rPr>
                <w:rFonts w:ascii="ＭＳ 明朝" w:cs="ＭＳ 明朝" w:hint="eastAsia"/>
              </w:rPr>
              <w:t xml:space="preserve">☐ </w:t>
            </w:r>
            <w:r w:rsidRPr="0042650F">
              <w:rPr>
                <w:rFonts w:ascii="ＭＳ 明朝" w:hint="eastAsia"/>
              </w:rPr>
              <w:t>⑤　その他（　　　　　　　　　　　　　　　　　　）</w:t>
            </w:r>
          </w:p>
        </w:tc>
      </w:tr>
      <w:tr w:rsidR="00176293" w:rsidRPr="0042650F" w:rsidTr="00AA2815">
        <w:trPr>
          <w:trHeight w:val="525"/>
        </w:trPr>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4"/>
              </w:numPr>
              <w:spacing w:line="360" w:lineRule="auto"/>
              <w:rPr>
                <w:rFonts w:ascii="ＭＳ 明朝" w:hAnsi="ＭＳ 明朝" w:cs="ＭＳ 明朝"/>
                <w:szCs w:val="21"/>
              </w:rPr>
            </w:pPr>
            <w:r w:rsidRPr="0042650F">
              <w:rPr>
                <w:rFonts w:ascii="ＭＳ 明朝" w:hAnsi="ＭＳ 明朝" w:cs="ＭＳ 明朝" w:hint="eastAsia"/>
                <w:szCs w:val="21"/>
              </w:rPr>
              <w:t>侵襲の有無</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cs="ＭＳ 明朝"/>
              </w:rPr>
            </w:pPr>
            <w:r w:rsidRPr="0042650F">
              <w:rPr>
                <w:rFonts w:ascii="ＭＳ 明朝" w:cs="ＭＳ 明朝" w:hint="eastAsia"/>
              </w:rPr>
              <w:t>☐ 侵襲あり</w:t>
            </w:r>
          </w:p>
          <w:p w:rsidR="00176293" w:rsidRPr="0042650F" w:rsidRDefault="00176293" w:rsidP="00AA2815">
            <w:pPr>
              <w:spacing w:line="360" w:lineRule="auto"/>
              <w:rPr>
                <w:rFonts w:ascii="ＭＳ 明朝" w:cs="ＭＳ 明朝"/>
              </w:rPr>
            </w:pPr>
            <w:r w:rsidRPr="0042650F">
              <w:rPr>
                <w:rFonts w:ascii="ＭＳ 明朝" w:cs="ＭＳ 明朝" w:hint="eastAsia"/>
              </w:rPr>
              <w:t>☐ 軽微な侵襲あり</w:t>
            </w:r>
          </w:p>
          <w:p w:rsidR="00176293" w:rsidRPr="0042650F" w:rsidRDefault="00176293" w:rsidP="00AA2815">
            <w:pPr>
              <w:spacing w:line="360" w:lineRule="auto"/>
              <w:rPr>
                <w:rFonts w:ascii="ＭＳ 明朝" w:cs="ＭＳ 明朝"/>
                <w:szCs w:val="21"/>
              </w:rPr>
            </w:pPr>
            <w:r w:rsidRPr="0042650F">
              <w:rPr>
                <w:rFonts w:ascii="ＭＳ 明朝" w:cs="ＭＳ 明朝" w:hint="eastAsia"/>
              </w:rPr>
              <w:t>☐ 侵襲なし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介入の有無</w:t>
            </w:r>
          </w:p>
          <w:p w:rsidR="00176293" w:rsidRPr="0042650F" w:rsidRDefault="00176293" w:rsidP="00AA2815">
            <w:pPr>
              <w:spacing w:line="360" w:lineRule="auto"/>
              <w:rPr>
                <w:rFonts w:ascii="ＭＳ 明朝"/>
                <w:szCs w:val="21"/>
              </w:rPr>
            </w:pPr>
            <w:r w:rsidRPr="0042650F">
              <w:rPr>
                <w:rFonts w:ascii="ＭＳ 明朝" w:hint="eastAsia"/>
                <w:szCs w:val="21"/>
              </w:rPr>
              <w:t xml:space="preserve">　（1.医学系研究の場合）</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rPr>
              <w:t>介入あり</w:t>
            </w:r>
          </w:p>
          <w:p w:rsidR="00176293" w:rsidRPr="0042650F" w:rsidRDefault="00176293" w:rsidP="00AA2815">
            <w:pPr>
              <w:spacing w:line="360" w:lineRule="auto"/>
              <w:ind w:firstLineChars="100" w:firstLine="210"/>
              <w:rPr>
                <w:rFonts w:ascii="ＭＳ 明朝"/>
              </w:rPr>
            </w:pPr>
            <w:r w:rsidRPr="0042650F">
              <w:rPr>
                <w:rFonts w:ascii="ＭＳ 明朝" w:hint="eastAsia"/>
              </w:rPr>
              <w:t>→（</w:t>
            </w:r>
            <w:r w:rsidRPr="0042650F">
              <w:rPr>
                <w:rFonts w:ascii="ＭＳ ゴシック" w:eastAsia="ＭＳ ゴシック" w:hAnsi="ＭＳ ゴシック" w:cs="ＭＳ 明朝" w:hint="eastAsia"/>
              </w:rPr>
              <w:t>☐</w:t>
            </w:r>
            <w:r w:rsidRPr="0042650F">
              <w:rPr>
                <w:rFonts w:ascii="ＭＳ 明朝" w:cs="ＭＳ 明朝" w:hint="eastAsia"/>
              </w:rPr>
              <w:t xml:space="preserve"> </w:t>
            </w:r>
            <w:r w:rsidRPr="0042650F">
              <w:rPr>
                <w:rFonts w:ascii="ＭＳ 明朝" w:hint="eastAsia"/>
              </w:rPr>
              <w:t>医薬品、</w:t>
            </w:r>
            <w:r w:rsidRPr="0042650F">
              <w:rPr>
                <w:rFonts w:ascii="ＭＳ 明朝" w:cs="ＭＳ 明朝" w:hint="eastAsia"/>
              </w:rPr>
              <w:t xml:space="preserve">☐ </w:t>
            </w:r>
            <w:r w:rsidRPr="0042650F">
              <w:rPr>
                <w:rFonts w:ascii="ＭＳ 明朝" w:hint="eastAsia"/>
              </w:rPr>
              <w:t>医療機器、</w:t>
            </w:r>
            <w:r w:rsidRPr="0042650F">
              <w:rPr>
                <w:rFonts w:ascii="ＭＳ 明朝" w:cs="ＭＳ 明朝" w:hint="eastAsia"/>
              </w:rPr>
              <w:t xml:space="preserve">☐ </w:t>
            </w:r>
            <w:r w:rsidRPr="0042650F">
              <w:rPr>
                <w:rFonts w:ascii="ＭＳ 明朝" w:hint="eastAsia"/>
              </w:rPr>
              <w:t>その他：　　　　　　　　　）</w:t>
            </w:r>
          </w:p>
          <w:p w:rsidR="00176293" w:rsidRPr="0042650F" w:rsidRDefault="00176293" w:rsidP="00AA2815">
            <w:pPr>
              <w:spacing w:line="360" w:lineRule="auto"/>
              <w:rPr>
                <w:rFonts w:ascii="ＭＳ 明朝"/>
                <w:szCs w:val="21"/>
              </w:rPr>
            </w:pPr>
            <w:r w:rsidRPr="0042650F">
              <w:rPr>
                <w:rFonts w:ascii="ＭＳ 明朝" w:cs="ＭＳ 明朝" w:hint="eastAsia"/>
              </w:rPr>
              <w:t xml:space="preserve">☐ </w:t>
            </w:r>
            <w:r w:rsidRPr="0042650F">
              <w:rPr>
                <w:rFonts w:ascii="ＭＳ 明朝" w:hint="eastAsia"/>
              </w:rPr>
              <w:t>介入なし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人体から採取された試料の利用</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rPr>
              <w:t>あり（</w:t>
            </w:r>
            <w:r w:rsidRPr="0042650F">
              <w:rPr>
                <w:rFonts w:ascii="ＭＳ 明朝" w:cs="ＭＳ 明朝" w:hint="eastAsia"/>
              </w:rPr>
              <w:t xml:space="preserve">☐ </w:t>
            </w:r>
            <w:r w:rsidRPr="0042650F">
              <w:rPr>
                <w:rFonts w:ascii="ＭＳ 明朝" w:hint="eastAsia"/>
              </w:rPr>
              <w:t>既存（例：残余検体）</w:t>
            </w:r>
          </w:p>
          <w:p w:rsidR="00176293" w:rsidRPr="0042650F" w:rsidRDefault="00176293" w:rsidP="00AA2815">
            <w:pPr>
              <w:spacing w:line="360" w:lineRule="auto"/>
              <w:ind w:firstLineChars="450" w:firstLine="945"/>
              <w:rPr>
                <w:rFonts w:ascii="ＭＳ 明朝"/>
              </w:rPr>
            </w:pPr>
            <w:r w:rsidRPr="0042650F">
              <w:rPr>
                <w:rFonts w:ascii="ＭＳ 明朝" w:cs="ＭＳ 明朝" w:hint="eastAsia"/>
              </w:rPr>
              <w:t xml:space="preserve">☐ </w:t>
            </w:r>
            <w:r>
              <w:rPr>
                <w:rFonts w:ascii="ＭＳ 明朝" w:hint="eastAsia"/>
              </w:rPr>
              <w:t>新規（※種類及び量：</w:t>
            </w:r>
            <w:r w:rsidRPr="0042650F">
              <w:rPr>
                <w:rFonts w:ascii="ＭＳ 明朝" w:hint="eastAsia"/>
              </w:rPr>
              <w:t xml:space="preserve">　　　　　　　）</w:t>
            </w:r>
          </w:p>
          <w:p w:rsidR="00176293" w:rsidRPr="0042650F" w:rsidRDefault="00176293" w:rsidP="00AA2815">
            <w:pPr>
              <w:spacing w:line="360" w:lineRule="auto"/>
              <w:rPr>
                <w:rFonts w:ascii="ＭＳ 明朝"/>
                <w:szCs w:val="21"/>
              </w:rPr>
            </w:pPr>
            <w:r w:rsidRPr="0042650F">
              <w:rPr>
                <w:rFonts w:ascii="ＭＳ 明朝" w:cs="ＭＳ 明朝" w:hint="eastAsia"/>
              </w:rPr>
              <w:t xml:space="preserve">☐ </w:t>
            </w:r>
            <w:r w:rsidRPr="0042650F">
              <w:rPr>
                <w:rFonts w:ascii="ＭＳ 明朝" w:hint="eastAsia"/>
              </w:rPr>
              <w:t>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情報等（診療情報、症例報告書等の資料）の利用</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rPr>
              <w:t>あり（</w:t>
            </w:r>
            <w:r w:rsidRPr="0042650F">
              <w:rPr>
                <w:rFonts w:ascii="ＭＳ 明朝" w:cs="ＭＳ 明朝" w:hint="eastAsia"/>
              </w:rPr>
              <w:t xml:space="preserve">☐ </w:t>
            </w:r>
            <w:r w:rsidRPr="0042650F">
              <w:rPr>
                <w:rFonts w:ascii="ＭＳ 明朝" w:hint="eastAsia"/>
              </w:rPr>
              <w:t>既存（例：診療記録）</w:t>
            </w:r>
          </w:p>
          <w:p w:rsidR="00176293" w:rsidRPr="0042650F" w:rsidRDefault="00176293" w:rsidP="00AA2815">
            <w:pPr>
              <w:spacing w:line="360" w:lineRule="auto"/>
              <w:ind w:firstLineChars="450" w:firstLine="945"/>
              <w:rPr>
                <w:rFonts w:ascii="ＭＳ 明朝"/>
              </w:rPr>
            </w:pPr>
            <w:r w:rsidRPr="0042650F">
              <w:rPr>
                <w:rFonts w:ascii="ＭＳ 明朝" w:cs="ＭＳ 明朝" w:hint="eastAsia"/>
              </w:rPr>
              <w:t xml:space="preserve">☐ </w:t>
            </w:r>
            <w:r w:rsidRPr="0042650F">
              <w:rPr>
                <w:rFonts w:ascii="ＭＳ 明朝" w:hint="eastAsia"/>
              </w:rPr>
              <w:t>新規）</w:t>
            </w:r>
          </w:p>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rPr>
              <w:t>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研究対象者</w:t>
            </w:r>
          </w:p>
          <w:p w:rsidR="00176293" w:rsidRPr="0042650F" w:rsidRDefault="00176293" w:rsidP="00AA2815">
            <w:pPr>
              <w:spacing w:line="360" w:lineRule="auto"/>
              <w:ind w:firstLineChars="100" w:firstLine="210"/>
              <w:rPr>
                <w:rFonts w:ascii="ＭＳ 明朝"/>
                <w:szCs w:val="21"/>
              </w:rPr>
            </w:pPr>
            <w:r w:rsidRPr="0042650F">
              <w:rPr>
                <w:rFonts w:ascii="ＭＳ 明朝" w:hint="eastAsia"/>
                <w:szCs w:val="21"/>
              </w:rPr>
              <w:t>（概算で可）</w:t>
            </w: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患　者（　　　　名（多施設全体では　　　名））</w:t>
            </w:r>
          </w:p>
          <w:p w:rsidR="00176293" w:rsidRPr="0042650F" w:rsidRDefault="00176293" w:rsidP="00AA2815">
            <w:pPr>
              <w:spacing w:line="360" w:lineRule="auto"/>
            </w:pPr>
            <w:r w:rsidRPr="0042650F">
              <w:rPr>
                <w:rFonts w:ascii="ＭＳ 明朝" w:cs="ＭＳ 明朝" w:hint="eastAsia"/>
              </w:rPr>
              <w:t>☐</w:t>
            </w:r>
            <w:r w:rsidRPr="0042650F">
              <w:rPr>
                <w:rFonts w:ascii="ＭＳ 明朝" w:hint="eastAsia"/>
              </w:rPr>
              <w:t>健常者（　　　　名（多施設全体では　　　名））</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研究対象者の選定方針</w:t>
            </w:r>
          </w:p>
          <w:p w:rsidR="00176293" w:rsidRPr="0042650F" w:rsidRDefault="00176293" w:rsidP="00AA2815">
            <w:pPr>
              <w:spacing w:line="360" w:lineRule="auto"/>
              <w:ind w:leftChars="100" w:left="210"/>
              <w:rPr>
                <w:rFonts w:ascii="ＭＳ 明朝"/>
                <w:szCs w:val="21"/>
              </w:rPr>
            </w:pPr>
            <w:r w:rsidRPr="0042650F">
              <w:rPr>
                <w:rFonts w:ascii="ＭＳ 明朝" w:hint="eastAsia"/>
                <w:szCs w:val="21"/>
              </w:rPr>
              <w:t>（選択基準、除外基準を記載）</w:t>
            </w: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rFonts w:ascii="ＭＳ 明朝" w:cs="ＭＳ 明朝"/>
              </w:rPr>
            </w:pP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4"/>
              </w:numPr>
              <w:spacing w:line="360" w:lineRule="auto"/>
              <w:rPr>
                <w:rFonts w:ascii="ＭＳ 明朝"/>
                <w:szCs w:val="21"/>
              </w:rPr>
            </w:pPr>
            <w:r w:rsidRPr="0042650F">
              <w:rPr>
                <w:rFonts w:ascii="ＭＳ 明朝" w:hint="eastAsia"/>
                <w:szCs w:val="21"/>
              </w:rPr>
              <w:t>解析方法</w:t>
            </w: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rFonts w:ascii="ＭＳ 明朝" w:cs="ＭＳ 明朝"/>
              </w:rPr>
            </w:pP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int="eastAsia"/>
                <w:b/>
                <w:szCs w:val="21"/>
              </w:rPr>
              <w:t>2)　研究組織</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18"/>
              </w:numPr>
              <w:spacing w:line="360" w:lineRule="auto"/>
              <w:rPr>
                <w:rFonts w:ascii="ＭＳ 明朝"/>
                <w:szCs w:val="21"/>
              </w:rPr>
            </w:pPr>
            <w:r w:rsidRPr="0042650F">
              <w:rPr>
                <w:rFonts w:ascii="ＭＳ 明朝" w:hint="eastAsia"/>
                <w:szCs w:val="21"/>
              </w:rPr>
              <w:t>研究事務局</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rPr>
              <w:t>あり（名称：　　　　　　　　）</w:t>
            </w:r>
          </w:p>
          <w:p w:rsidR="00176293" w:rsidRPr="0042650F" w:rsidRDefault="00176293" w:rsidP="00AA2815">
            <w:pPr>
              <w:spacing w:line="360" w:lineRule="auto"/>
              <w:rPr>
                <w:rFonts w:ascii="ＭＳ 明朝"/>
                <w:szCs w:val="21"/>
              </w:rPr>
            </w:pPr>
            <w:r w:rsidRPr="0042650F">
              <w:rPr>
                <w:rFonts w:ascii="ＭＳ 明朝" w:cs="ＭＳ 明朝" w:hint="eastAsia"/>
              </w:rPr>
              <w:t xml:space="preserve">☐ </w:t>
            </w:r>
            <w:r w:rsidRPr="0042650F">
              <w:rPr>
                <w:rFonts w:ascii="ＭＳ 明朝" w:hint="eastAsia"/>
              </w:rPr>
              <w:t>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18"/>
              </w:numPr>
              <w:spacing w:line="360" w:lineRule="auto"/>
              <w:rPr>
                <w:rFonts w:ascii="ＭＳ 明朝"/>
                <w:szCs w:val="21"/>
              </w:rPr>
            </w:pPr>
            <w:r w:rsidRPr="0042650F">
              <w:rPr>
                <w:rFonts w:ascii="ＭＳ 明朝" w:hint="eastAsia"/>
                <w:szCs w:val="21"/>
              </w:rPr>
              <w:t>研究対象者等からの相談等への対応</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rPr>
              <w:t>相談窓口の設置（設置機関：　　　　　　　　　　　）</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ホームページへ</w:t>
            </w:r>
            <w:r w:rsidRPr="0042650F">
              <w:t>FAQ</w:t>
            </w:r>
            <w:r w:rsidRPr="0042650F">
              <w:rPr>
                <w:rFonts w:ascii="ＭＳ 明朝" w:hint="eastAsia"/>
              </w:rPr>
              <w:t>を掲載</w:t>
            </w:r>
          </w:p>
          <w:p w:rsidR="00176293" w:rsidRPr="0042650F" w:rsidRDefault="00176293" w:rsidP="00AA2815">
            <w:pPr>
              <w:spacing w:line="360" w:lineRule="auto"/>
              <w:rPr>
                <w:rFonts w:ascii="ＭＳ 明朝"/>
                <w:szCs w:val="21"/>
              </w:rPr>
            </w:pPr>
            <w:r w:rsidRPr="0042650F">
              <w:rPr>
                <w:rFonts w:ascii="ＭＳ 明朝" w:cs="ＭＳ 明朝" w:hint="eastAsia"/>
              </w:rPr>
              <w:t xml:space="preserve">☐ </w:t>
            </w:r>
            <w:r w:rsidRPr="0042650F">
              <w:rPr>
                <w:rFonts w:ascii="ＭＳ 明朝" w:hint="eastAsia"/>
              </w:rPr>
              <w:t>その他（具体的に：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18"/>
              </w:numPr>
              <w:spacing w:line="360" w:lineRule="auto"/>
              <w:rPr>
                <w:rFonts w:ascii="ＭＳ 明朝"/>
                <w:szCs w:val="21"/>
              </w:rPr>
            </w:pPr>
            <w:r w:rsidRPr="0042650F">
              <w:rPr>
                <w:rFonts w:ascii="ＭＳ 明朝" w:hint="eastAsia"/>
                <w:szCs w:val="21"/>
              </w:rPr>
              <w:t>統計解析担当者</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rPr>
              <w:t>あり（所属・職名・氏名：　　　　　　　　　　　　）</w:t>
            </w:r>
          </w:p>
          <w:p w:rsidR="00176293" w:rsidRPr="0042650F" w:rsidRDefault="00176293" w:rsidP="00AA2815">
            <w:pPr>
              <w:spacing w:line="360" w:lineRule="auto"/>
              <w:rPr>
                <w:rFonts w:ascii="ＭＳ 明朝"/>
                <w:szCs w:val="21"/>
              </w:rPr>
            </w:pPr>
            <w:r w:rsidRPr="0042650F">
              <w:rPr>
                <w:rFonts w:ascii="ＭＳ 明朝" w:cs="ＭＳ 明朝" w:hint="eastAsia"/>
              </w:rPr>
              <w:t xml:space="preserve">☐ </w:t>
            </w:r>
            <w:r w:rsidRPr="0042650F">
              <w:rPr>
                <w:rFonts w:ascii="ＭＳ 明朝" w:hint="eastAsia"/>
              </w:rPr>
              <w:t>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18"/>
              </w:numPr>
              <w:spacing w:line="360" w:lineRule="auto"/>
              <w:rPr>
                <w:rFonts w:ascii="ＭＳ 明朝"/>
                <w:szCs w:val="21"/>
              </w:rPr>
            </w:pPr>
            <w:r w:rsidRPr="0042650F">
              <w:rPr>
                <w:rFonts w:ascii="ＭＳ 明朝" w:hint="eastAsia"/>
                <w:szCs w:val="21"/>
              </w:rPr>
              <w:t>モニタリング担当者</w:t>
            </w:r>
          </w:p>
          <w:p w:rsidR="00176293" w:rsidRPr="0042650F" w:rsidRDefault="00176293" w:rsidP="00AA2815">
            <w:pPr>
              <w:spacing w:line="276" w:lineRule="auto"/>
              <w:rPr>
                <w:rFonts w:ascii="ＭＳ 明朝"/>
                <w:szCs w:val="21"/>
              </w:rPr>
            </w:pPr>
            <w:r w:rsidRPr="00153384">
              <w:rPr>
                <w:rFonts w:ascii="ＭＳ 明朝" w:hAnsi="ＭＳ 明朝" w:cs="ＭＳ 明朝" w:hint="eastAsia"/>
                <w:sz w:val="20"/>
                <w:szCs w:val="21"/>
              </w:rPr>
              <w:t>（侵襲（軽微な侵襲を除く）及び介入を伴う研究の場合は置くこと）</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rPr>
              <w:t>①あり（所属・職名・氏名：　　　　　　　　　　　　）</w:t>
            </w:r>
          </w:p>
          <w:p w:rsidR="00176293" w:rsidRPr="0042650F" w:rsidRDefault="00176293" w:rsidP="00AA2815">
            <w:pPr>
              <w:spacing w:line="360" w:lineRule="auto"/>
              <w:rPr>
                <w:rFonts w:ascii="ＭＳ 明朝"/>
                <w:szCs w:val="21"/>
              </w:rPr>
            </w:pPr>
            <w:r w:rsidRPr="0042650F">
              <w:rPr>
                <w:rFonts w:ascii="ＭＳ 明朝" w:cs="ＭＳ 明朝" w:hint="eastAsia"/>
              </w:rPr>
              <w:t xml:space="preserve">☐ </w:t>
            </w:r>
            <w:r w:rsidRPr="0042650F">
              <w:rPr>
                <w:rFonts w:ascii="ＭＳ 明朝" w:hint="eastAsia"/>
              </w:rPr>
              <w:t>②なし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rPr>
                <w:rFonts w:ascii="ＭＳ 明朝"/>
                <w:szCs w:val="21"/>
              </w:rPr>
            </w:pPr>
            <w:r w:rsidRPr="0042650F">
              <w:rPr>
                <w:rFonts w:ascii="ＭＳ 明朝" w:hint="eastAsia"/>
                <w:szCs w:val="21"/>
              </w:rPr>
              <w:t>5．モニタリングの実施手順</w:t>
            </w:r>
          </w:p>
          <w:p w:rsidR="00176293" w:rsidRPr="0042650F" w:rsidRDefault="00176293" w:rsidP="00AA2815">
            <w:pPr>
              <w:spacing w:line="360" w:lineRule="auto"/>
              <w:ind w:leftChars="100" w:left="210" w:firstLineChars="100" w:firstLine="210"/>
              <w:rPr>
                <w:rFonts w:ascii="ＭＳ 明朝"/>
                <w:szCs w:val="21"/>
              </w:rPr>
            </w:pPr>
            <w:r w:rsidRPr="0042650F">
              <w:rPr>
                <w:rFonts w:ascii="ＭＳ 明朝" w:hint="eastAsia"/>
                <w:szCs w:val="21"/>
              </w:rPr>
              <w:t>（4.①の場合）</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cs="ＭＳ 明朝"/>
              </w:rPr>
            </w:pP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rPr>
                <w:rFonts w:ascii="ＭＳ 明朝"/>
                <w:szCs w:val="21"/>
              </w:rPr>
            </w:pPr>
            <w:r w:rsidRPr="0042650F">
              <w:rPr>
                <w:rFonts w:ascii="ＭＳ 明朝" w:hint="eastAsia"/>
                <w:szCs w:val="21"/>
              </w:rPr>
              <w:t>6．監査担当者</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cs="ＭＳ 明朝"/>
              </w:rPr>
            </w:pPr>
            <w:r w:rsidRPr="0042650F">
              <w:rPr>
                <w:rFonts w:ascii="ＭＳ 明朝" w:cs="ＭＳ 明朝" w:hint="eastAsia"/>
              </w:rPr>
              <w:t>☐ あり（所属・職名・氏名：　　　　　　　　　　　）</w:t>
            </w:r>
          </w:p>
          <w:p w:rsidR="00176293" w:rsidRPr="0042650F" w:rsidRDefault="00176293" w:rsidP="00AA2815">
            <w:pPr>
              <w:spacing w:line="360" w:lineRule="auto"/>
              <w:rPr>
                <w:rFonts w:ascii="ＭＳ 明朝" w:cs="ＭＳ 明朝"/>
              </w:rPr>
            </w:pPr>
            <w:r w:rsidRPr="0042650F">
              <w:rPr>
                <w:rFonts w:ascii="ＭＳ 明朝" w:cs="ＭＳ 明朝" w:hint="eastAsia"/>
              </w:rPr>
              <w:t>☐ 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szCs w:val="21"/>
              </w:rPr>
            </w:pPr>
            <w:r>
              <w:rPr>
                <w:rFonts w:ascii="ＭＳ 明朝" w:hint="eastAsia"/>
                <w:szCs w:val="21"/>
              </w:rPr>
              <w:t xml:space="preserve">7. </w:t>
            </w:r>
            <w:r w:rsidRPr="0042650F">
              <w:rPr>
                <w:rFonts w:ascii="ＭＳ 明朝" w:hint="eastAsia"/>
                <w:szCs w:val="21"/>
              </w:rPr>
              <w:t>個人情報分担管理者</w:t>
            </w:r>
          </w:p>
          <w:p w:rsidR="00176293" w:rsidRDefault="00176293" w:rsidP="00AA2815">
            <w:pPr>
              <w:spacing w:line="360" w:lineRule="auto"/>
              <w:ind w:left="360" w:hanging="360"/>
              <w:rPr>
                <w:rFonts w:ascii="ＭＳ 明朝"/>
                <w:szCs w:val="21"/>
              </w:rPr>
            </w:pPr>
            <w:r>
              <w:rPr>
                <w:rFonts w:ascii="ＭＳ 明朝" w:hint="eastAsia"/>
                <w:szCs w:val="21"/>
              </w:rPr>
              <w:t>（個人情報等を取り扱う場合に、</w:t>
            </w:r>
          </w:p>
          <w:p w:rsidR="00176293" w:rsidRPr="0042650F" w:rsidRDefault="00176293" w:rsidP="00AA2815">
            <w:pPr>
              <w:spacing w:line="360" w:lineRule="auto"/>
              <w:ind w:leftChars="100" w:left="210"/>
              <w:rPr>
                <w:rFonts w:ascii="ＭＳ 明朝"/>
                <w:szCs w:val="21"/>
              </w:rPr>
            </w:pPr>
            <w:r w:rsidRPr="0042650F">
              <w:rPr>
                <w:rFonts w:ascii="ＭＳ 明朝" w:hint="eastAsia"/>
                <w:szCs w:val="21"/>
              </w:rPr>
              <w:t>所属において管理責任を持つ者を充てること）</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cs="ＭＳ 明朝"/>
              </w:rPr>
            </w:pPr>
            <w:r w:rsidRPr="0042650F">
              <w:rPr>
                <w:rFonts w:ascii="ＭＳ 明朝" w:cs="ＭＳ 明朝" w:hint="eastAsia"/>
              </w:rPr>
              <w:t>☐ 置く（所属・職名・氏名：　　　　　　　　　　　）</w:t>
            </w:r>
          </w:p>
          <w:p w:rsidR="00176293" w:rsidRPr="0042650F" w:rsidRDefault="00176293" w:rsidP="00AA2815">
            <w:pPr>
              <w:spacing w:line="360" w:lineRule="auto"/>
              <w:rPr>
                <w:rFonts w:ascii="ＭＳ 明朝" w:cs="ＭＳ 明朝"/>
              </w:rPr>
            </w:pPr>
            <w:r w:rsidRPr="0042650F">
              <w:rPr>
                <w:rFonts w:ascii="ＭＳ 明朝" w:cs="ＭＳ 明朝" w:hint="eastAsia"/>
              </w:rPr>
              <w:t>☐ 置かない（個人情報を取り扱わない）</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int="eastAsia"/>
                <w:b/>
                <w:szCs w:val="21"/>
              </w:rPr>
              <w:t>3)　インフォームド・コンセントを受ける手続き</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szCs w:val="21"/>
              </w:rPr>
            </w:pPr>
            <w:r w:rsidRPr="0042650F">
              <w:rPr>
                <w:rFonts w:ascii="ＭＳ 明朝" w:cs="ＭＳ 明朝" w:hint="eastAsia"/>
              </w:rPr>
              <w:t xml:space="preserve">☐ </w:t>
            </w:r>
            <w:r w:rsidRPr="0042650F">
              <w:rPr>
                <w:rFonts w:ascii="ＭＳ 明朝" w:hint="eastAsia"/>
                <w:szCs w:val="21"/>
              </w:rPr>
              <w:t>新たに試料・情報を取得する　→　1．に記載</w:t>
            </w:r>
          </w:p>
          <w:p w:rsidR="00176293" w:rsidRPr="0042650F" w:rsidRDefault="00176293" w:rsidP="00AA2815">
            <w:pPr>
              <w:spacing w:line="360" w:lineRule="auto"/>
              <w:rPr>
                <w:rFonts w:ascii="ＭＳ 明朝"/>
                <w:szCs w:val="21"/>
              </w:rPr>
            </w:pPr>
            <w:r w:rsidRPr="0042650F">
              <w:rPr>
                <w:rFonts w:ascii="ＭＳ 明朝" w:cs="ＭＳ 明朝" w:hint="eastAsia"/>
              </w:rPr>
              <w:t xml:space="preserve">☐ </w:t>
            </w:r>
            <w:r w:rsidRPr="0042650F">
              <w:rPr>
                <w:rFonts w:ascii="ＭＳ 明朝" w:hint="eastAsia"/>
                <w:szCs w:val="21"/>
              </w:rPr>
              <w:t>本学において保有している既存試料・情報を用いる　→　2.に記載</w:t>
            </w:r>
          </w:p>
          <w:p w:rsidR="00176293" w:rsidRPr="0042650F" w:rsidRDefault="00176293" w:rsidP="00AA2815">
            <w:pPr>
              <w:spacing w:line="360" w:lineRule="auto"/>
              <w:rPr>
                <w:rFonts w:ascii="ＭＳ 明朝"/>
                <w:szCs w:val="21"/>
              </w:rPr>
            </w:pPr>
            <w:r w:rsidRPr="0042650F">
              <w:rPr>
                <w:rFonts w:ascii="ＭＳ 明朝" w:cs="ＭＳ 明朝" w:hint="eastAsia"/>
              </w:rPr>
              <w:t xml:space="preserve">☐ </w:t>
            </w:r>
            <w:r w:rsidRPr="0042650F">
              <w:rPr>
                <w:rFonts w:ascii="ＭＳ 明朝" w:hint="eastAsia"/>
                <w:szCs w:val="21"/>
              </w:rPr>
              <w:t>他の機関に既存試料・情報を委託する　→　3.に記載</w:t>
            </w:r>
          </w:p>
          <w:p w:rsidR="00176293" w:rsidRPr="0042650F" w:rsidRDefault="00176293" w:rsidP="00AA2815">
            <w:pPr>
              <w:spacing w:line="360" w:lineRule="auto"/>
              <w:rPr>
                <w:rFonts w:ascii="ＭＳ 明朝"/>
                <w:b/>
                <w:szCs w:val="21"/>
              </w:rPr>
            </w:pPr>
            <w:r w:rsidRPr="0042650F">
              <w:rPr>
                <w:rFonts w:ascii="ＭＳ 明朝" w:cs="ＭＳ 明朝" w:hint="eastAsia"/>
              </w:rPr>
              <w:t xml:space="preserve">☐ </w:t>
            </w:r>
            <w:r w:rsidRPr="0042650F">
              <w:rPr>
                <w:rFonts w:ascii="ＭＳ 明朝" w:hint="eastAsia"/>
                <w:szCs w:val="21"/>
              </w:rPr>
              <w:t>他の機関から既存試料・情報の委託を受ける　→　4.に記載</w:t>
            </w:r>
          </w:p>
        </w:tc>
      </w:tr>
      <w:tr w:rsidR="00176293" w:rsidRPr="0042650F" w:rsidTr="00AA2815">
        <w:trPr>
          <w:trHeight w:val="7908"/>
        </w:trPr>
        <w:tc>
          <w:tcPr>
            <w:tcW w:w="1942" w:type="dxa"/>
            <w:gridSpan w:val="2"/>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rFonts w:ascii="ＭＳ 明朝" w:hAnsi="ＭＳ 明朝" w:cs="ＭＳ 明朝"/>
                <w:szCs w:val="21"/>
              </w:rPr>
            </w:pPr>
            <w:r w:rsidRPr="0042650F">
              <w:rPr>
                <w:rFonts w:ascii="ＭＳ 明朝" w:hint="eastAsia"/>
                <w:szCs w:val="21"/>
              </w:rPr>
              <w:t>1.</w:t>
            </w:r>
            <w:r w:rsidRPr="0042650F">
              <w:rPr>
                <w:rFonts w:ascii="ＭＳ 明朝" w:hAnsi="ＭＳ 明朝" w:cs="ＭＳ 明朝" w:hint="eastAsia"/>
                <w:szCs w:val="21"/>
              </w:rPr>
              <w:t>新たに試料･情報を取得する場合</w:t>
            </w:r>
          </w:p>
          <w:p w:rsidR="00176293" w:rsidRPr="009C5600" w:rsidRDefault="00176293" w:rsidP="00AA2815">
            <w:pPr>
              <w:spacing w:line="360" w:lineRule="auto"/>
              <w:rPr>
                <w:rFonts w:ascii="ＭＳ 明朝" w:cs="ＭＳ 明朝"/>
              </w:rPr>
            </w:pPr>
            <w:r w:rsidRPr="009C5600">
              <w:rPr>
                <w:rFonts w:ascii="ＭＳ 明朝" w:cs="ＭＳ 明朝" w:hint="eastAsia"/>
              </w:rPr>
              <w:t>※共同研究機関へ研究に用いられる試料･情報を提供する場合、当該提供に関する記録を作成し、提供をした日から３年を経過した日まで保管すること。</w:t>
            </w:r>
          </w:p>
          <w:p w:rsidR="00176293" w:rsidRPr="005047E1" w:rsidRDefault="00176293" w:rsidP="00AA2815">
            <w:pPr>
              <w:spacing w:line="360" w:lineRule="auto"/>
              <w:rPr>
                <w:rFonts w:ascii="ＭＳ 明朝" w:cs="ＭＳ 明朝"/>
              </w:rPr>
            </w:pPr>
            <w:r w:rsidRPr="009C5600">
              <w:rPr>
                <w:rFonts w:ascii="ＭＳ 明朝"/>
                <w:szCs w:val="21"/>
              </w:rPr>
              <w:t>また、他の研究機関から提供を受ける場合は、提供元で適切な手続が取られているか確認するとともに、記録を作成し、当該研究の終了につい</w:t>
            </w:r>
          </w:p>
        </w:tc>
        <w:tc>
          <w:tcPr>
            <w:tcW w:w="7692" w:type="dxa"/>
            <w:gridSpan w:val="2"/>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u w:val="double"/>
              </w:rPr>
              <w:t>①侵襲を伴う</w:t>
            </w:r>
          </w:p>
          <w:p w:rsidR="00176293" w:rsidRPr="0042650F" w:rsidRDefault="00176293" w:rsidP="00AA2815">
            <w:pPr>
              <w:spacing w:line="360" w:lineRule="auto"/>
              <w:ind w:leftChars="88" w:left="185"/>
              <w:rPr>
                <w:rFonts w:ascii="ＭＳ 明朝"/>
              </w:rPr>
            </w:pPr>
            <w:r w:rsidRPr="0042650F">
              <w:rPr>
                <w:rFonts w:ascii="ＭＳ 明朝" w:hint="eastAsia"/>
              </w:rPr>
              <w:t>対象者に</w:t>
            </w:r>
            <w:r w:rsidRPr="0042650F">
              <w:rPr>
                <w:rFonts w:ascii="ＭＳ 明朝"/>
              </w:rPr>
              <w:t xml:space="preserve">[ </w:t>
            </w:r>
            <w:r w:rsidRPr="0042650F">
              <w:rPr>
                <w:rFonts w:ascii="ＭＳ 明朝" w:cs="ＭＳ 明朝" w:hint="eastAsia"/>
              </w:rPr>
              <w:t>☐</w:t>
            </w:r>
            <w:r w:rsidRPr="0042650F">
              <w:rPr>
                <w:rFonts w:ascii="ＭＳ 明朝" w:hint="eastAsia"/>
              </w:rPr>
              <w:t xml:space="preserve"> (1)書面と口頭,</w:t>
            </w:r>
            <w:r w:rsidRPr="0042650F">
              <w:rPr>
                <w:rFonts w:ascii="ＭＳ 明朝" w:hAnsi="ＭＳ 明朝" w:cs="ＭＳ 明朝" w:hint="eastAsia"/>
                <w:kern w:val="0"/>
                <w:sz w:val="16"/>
                <w:szCs w:val="16"/>
                <w:lang w:eastAsia="zh-TW"/>
              </w:rPr>
              <w:t xml:space="preserve"> </w:t>
            </w:r>
            <w:r w:rsidRPr="0042650F">
              <w:rPr>
                <w:rFonts w:ascii="ＭＳ 明朝" w:cs="ＭＳ 明朝" w:hint="eastAsia"/>
              </w:rPr>
              <w:t xml:space="preserve">☐ </w:t>
            </w:r>
            <w:r w:rsidRPr="0042650F">
              <w:rPr>
                <w:rFonts w:ascii="ＭＳ 明朝" w:hint="eastAsia"/>
              </w:rPr>
              <w:t>(2)書面のみ</w:t>
            </w:r>
            <w:r w:rsidRPr="0042650F">
              <w:rPr>
                <w:rFonts w:ascii="ＭＳ 明朝"/>
              </w:rPr>
              <w:t xml:space="preserve"> ]</w:t>
            </w:r>
            <w:r w:rsidRPr="0042650F">
              <w:rPr>
                <w:rFonts w:ascii="ＭＳ 明朝" w:hint="eastAsia"/>
              </w:rPr>
              <w:t>で説明した後、対象者の署名入りの同意書を保管する。</w:t>
            </w:r>
          </w:p>
          <w:p w:rsidR="00176293" w:rsidRPr="0042650F" w:rsidRDefault="00176293" w:rsidP="00AA2815">
            <w:pPr>
              <w:spacing w:line="360" w:lineRule="auto"/>
              <w:rPr>
                <w:rFonts w:ascii="ＭＳ 明朝"/>
              </w:rPr>
            </w:pPr>
            <w:r w:rsidRPr="0042650F">
              <w:rPr>
                <w:rFonts w:ascii="ＭＳ 明朝" w:cs="ＭＳ 明朝" w:hint="eastAsia"/>
              </w:rPr>
              <w:t xml:space="preserve">☐ </w:t>
            </w:r>
            <w:r w:rsidRPr="0042650F">
              <w:rPr>
                <w:rFonts w:ascii="ＭＳ 明朝" w:hint="eastAsia"/>
                <w:u w:val="double"/>
              </w:rPr>
              <w:t>②侵襲を伴わない</w:t>
            </w:r>
          </w:p>
          <w:p w:rsidR="00176293" w:rsidRDefault="00176293" w:rsidP="00AA2815">
            <w:pPr>
              <w:spacing w:line="360" w:lineRule="auto"/>
              <w:ind w:leftChars="130" w:left="273"/>
              <w:rPr>
                <w:rFonts w:ascii="ＭＳ 明朝"/>
              </w:rPr>
            </w:pPr>
            <w:r w:rsidRPr="0042650F">
              <w:rPr>
                <w:rFonts w:ascii="ＭＳ 明朝" w:hint="eastAsia"/>
              </w:rPr>
              <w:t xml:space="preserve">　</w:t>
            </w:r>
            <w:r w:rsidRPr="0042650F">
              <w:rPr>
                <w:rFonts w:ascii="ＭＳ 明朝" w:cs="ＭＳ 明朝" w:hint="eastAsia"/>
              </w:rPr>
              <w:t xml:space="preserve">☐  </w:t>
            </w:r>
            <w:r w:rsidRPr="0042650F">
              <w:rPr>
                <w:rFonts w:ascii="ＭＳ 明朝" w:hint="eastAsia"/>
                <w:u w:val="single"/>
              </w:rPr>
              <w:t>1.介入を行う</w:t>
            </w:r>
          </w:p>
          <w:p w:rsidR="00176293" w:rsidRPr="0042650F" w:rsidRDefault="00176293" w:rsidP="00AA2815">
            <w:pPr>
              <w:spacing w:line="360" w:lineRule="auto"/>
              <w:ind w:leftChars="130" w:left="273" w:firstLineChars="300" w:firstLine="630"/>
              <w:rPr>
                <w:rFonts w:ascii="ＭＳ 明朝"/>
              </w:rPr>
            </w:pPr>
            <w:r w:rsidRPr="0042650F">
              <w:rPr>
                <w:rFonts w:ascii="ＭＳ 明朝" w:cs="ＭＳ 明朝" w:hint="eastAsia"/>
              </w:rPr>
              <w:t xml:space="preserve">☐ </w:t>
            </w:r>
            <w:r w:rsidRPr="0042650F">
              <w:rPr>
                <w:rFonts w:ascii="ＭＳ 明朝" w:hint="eastAsia"/>
              </w:rPr>
              <w:t>対象者に</w:t>
            </w:r>
            <w:r w:rsidRPr="0042650F">
              <w:rPr>
                <w:rFonts w:ascii="ＭＳ 明朝"/>
              </w:rPr>
              <w:t xml:space="preserve">[ </w:t>
            </w:r>
            <w:r w:rsidRPr="0042650F">
              <w:rPr>
                <w:rFonts w:ascii="ＭＳ 明朝" w:cs="ＭＳ 明朝" w:hint="eastAsia"/>
              </w:rPr>
              <w:t>☐</w:t>
            </w:r>
            <w:r w:rsidRPr="0042650F">
              <w:rPr>
                <w:rFonts w:ascii="ＭＳ 明朝" w:hint="eastAsia"/>
              </w:rPr>
              <w:t xml:space="preserve"> (1)書面と口頭,</w:t>
            </w:r>
            <w:r w:rsidRPr="0042650F">
              <w:rPr>
                <w:rFonts w:ascii="ＭＳ 明朝" w:hAnsi="ＭＳ 明朝" w:cs="ＭＳ 明朝" w:hint="eastAsia"/>
                <w:kern w:val="0"/>
                <w:sz w:val="16"/>
                <w:szCs w:val="16"/>
                <w:lang w:eastAsia="zh-TW"/>
              </w:rPr>
              <w:t xml:space="preserve"> </w:t>
            </w:r>
            <w:r w:rsidRPr="0042650F">
              <w:rPr>
                <w:rFonts w:ascii="ＭＳ 明朝" w:cs="ＭＳ 明朝" w:hint="eastAsia"/>
              </w:rPr>
              <w:t xml:space="preserve">☐ </w:t>
            </w:r>
            <w:r w:rsidRPr="0042650F">
              <w:rPr>
                <w:rFonts w:ascii="ＭＳ 明朝" w:hint="eastAsia"/>
              </w:rPr>
              <w:t>(2)書面のみ,</w:t>
            </w:r>
            <w:r w:rsidRPr="0042650F">
              <w:rPr>
                <w:rFonts w:ascii="ＭＳ 明朝" w:hAnsi="ＭＳ 明朝" w:cs="ＭＳ 明朝" w:hint="eastAsia"/>
                <w:kern w:val="0"/>
                <w:sz w:val="16"/>
                <w:szCs w:val="16"/>
                <w:lang w:eastAsia="zh-TW"/>
              </w:rPr>
              <w:t xml:space="preserve"> </w:t>
            </w:r>
            <w:r w:rsidRPr="0042650F">
              <w:rPr>
                <w:rFonts w:ascii="ＭＳ 明朝" w:cs="ＭＳ 明朝" w:hint="eastAsia"/>
              </w:rPr>
              <w:t xml:space="preserve">☐ </w:t>
            </w:r>
            <w:r w:rsidRPr="0042650F">
              <w:rPr>
                <w:rFonts w:ascii="ＭＳ 明朝" w:hint="eastAsia"/>
              </w:rPr>
              <w:t>(3)口頭のみ</w:t>
            </w:r>
            <w:r w:rsidRPr="0042650F">
              <w:rPr>
                <w:rFonts w:ascii="ＭＳ 明朝"/>
              </w:rPr>
              <w:t xml:space="preserve"> ]</w:t>
            </w:r>
          </w:p>
          <w:p w:rsidR="00176293" w:rsidRPr="0042650F" w:rsidRDefault="00176293" w:rsidP="00AA2815">
            <w:pPr>
              <w:spacing w:line="360" w:lineRule="auto"/>
              <w:ind w:firstLineChars="400" w:firstLine="840"/>
              <w:rPr>
                <w:rFonts w:ascii="ＭＳ 明朝"/>
              </w:rPr>
            </w:pPr>
            <w:r w:rsidRPr="0042650F">
              <w:rPr>
                <w:rFonts w:ascii="ＭＳ 明朝" w:hint="eastAsia"/>
              </w:rPr>
              <w:t>で説明した後、</w:t>
            </w:r>
            <w:r w:rsidRPr="0042650F">
              <w:rPr>
                <w:rFonts w:ascii="ＭＳ 明朝"/>
              </w:rPr>
              <w:t xml:space="preserve">[ </w:t>
            </w:r>
            <w:r w:rsidRPr="0042650F">
              <w:rPr>
                <w:rFonts w:ascii="ＭＳ 明朝" w:cs="ＭＳ 明朝" w:hint="eastAsia"/>
              </w:rPr>
              <w:t>☐</w:t>
            </w:r>
            <w:r w:rsidRPr="0042650F">
              <w:rPr>
                <w:rFonts w:ascii="ＭＳ 明朝" w:hint="eastAsia"/>
              </w:rPr>
              <w:t xml:space="preserve"> (1)対象者の署名入りの同意書を保管する。</w:t>
            </w:r>
          </w:p>
          <w:p w:rsidR="00176293" w:rsidRDefault="00176293" w:rsidP="00AA2815">
            <w:pPr>
              <w:tabs>
                <w:tab w:val="left" w:pos="700"/>
              </w:tabs>
              <w:spacing w:line="360" w:lineRule="auto"/>
              <w:ind w:firstLineChars="1200" w:firstLine="2520"/>
              <w:rPr>
                <w:rFonts w:ascii="ＭＳ 明朝"/>
              </w:rPr>
            </w:pPr>
            <w:r w:rsidRPr="0042650F">
              <w:rPr>
                <w:rFonts w:ascii="ＭＳ 明朝" w:cs="ＭＳ 明朝" w:hint="eastAsia"/>
              </w:rPr>
              <w:t>☐</w:t>
            </w:r>
            <w:r w:rsidRPr="0042650F">
              <w:rPr>
                <w:rFonts w:ascii="ＭＳ 明朝" w:hint="eastAsia"/>
              </w:rPr>
              <w:t xml:space="preserve"> (2)口頭で同意を得、その内容を記録する。</w:t>
            </w:r>
            <w:r w:rsidRPr="0042650F">
              <w:rPr>
                <w:rFonts w:ascii="ＭＳ 明朝"/>
              </w:rPr>
              <w:t>]</w:t>
            </w:r>
          </w:p>
          <w:p w:rsidR="00176293" w:rsidRPr="0042650F" w:rsidRDefault="00176293" w:rsidP="00AA2815">
            <w:pPr>
              <w:tabs>
                <w:tab w:val="left" w:pos="700"/>
              </w:tabs>
              <w:spacing w:line="360" w:lineRule="auto"/>
              <w:ind w:firstLineChars="400" w:firstLine="840"/>
              <w:rPr>
                <w:rFonts w:ascii="ＭＳ 明朝"/>
              </w:rPr>
            </w:pPr>
            <w:r w:rsidRPr="0042650F">
              <w:rPr>
                <w:rFonts w:ascii="ＭＳ 明朝" w:cs="ＭＳ 明朝" w:hint="eastAsia"/>
              </w:rPr>
              <w:t xml:space="preserve">☐ </w:t>
            </w:r>
            <w:r w:rsidRPr="0042650F">
              <w:rPr>
                <w:rFonts w:ascii="ＭＳ 明朝" w:hint="eastAsia"/>
              </w:rPr>
              <w:t>その他（方法：　　　　　　　　　　　　　　）</w:t>
            </w:r>
          </w:p>
          <w:p w:rsidR="00176293" w:rsidRPr="0042650F" w:rsidRDefault="00176293" w:rsidP="00AA2815">
            <w:pPr>
              <w:spacing w:line="360" w:lineRule="auto"/>
              <w:ind w:leftChars="425" w:left="893"/>
              <w:rPr>
                <w:rFonts w:ascii="ＭＳ 明朝" w:cs="ＭＳ 明朝"/>
              </w:rPr>
            </w:pPr>
          </w:p>
          <w:p w:rsidR="00176293" w:rsidRPr="0042650F" w:rsidRDefault="00176293" w:rsidP="00AA2815">
            <w:pPr>
              <w:spacing w:line="360" w:lineRule="auto"/>
              <w:ind w:leftChars="198" w:left="416"/>
              <w:rPr>
                <w:rFonts w:ascii="ＭＳ 明朝"/>
                <w:u w:val="single"/>
              </w:rPr>
            </w:pPr>
            <w:r w:rsidRPr="0042650F">
              <w:rPr>
                <w:rFonts w:ascii="ＭＳ 明朝" w:cs="ＭＳ 明朝" w:hint="eastAsia"/>
              </w:rPr>
              <w:t xml:space="preserve">☐  </w:t>
            </w:r>
            <w:r w:rsidRPr="0042650F">
              <w:rPr>
                <w:rFonts w:ascii="ＭＳ 明朝" w:hint="eastAsia"/>
                <w:u w:val="single"/>
              </w:rPr>
              <w:t>2.介入を行わない</w:t>
            </w:r>
          </w:p>
          <w:p w:rsidR="00176293" w:rsidRPr="009C5600" w:rsidRDefault="00176293" w:rsidP="00AA2815">
            <w:pPr>
              <w:spacing w:line="360" w:lineRule="auto"/>
              <w:ind w:leftChars="100" w:left="630" w:hangingChars="200" w:hanging="420"/>
              <w:rPr>
                <w:rFonts w:ascii="ＭＳ 明朝"/>
                <w:highlight w:val="yellow"/>
              </w:rPr>
            </w:pPr>
            <w:r w:rsidRPr="0042650F">
              <w:rPr>
                <w:rFonts w:ascii="ＭＳ 明朝" w:hint="eastAsia"/>
              </w:rPr>
              <w:t xml:space="preserve">　　</w:t>
            </w:r>
            <w:r w:rsidRPr="009C5600">
              <w:rPr>
                <w:rFonts w:ascii="ＭＳ 明朝" w:hint="eastAsia"/>
              </w:rPr>
              <w:t>⑴　人体から取得された試料を用いる</w:t>
            </w:r>
          </w:p>
          <w:p w:rsidR="00176293" w:rsidRDefault="00176293" w:rsidP="00AA2815">
            <w:pPr>
              <w:spacing w:line="360" w:lineRule="auto"/>
              <w:ind w:leftChars="300" w:left="630" w:firstLineChars="100" w:firstLine="210"/>
              <w:rPr>
                <w:rFonts w:ascii="ＭＳ 明朝"/>
              </w:rPr>
            </w:pPr>
            <w:r w:rsidRPr="0042650F">
              <w:rPr>
                <w:rFonts w:ascii="ＭＳ ゴシック" w:eastAsia="ＭＳ ゴシック" w:hAnsi="ＭＳ ゴシック" w:cs="ＭＳ 明朝" w:hint="eastAsia"/>
              </w:rPr>
              <w:t>☐</w:t>
            </w:r>
            <w:r w:rsidRPr="0042650F">
              <w:rPr>
                <w:rFonts w:ascii="ＭＳ 明朝" w:cs="ＭＳ 明朝" w:hint="eastAsia"/>
              </w:rPr>
              <w:t xml:space="preserve"> </w:t>
            </w:r>
            <w:r w:rsidRPr="0042650F">
              <w:rPr>
                <w:rFonts w:ascii="ＭＳ 明朝" w:hint="eastAsia"/>
              </w:rPr>
              <w:t>対象者に</w:t>
            </w:r>
          </w:p>
          <w:p w:rsidR="00176293" w:rsidRPr="0042650F" w:rsidRDefault="00176293" w:rsidP="00AA2815">
            <w:pPr>
              <w:spacing w:line="360" w:lineRule="auto"/>
              <w:ind w:firstLineChars="500" w:firstLine="1050"/>
              <w:rPr>
                <w:rFonts w:ascii="ＭＳ 明朝"/>
              </w:rPr>
            </w:pPr>
            <w:r w:rsidRPr="0042650F">
              <w:rPr>
                <w:rFonts w:ascii="ＭＳ 明朝"/>
              </w:rPr>
              <w:t>[</w:t>
            </w:r>
            <w:r w:rsidRPr="0042650F">
              <w:rPr>
                <w:rFonts w:ascii="ＭＳ 明朝" w:cs="ＭＳ 明朝" w:hint="eastAsia"/>
              </w:rPr>
              <w:t xml:space="preserve">☐ </w:t>
            </w:r>
            <w:r w:rsidRPr="0042650F">
              <w:rPr>
                <w:rFonts w:ascii="ＭＳ 明朝" w:hint="eastAsia"/>
              </w:rPr>
              <w:t>(1)書面と口頭,</w:t>
            </w:r>
            <w:r w:rsidRPr="0042650F">
              <w:rPr>
                <w:rFonts w:ascii="ＭＳ 明朝"/>
              </w:rPr>
              <w:t xml:space="preserve"> </w:t>
            </w:r>
            <w:r w:rsidRPr="0042650F">
              <w:rPr>
                <w:rFonts w:ascii="ＭＳ 明朝" w:cs="ＭＳ 明朝" w:hint="eastAsia"/>
              </w:rPr>
              <w:t xml:space="preserve">☐ </w:t>
            </w:r>
            <w:r w:rsidRPr="0042650F">
              <w:rPr>
                <w:rFonts w:ascii="ＭＳ 明朝" w:hint="eastAsia"/>
              </w:rPr>
              <w:t>(2)書面のみ,</w:t>
            </w:r>
            <w:r w:rsidRPr="0042650F">
              <w:rPr>
                <w:rFonts w:ascii="ＭＳ 明朝" w:hAnsi="ＭＳ 明朝" w:cs="ＭＳ 明朝" w:hint="eastAsia"/>
                <w:kern w:val="0"/>
                <w:sz w:val="16"/>
                <w:szCs w:val="16"/>
                <w:lang w:eastAsia="zh-TW"/>
              </w:rPr>
              <w:t xml:space="preserve"> </w:t>
            </w:r>
            <w:r w:rsidRPr="0042650F">
              <w:rPr>
                <w:rFonts w:ascii="ＭＳ 明朝" w:cs="ＭＳ 明朝" w:hint="eastAsia"/>
              </w:rPr>
              <w:t xml:space="preserve">☐ </w:t>
            </w:r>
            <w:r w:rsidRPr="0042650F">
              <w:rPr>
                <w:rFonts w:ascii="ＭＳ 明朝" w:hint="eastAsia"/>
              </w:rPr>
              <w:t>(3)口頭のみ</w:t>
            </w:r>
            <w:r w:rsidRPr="0042650F">
              <w:rPr>
                <w:rFonts w:ascii="ＭＳ 明朝"/>
              </w:rPr>
              <w:t xml:space="preserve"> ]</w:t>
            </w:r>
          </w:p>
          <w:p w:rsidR="00176293" w:rsidRDefault="00176293" w:rsidP="00AA2815">
            <w:pPr>
              <w:spacing w:line="360" w:lineRule="auto"/>
              <w:ind w:firstLineChars="500" w:firstLine="1050"/>
              <w:rPr>
                <w:rFonts w:ascii="ＭＳ 明朝"/>
              </w:rPr>
            </w:pPr>
            <w:r w:rsidRPr="0042650F">
              <w:rPr>
                <w:rFonts w:ascii="ＭＳ 明朝" w:hint="eastAsia"/>
              </w:rPr>
              <w:t>で説明した後、</w:t>
            </w:r>
          </w:p>
          <w:p w:rsidR="00176293" w:rsidRPr="0042650F" w:rsidRDefault="00176293" w:rsidP="00AA2815">
            <w:pPr>
              <w:spacing w:line="360" w:lineRule="auto"/>
              <w:ind w:firstLineChars="500" w:firstLine="1050"/>
              <w:rPr>
                <w:rFonts w:ascii="ＭＳ 明朝"/>
              </w:rPr>
            </w:pPr>
            <w:r w:rsidRPr="0042650F">
              <w:rPr>
                <w:rFonts w:ascii="ＭＳ 明朝"/>
              </w:rPr>
              <w:t>[</w:t>
            </w:r>
            <w:r w:rsidRPr="0042650F">
              <w:rPr>
                <w:rFonts w:ascii="ＭＳ 明朝" w:hint="eastAsia"/>
              </w:rPr>
              <w:t xml:space="preserve"> </w:t>
            </w:r>
            <w:r w:rsidRPr="0042650F">
              <w:rPr>
                <w:rFonts w:ascii="ＭＳ ゴシック" w:eastAsia="ＭＳ ゴシック" w:hAnsi="ＭＳ ゴシック" w:cs="ＭＳ 明朝" w:hint="eastAsia"/>
              </w:rPr>
              <w:t>☐</w:t>
            </w:r>
            <w:r w:rsidRPr="0042650F">
              <w:rPr>
                <w:rFonts w:ascii="ＭＳ 明朝" w:cs="ＭＳ 明朝" w:hint="eastAsia"/>
              </w:rPr>
              <w:t xml:space="preserve"> </w:t>
            </w:r>
            <w:r w:rsidRPr="0042650F">
              <w:rPr>
                <w:rFonts w:ascii="ＭＳ 明朝" w:hint="eastAsia"/>
              </w:rPr>
              <w:t>(1)対象者の署名入りの同意書を保管する。</w:t>
            </w:r>
          </w:p>
          <w:p w:rsidR="00176293" w:rsidRPr="0042650F" w:rsidRDefault="00176293" w:rsidP="00AA2815">
            <w:pPr>
              <w:spacing w:line="360" w:lineRule="auto"/>
              <w:ind w:firstLineChars="600" w:firstLine="1260"/>
              <w:rPr>
                <w:rFonts w:ascii="ＭＳ 明朝"/>
              </w:rPr>
            </w:pPr>
            <w:r w:rsidRPr="0042650F">
              <w:rPr>
                <w:rFonts w:ascii="ＭＳ 明朝" w:cs="ＭＳ 明朝" w:hint="eastAsia"/>
              </w:rPr>
              <w:t xml:space="preserve">☐ </w:t>
            </w:r>
            <w:r w:rsidRPr="0042650F">
              <w:rPr>
                <w:rFonts w:ascii="ＭＳ 明朝" w:hint="eastAsia"/>
              </w:rPr>
              <w:t>(2)口頭で同意を得、その内容を記録する。</w:t>
            </w:r>
            <w:r w:rsidRPr="0042650F">
              <w:rPr>
                <w:rFonts w:ascii="ＭＳ 明朝"/>
              </w:rPr>
              <w:t>]</w:t>
            </w:r>
          </w:p>
          <w:p w:rsidR="00176293" w:rsidRPr="005047E1" w:rsidRDefault="00176293" w:rsidP="00AA2815">
            <w:pPr>
              <w:spacing w:line="360" w:lineRule="auto"/>
              <w:ind w:leftChars="150" w:left="840" w:hangingChars="250" w:hanging="525"/>
              <w:rPr>
                <w:rFonts w:ascii="ＭＳ 明朝"/>
                <w:b/>
              </w:rPr>
            </w:pPr>
            <w:r w:rsidRPr="0042650F">
              <w:rPr>
                <w:rFonts w:ascii="ＭＳ 明朝" w:hint="eastAsia"/>
              </w:rPr>
              <w:t xml:space="preserve">　　</w:t>
            </w:r>
          </w:p>
        </w:tc>
      </w:tr>
      <w:tr w:rsidR="00176293" w:rsidRPr="0042650F" w:rsidTr="00AA2815">
        <w:trPr>
          <w:trHeight w:val="4943"/>
        </w:trPr>
        <w:tc>
          <w:tcPr>
            <w:tcW w:w="1852" w:type="dxa"/>
            <w:tcBorders>
              <w:top w:val="single" w:sz="4" w:space="0" w:color="auto"/>
              <w:left w:val="single" w:sz="4" w:space="0" w:color="auto"/>
              <w:right w:val="single" w:sz="4" w:space="0" w:color="auto"/>
            </w:tcBorders>
            <w:shd w:val="clear" w:color="auto" w:fill="auto"/>
            <w:hideMark/>
          </w:tcPr>
          <w:p w:rsidR="00176293" w:rsidRPr="009C5600" w:rsidRDefault="00176293" w:rsidP="00AA2815">
            <w:pPr>
              <w:spacing w:line="360" w:lineRule="auto"/>
              <w:rPr>
                <w:rFonts w:ascii="ＭＳ 明朝"/>
                <w:szCs w:val="21"/>
              </w:rPr>
            </w:pPr>
            <w:r w:rsidRPr="009C5600">
              <w:rPr>
                <w:rFonts w:ascii="ＭＳ 明朝"/>
                <w:szCs w:val="21"/>
              </w:rPr>
              <w:t>て報告された日から５年を経過した日までの期間保管すること。</w:t>
            </w:r>
          </w:p>
          <w:p w:rsidR="00176293" w:rsidRPr="009C5600" w:rsidRDefault="00176293" w:rsidP="00AA2815">
            <w:pPr>
              <w:spacing w:line="360" w:lineRule="auto"/>
              <w:rPr>
                <w:rFonts w:ascii="ＭＳ 明朝"/>
                <w:szCs w:val="21"/>
              </w:rPr>
            </w:pPr>
            <w:r w:rsidRPr="009C5600">
              <w:rPr>
                <w:rFonts w:ascii="ＭＳ 明朝" w:hint="eastAsia"/>
                <w:szCs w:val="21"/>
              </w:rPr>
              <w:t>（研究計画書に必要事項を記載することで対応可）</w:t>
            </w:r>
          </w:p>
          <w:p w:rsidR="00176293" w:rsidRPr="009C5600" w:rsidRDefault="00176293" w:rsidP="00AA2815">
            <w:pPr>
              <w:spacing w:line="360" w:lineRule="auto"/>
              <w:jc w:val="center"/>
              <w:rPr>
                <w:rFonts w:ascii="ＭＳ 明朝"/>
                <w:szCs w:val="21"/>
              </w:rPr>
            </w:pPr>
          </w:p>
          <w:p w:rsidR="00176293" w:rsidRPr="009C5600" w:rsidRDefault="00176293" w:rsidP="00AA2815">
            <w:pPr>
              <w:spacing w:line="360" w:lineRule="auto"/>
              <w:rPr>
                <w:rFonts w:ascii="ＭＳ 明朝"/>
                <w:szCs w:val="21"/>
              </w:rPr>
            </w:pPr>
            <w:r w:rsidRPr="009C5600">
              <w:rPr>
                <w:rFonts w:ascii="ＭＳ 明朝" w:hint="eastAsia"/>
                <w:szCs w:val="21"/>
              </w:rPr>
              <w:t>注：要配慮個人情報とは</w:t>
            </w:r>
          </w:p>
          <w:p w:rsidR="00176293" w:rsidRPr="009C5600" w:rsidRDefault="00176293" w:rsidP="00AA2815">
            <w:pPr>
              <w:spacing w:line="360" w:lineRule="auto"/>
              <w:rPr>
                <w:rFonts w:ascii="ＭＳ 明朝"/>
                <w:szCs w:val="21"/>
              </w:rPr>
            </w:pPr>
            <w:r w:rsidRPr="009C5600">
              <w:rPr>
                <w:rFonts w:ascii="ＭＳ 明朝" w:hint="eastAsia"/>
                <w:szCs w:val="21"/>
              </w:rPr>
              <w:t>本人の人種、信条、社会的身分、病歴、犯罪の経歴、犯罪により害を被った事実その他本人に対する不当な差別、偏見その他の不利益が生じないようにその取扱いに特に配慮を要する記述等が含まれる個人情報をいう。</w:t>
            </w:r>
          </w:p>
          <w:p w:rsidR="00176293" w:rsidRPr="0042650F" w:rsidRDefault="00176293" w:rsidP="00AA2815">
            <w:pPr>
              <w:spacing w:line="360" w:lineRule="auto"/>
              <w:rPr>
                <w:rFonts w:ascii="ＭＳ 明朝"/>
                <w:b/>
                <w:szCs w:val="21"/>
                <w:u w:val="wavyHeavy"/>
              </w:rPr>
            </w:pPr>
            <w:r w:rsidRPr="009C5600">
              <w:rPr>
                <w:rFonts w:ascii="ＭＳ 明朝" w:hint="eastAsia"/>
                <w:szCs w:val="21"/>
              </w:rPr>
              <w:t>（ガイダンスＰ２３参照）</w:t>
            </w:r>
          </w:p>
        </w:tc>
        <w:tc>
          <w:tcPr>
            <w:tcW w:w="7782" w:type="dxa"/>
            <w:gridSpan w:val="3"/>
            <w:tcBorders>
              <w:top w:val="single" w:sz="4" w:space="0" w:color="auto"/>
              <w:left w:val="single" w:sz="4" w:space="0" w:color="auto"/>
              <w:right w:val="single" w:sz="4" w:space="0" w:color="auto"/>
            </w:tcBorders>
            <w:shd w:val="clear" w:color="auto" w:fill="auto"/>
            <w:hideMark/>
          </w:tcPr>
          <w:p w:rsidR="00176293" w:rsidRPr="009C5600" w:rsidRDefault="00176293" w:rsidP="00AA2815">
            <w:pPr>
              <w:spacing w:line="360" w:lineRule="auto"/>
              <w:ind w:leftChars="300" w:left="735" w:hangingChars="50" w:hanging="105"/>
              <w:rPr>
                <w:rFonts w:ascii="ＭＳ 明朝"/>
              </w:rPr>
            </w:pPr>
            <w:r w:rsidRPr="009C5600">
              <w:rPr>
                <w:rFonts w:ascii="ＭＳ 明朝" w:hint="eastAsia"/>
              </w:rPr>
              <w:t>⑵　人体から取得された試料を用いない</w:t>
            </w:r>
          </w:p>
          <w:p w:rsidR="00176293" w:rsidRPr="00153384" w:rsidRDefault="00176293" w:rsidP="00AA2815">
            <w:pPr>
              <w:spacing w:line="360" w:lineRule="auto"/>
              <w:ind w:leftChars="300" w:left="735" w:hangingChars="50" w:hanging="105"/>
              <w:rPr>
                <w:rFonts w:ascii="ＭＳ 明朝"/>
                <w:highlight w:val="yellow"/>
              </w:rPr>
            </w:pPr>
            <w:r w:rsidRPr="00153384">
              <w:rPr>
                <w:rFonts w:ascii="ＭＳ 明朝" w:hint="eastAsia"/>
              </w:rPr>
              <w:t>（a） 要配慮個人情報を取得する</w:t>
            </w:r>
          </w:p>
          <w:p w:rsidR="00176293" w:rsidRDefault="00176293" w:rsidP="00AA2815">
            <w:pPr>
              <w:spacing w:line="360" w:lineRule="auto"/>
              <w:ind w:firstLineChars="500" w:firstLine="1050"/>
              <w:rPr>
                <w:rFonts w:ascii="ＭＳ 明朝"/>
              </w:rPr>
            </w:pPr>
            <w:r w:rsidRPr="0042650F">
              <w:rPr>
                <w:rFonts w:ascii="ＭＳ ゴシック" w:eastAsia="ＭＳ ゴシック" w:hAnsi="ＭＳ ゴシック" w:cs="ＭＳ 明朝" w:hint="eastAsia"/>
              </w:rPr>
              <w:t>☐</w:t>
            </w:r>
            <w:r w:rsidRPr="0042650F">
              <w:rPr>
                <w:rFonts w:ascii="ＭＳ 明朝" w:cs="ＭＳ 明朝" w:hint="eastAsia"/>
              </w:rPr>
              <w:t xml:space="preserve"> </w:t>
            </w:r>
            <w:r w:rsidRPr="0042650F">
              <w:rPr>
                <w:rFonts w:ascii="ＭＳ 明朝" w:hint="eastAsia"/>
              </w:rPr>
              <w:t>対象者に</w:t>
            </w:r>
          </w:p>
          <w:p w:rsidR="00176293" w:rsidRPr="0042650F" w:rsidRDefault="00176293" w:rsidP="00AA2815">
            <w:pPr>
              <w:spacing w:line="360" w:lineRule="auto"/>
              <w:ind w:firstLineChars="600" w:firstLine="1260"/>
              <w:rPr>
                <w:rFonts w:ascii="ＭＳ 明朝"/>
              </w:rPr>
            </w:pPr>
            <w:r w:rsidRPr="0042650F">
              <w:rPr>
                <w:rFonts w:ascii="ＭＳ 明朝"/>
              </w:rPr>
              <w:t>[</w:t>
            </w:r>
            <w:r w:rsidRPr="0042650F">
              <w:rPr>
                <w:rFonts w:ascii="ＭＳ 明朝" w:hint="eastAsia"/>
              </w:rPr>
              <w:t xml:space="preserve"> </w:t>
            </w:r>
            <w:r w:rsidRPr="0042650F">
              <w:rPr>
                <w:rFonts w:ascii="ＭＳ 明朝" w:cs="ＭＳ 明朝" w:hint="eastAsia"/>
              </w:rPr>
              <w:t xml:space="preserve">☐ </w:t>
            </w:r>
            <w:r w:rsidRPr="0042650F">
              <w:rPr>
                <w:rFonts w:ascii="ＭＳ 明朝" w:hint="eastAsia"/>
              </w:rPr>
              <w:t>(1)書面と口頭,</w:t>
            </w:r>
            <w:r w:rsidRPr="0042650F">
              <w:rPr>
                <w:rFonts w:ascii="ＭＳ 明朝"/>
              </w:rPr>
              <w:t xml:space="preserve"> </w:t>
            </w:r>
            <w:r w:rsidRPr="0042650F">
              <w:rPr>
                <w:rFonts w:ascii="ＭＳ 明朝" w:cs="ＭＳ 明朝" w:hint="eastAsia"/>
              </w:rPr>
              <w:t xml:space="preserve">☐ </w:t>
            </w:r>
            <w:r w:rsidRPr="0042650F">
              <w:rPr>
                <w:rFonts w:ascii="ＭＳ 明朝" w:hint="eastAsia"/>
              </w:rPr>
              <w:t>(2)書面のみ,</w:t>
            </w:r>
            <w:r w:rsidRPr="0042650F">
              <w:rPr>
                <w:rFonts w:ascii="ＭＳ 明朝" w:hAnsi="ＭＳ 明朝" w:cs="ＭＳ 明朝" w:hint="eastAsia"/>
                <w:kern w:val="0"/>
                <w:sz w:val="16"/>
                <w:szCs w:val="16"/>
                <w:lang w:eastAsia="zh-TW"/>
              </w:rPr>
              <w:t xml:space="preserve"> </w:t>
            </w:r>
            <w:r w:rsidRPr="0042650F">
              <w:rPr>
                <w:rFonts w:ascii="ＭＳ 明朝" w:cs="ＭＳ 明朝" w:hint="eastAsia"/>
              </w:rPr>
              <w:t xml:space="preserve">☐ </w:t>
            </w:r>
            <w:r w:rsidRPr="0042650F">
              <w:rPr>
                <w:rFonts w:ascii="ＭＳ 明朝" w:hint="eastAsia"/>
              </w:rPr>
              <w:t>(3)口頭のみ</w:t>
            </w:r>
            <w:r w:rsidRPr="0042650F">
              <w:rPr>
                <w:rFonts w:ascii="ＭＳ 明朝"/>
              </w:rPr>
              <w:t>]</w:t>
            </w:r>
          </w:p>
          <w:p w:rsidR="00176293" w:rsidRDefault="00176293" w:rsidP="00AA2815">
            <w:pPr>
              <w:spacing w:line="360" w:lineRule="auto"/>
              <w:ind w:firstLineChars="600" w:firstLine="1260"/>
              <w:rPr>
                <w:rFonts w:ascii="ＭＳ 明朝"/>
              </w:rPr>
            </w:pPr>
            <w:r w:rsidRPr="0042650F">
              <w:rPr>
                <w:rFonts w:ascii="ＭＳ 明朝" w:hint="eastAsia"/>
              </w:rPr>
              <w:t>で説明した後、</w:t>
            </w:r>
          </w:p>
          <w:p w:rsidR="00176293" w:rsidRPr="0042650F" w:rsidRDefault="00176293" w:rsidP="00AA2815">
            <w:pPr>
              <w:spacing w:line="360" w:lineRule="auto"/>
              <w:ind w:firstLineChars="600" w:firstLine="1260"/>
              <w:rPr>
                <w:rFonts w:ascii="ＭＳ 明朝"/>
              </w:rPr>
            </w:pPr>
            <w:r w:rsidRPr="0042650F">
              <w:rPr>
                <w:rFonts w:ascii="ＭＳ 明朝"/>
              </w:rPr>
              <w:t>[</w:t>
            </w:r>
            <w:r w:rsidRPr="0042650F">
              <w:rPr>
                <w:rFonts w:ascii="ＭＳ 明朝" w:hint="eastAsia"/>
              </w:rPr>
              <w:t xml:space="preserve"> </w:t>
            </w:r>
            <w:r w:rsidRPr="0042650F">
              <w:rPr>
                <w:rFonts w:ascii="ＭＳ ゴシック" w:eastAsia="ＭＳ ゴシック" w:hAnsi="ＭＳ ゴシック" w:cs="ＭＳ 明朝" w:hint="eastAsia"/>
              </w:rPr>
              <w:t>☐</w:t>
            </w:r>
            <w:r w:rsidRPr="0042650F">
              <w:rPr>
                <w:rFonts w:ascii="ＭＳ 明朝" w:cs="ＭＳ 明朝" w:hint="eastAsia"/>
              </w:rPr>
              <w:t xml:space="preserve"> </w:t>
            </w:r>
            <w:r w:rsidRPr="0042650F">
              <w:rPr>
                <w:rFonts w:ascii="ＭＳ 明朝" w:hint="eastAsia"/>
              </w:rPr>
              <w:t>(1)対象者の署名入りの同意書を保管する。</w:t>
            </w:r>
          </w:p>
          <w:p w:rsidR="00176293" w:rsidRPr="0042650F" w:rsidRDefault="00176293" w:rsidP="00AA2815">
            <w:pPr>
              <w:spacing w:line="360" w:lineRule="auto"/>
              <w:ind w:firstLineChars="500" w:firstLine="1050"/>
              <w:rPr>
                <w:rFonts w:ascii="ＭＳ 明朝"/>
              </w:rPr>
            </w:pPr>
            <w:r w:rsidRPr="0042650F">
              <w:rPr>
                <w:rFonts w:ascii="ＭＳ 明朝"/>
              </w:rPr>
              <w:t xml:space="preserve"> </w:t>
            </w:r>
            <w:r>
              <w:rPr>
                <w:rFonts w:ascii="ＭＳ 明朝"/>
              </w:rPr>
              <w:t xml:space="preserve">　</w:t>
            </w:r>
            <w:r>
              <w:rPr>
                <w:rFonts w:ascii="ＭＳ 明朝" w:hint="eastAsia"/>
              </w:rPr>
              <w:t xml:space="preserve"> </w:t>
            </w:r>
            <w:r w:rsidRPr="0042650F">
              <w:rPr>
                <w:rFonts w:ascii="ＭＳ ゴシック" w:eastAsia="ＭＳ ゴシック" w:hAnsi="ＭＳ ゴシック" w:cs="ＭＳ 明朝" w:hint="eastAsia"/>
              </w:rPr>
              <w:t>☐</w:t>
            </w:r>
            <w:r w:rsidRPr="0042650F">
              <w:rPr>
                <w:rFonts w:ascii="ＭＳ 明朝" w:cs="ＭＳ 明朝" w:hint="eastAsia"/>
              </w:rPr>
              <w:t xml:space="preserve"> </w:t>
            </w:r>
            <w:r w:rsidRPr="0042650F">
              <w:rPr>
                <w:rFonts w:ascii="ＭＳ 明朝" w:hint="eastAsia"/>
              </w:rPr>
              <w:t>(2)口頭で同意を得、その内容を記録する。</w:t>
            </w:r>
            <w:r w:rsidRPr="0042650F">
              <w:rPr>
                <w:rFonts w:ascii="ＭＳ 明朝"/>
              </w:rPr>
              <w:t>]</w:t>
            </w:r>
          </w:p>
          <w:p w:rsidR="00176293" w:rsidRPr="009C5600" w:rsidRDefault="00176293" w:rsidP="00AA2815">
            <w:pPr>
              <w:spacing w:line="360" w:lineRule="auto"/>
              <w:ind w:left="1260" w:hangingChars="600" w:hanging="1260"/>
              <w:rPr>
                <w:ins w:id="4" w:author="Doi Mariko" w:date="2017-04-04T13:09:00Z"/>
                <w:rFonts w:ascii="ＭＳ 明朝"/>
              </w:rPr>
            </w:pPr>
            <w:r w:rsidRPr="0042650F">
              <w:rPr>
                <w:rFonts w:ascii="ＭＳ 明朝" w:hint="eastAsia"/>
              </w:rPr>
              <w:t xml:space="preserve">    　</w:t>
            </w:r>
            <w:r>
              <w:rPr>
                <w:rFonts w:ascii="ＭＳ 明朝" w:hint="eastAsia"/>
              </w:rPr>
              <w:t xml:space="preserve">　　</w:t>
            </w:r>
            <w:r w:rsidRPr="009C5600">
              <w:rPr>
                <w:rFonts w:ascii="ＭＳ ゴシック" w:eastAsia="ＭＳ ゴシック" w:hAnsi="ＭＳ ゴシック" w:cs="ＭＳ 明朝" w:hint="eastAsia"/>
              </w:rPr>
              <w:t>☐</w:t>
            </w:r>
            <w:r w:rsidRPr="009C5600">
              <w:rPr>
                <w:rFonts w:ascii="ＭＳ 明朝" w:cs="ＭＳ 明朝" w:hint="eastAsia"/>
              </w:rPr>
              <w:t xml:space="preserve"> </w:t>
            </w:r>
            <w:r w:rsidRPr="009C5600">
              <w:rPr>
                <w:rFonts w:ascii="ＭＳ 明朝" w:hint="eastAsia"/>
              </w:rPr>
              <w:t>対象者に同意に係る判断を行うために必要と考えられる研究に関する利用目的を必要な範囲で合理的な方法によって明示</w:t>
            </w:r>
            <w:r w:rsidRPr="009C5600">
              <w:rPr>
                <w:rFonts w:ascii="ＭＳ 明朝" w:cs="ＭＳ 明朝" w:hint="eastAsia"/>
              </w:rPr>
              <w:t>した上で、対象者から</w:t>
            </w:r>
          </w:p>
          <w:p w:rsidR="00176293" w:rsidRPr="009C5600" w:rsidRDefault="00176293" w:rsidP="00AA2815">
            <w:pPr>
              <w:spacing w:line="360" w:lineRule="auto"/>
              <w:ind w:firstLineChars="600" w:firstLine="1260"/>
              <w:rPr>
                <w:ins w:id="5" w:author="Doi Mariko" w:date="2017-04-04T13:09:00Z"/>
                <w:rFonts w:ascii="ＭＳ 明朝" w:cs="ＭＳ 明朝"/>
              </w:rPr>
            </w:pPr>
            <w:r w:rsidRPr="009C5600">
              <w:rPr>
                <w:rFonts w:ascii="ＭＳ 明朝" w:cs="ＭＳ 明朝"/>
              </w:rPr>
              <w:t>[</w:t>
            </w:r>
            <w:r w:rsidRPr="009C5600">
              <w:rPr>
                <w:rFonts w:ascii="ＭＳ 明朝" w:cs="ＭＳ 明朝" w:hint="eastAsia"/>
              </w:rPr>
              <w:t xml:space="preserve"> ☐ (1)口頭による意思表示,</w:t>
            </w:r>
            <w:r w:rsidRPr="009C5600">
              <w:rPr>
                <w:rFonts w:ascii="ＭＳ 明朝" w:cs="ＭＳ 明朝"/>
              </w:rPr>
              <w:t xml:space="preserve"> </w:t>
            </w:r>
          </w:p>
          <w:p w:rsidR="00176293" w:rsidRPr="009C5600" w:rsidRDefault="00176293" w:rsidP="00AA2815">
            <w:pPr>
              <w:spacing w:line="360" w:lineRule="auto"/>
              <w:ind w:firstLineChars="700" w:firstLine="1470"/>
              <w:rPr>
                <w:ins w:id="6" w:author="Doi Mariko" w:date="2017-04-04T13:17:00Z"/>
                <w:rFonts w:ascii="ＭＳ 明朝" w:cs="ＭＳ 明朝"/>
              </w:rPr>
            </w:pPr>
            <w:r w:rsidRPr="009C5600">
              <w:rPr>
                <w:rFonts w:ascii="ＭＳ 明朝" w:cs="ＭＳ 明朝" w:hint="eastAsia"/>
              </w:rPr>
              <w:t>□ (2)書面（電磁的記録含む）の受領</w:t>
            </w:r>
          </w:p>
          <w:p w:rsidR="00176293" w:rsidRPr="009C5600" w:rsidRDefault="00176293" w:rsidP="00AA2815">
            <w:pPr>
              <w:spacing w:line="360" w:lineRule="auto"/>
              <w:ind w:firstLineChars="500" w:firstLine="1050"/>
              <w:rPr>
                <w:ins w:id="7" w:author="Doi Mariko" w:date="2017-04-04T13:09:00Z"/>
                <w:rFonts w:ascii="ＭＳ 明朝" w:cs="ＭＳ 明朝"/>
              </w:rPr>
            </w:pPr>
            <w:r w:rsidRPr="009C5600">
              <w:rPr>
                <w:rFonts w:ascii="ＭＳ 明朝" w:cs="ＭＳ 明朝"/>
              </w:rPr>
              <w:t xml:space="preserve"> </w:t>
            </w:r>
            <w:r w:rsidRPr="009C5600">
              <w:rPr>
                <w:rFonts w:ascii="ＭＳ 明朝" w:cs="ＭＳ 明朝" w:hint="eastAsia"/>
              </w:rPr>
              <w:t xml:space="preserve"> 　☐ (3)メールの受信</w:t>
            </w:r>
          </w:p>
          <w:p w:rsidR="00176293" w:rsidRPr="009C5600" w:rsidRDefault="00176293" w:rsidP="00AA2815">
            <w:pPr>
              <w:spacing w:line="360" w:lineRule="auto"/>
              <w:ind w:firstLineChars="500" w:firstLine="1050"/>
              <w:rPr>
                <w:ins w:id="8" w:author="Doi Mariko" w:date="2017-04-04T13:09:00Z"/>
                <w:rFonts w:ascii="ＭＳ 明朝" w:cs="ＭＳ 明朝"/>
              </w:rPr>
            </w:pPr>
            <w:r w:rsidRPr="009C5600">
              <w:rPr>
                <w:rFonts w:ascii="ＭＳ 明朝" w:cs="ＭＳ 明朝"/>
              </w:rPr>
              <w:t xml:space="preserve"> </w:t>
            </w:r>
            <w:r w:rsidRPr="009C5600">
              <w:rPr>
                <w:rFonts w:ascii="ＭＳ 明朝" w:cs="ＭＳ 明朝" w:hint="eastAsia"/>
              </w:rPr>
              <w:t xml:space="preserve"> 　☐ (4)その他（　　　　　</w:t>
            </w:r>
            <w:ins w:id="9" w:author="Doi Mariko" w:date="2017-04-04T13:09:00Z">
              <w:r w:rsidRPr="009C5600">
                <w:rPr>
                  <w:rFonts w:ascii="ＭＳ 明朝" w:cs="ＭＳ 明朝" w:hint="eastAsia"/>
                </w:rPr>
                <w:t xml:space="preserve">　</w:t>
              </w:r>
              <w:r w:rsidRPr="009C5600">
                <w:rPr>
                  <w:rFonts w:ascii="ＭＳ 明朝" w:cs="ＭＳ 明朝"/>
                </w:rPr>
                <w:t xml:space="preserve">                 </w:t>
              </w:r>
            </w:ins>
            <w:ins w:id="10" w:author="Doi Mariko" w:date="2017-04-04T13:10:00Z">
              <w:r w:rsidRPr="009C5600">
                <w:rPr>
                  <w:rFonts w:ascii="ＭＳ 明朝" w:cs="ＭＳ 明朝"/>
                </w:rPr>
                <w:t xml:space="preserve"> </w:t>
              </w:r>
            </w:ins>
            <w:ins w:id="11" w:author="Doi Mariko" w:date="2017-04-04T13:09:00Z">
              <w:r w:rsidRPr="009C5600">
                <w:rPr>
                  <w:rFonts w:ascii="ＭＳ 明朝" w:cs="ＭＳ 明朝" w:hint="eastAsia"/>
                </w:rPr>
                <w:t xml:space="preserve">　</w:t>
              </w:r>
            </w:ins>
            <w:r w:rsidRPr="009C5600">
              <w:rPr>
                <w:rFonts w:ascii="ＭＳ 明朝" w:cs="ＭＳ 明朝" w:hint="eastAsia"/>
              </w:rPr>
              <w:t>）</w:t>
            </w:r>
            <w:ins w:id="12" w:author="Doi Mariko" w:date="2017-04-04T13:09:00Z">
              <w:r w:rsidRPr="009C5600">
                <w:rPr>
                  <w:rFonts w:ascii="ＭＳ 明朝" w:cs="ＭＳ 明朝"/>
                </w:rPr>
                <w:t>]</w:t>
              </w:r>
            </w:ins>
          </w:p>
          <w:p w:rsidR="00176293" w:rsidRPr="009C5600" w:rsidRDefault="00176293" w:rsidP="00AA2815">
            <w:pPr>
              <w:spacing w:line="360" w:lineRule="auto"/>
              <w:ind w:firstLineChars="600" w:firstLine="1260"/>
              <w:rPr>
                <w:rFonts w:ascii="ＭＳ 明朝" w:cs="ＭＳ 明朝"/>
              </w:rPr>
            </w:pPr>
            <w:r w:rsidRPr="009C5600">
              <w:rPr>
                <w:rFonts w:ascii="ＭＳ 明朝" w:cs="ＭＳ 明朝" w:hint="eastAsia"/>
              </w:rPr>
              <w:t>により適切な同意を得る。</w:t>
            </w:r>
          </w:p>
          <w:p w:rsidR="00176293" w:rsidRPr="009C5600" w:rsidRDefault="00176293" w:rsidP="00AA2815">
            <w:pPr>
              <w:spacing w:line="360" w:lineRule="auto"/>
              <w:ind w:leftChars="500" w:left="1260" w:hangingChars="100" w:hanging="210"/>
              <w:rPr>
                <w:rFonts w:ascii="ＭＳ 明朝" w:cs="ＭＳ 明朝"/>
                <w:highlight w:val="yellow"/>
              </w:rPr>
            </w:pPr>
            <w:r w:rsidRPr="009C5600">
              <w:rPr>
                <w:rFonts w:ascii="ＭＳ 明朝" w:hAnsi="ＭＳ 明朝" w:cs="ＭＳ 明朝" w:hint="eastAsia"/>
              </w:rPr>
              <w:t>□</w:t>
            </w:r>
            <w:r w:rsidRPr="009C5600">
              <w:rPr>
                <w:rFonts w:ascii="ＭＳ 明朝" w:cs="ＭＳ 明朝" w:hint="eastAsia"/>
              </w:rPr>
              <w:t xml:space="preserve">　適切な同意を得ることが困難な場合であって、学術研究の用に供するときその他研究に用いられる情報を取得して研究を実施しようとすることに特段の理由があるため同意取得に代えて</w:t>
            </w:r>
          </w:p>
          <w:p w:rsidR="00176293" w:rsidRPr="009C5600" w:rsidRDefault="00176293" w:rsidP="00AA2815">
            <w:pPr>
              <w:spacing w:line="360" w:lineRule="auto"/>
              <w:ind w:firstLineChars="600" w:firstLine="1260"/>
              <w:rPr>
                <w:ins w:id="13" w:author="Doi Mariko" w:date="2017-04-04T13:17:00Z"/>
                <w:rFonts w:ascii="ＭＳ 明朝" w:cs="ＭＳ 明朝"/>
              </w:rPr>
            </w:pPr>
            <w:r w:rsidRPr="009C5600">
              <w:rPr>
                <w:rFonts w:ascii="ＭＳ 明朝" w:cs="ＭＳ 明朝"/>
              </w:rPr>
              <w:t>[</w:t>
            </w:r>
            <w:r w:rsidRPr="009C5600">
              <w:rPr>
                <w:rFonts w:ascii="ＭＳ 明朝" w:cs="ＭＳ 明朝" w:hint="eastAsia"/>
              </w:rPr>
              <w:t xml:space="preserve"> □（1）本学ホームページ　</w:t>
            </w:r>
          </w:p>
          <w:p w:rsidR="00176293" w:rsidRPr="009C5600" w:rsidRDefault="00176293" w:rsidP="00AA2815">
            <w:pPr>
              <w:spacing w:line="360" w:lineRule="auto"/>
              <w:ind w:firstLineChars="700" w:firstLine="1470"/>
              <w:rPr>
                <w:ins w:id="14" w:author="Doi Mariko" w:date="2017-04-04T13:11:00Z"/>
                <w:rFonts w:ascii="ＭＳ 明朝" w:cs="ＭＳ 明朝"/>
              </w:rPr>
            </w:pPr>
            <w:r w:rsidRPr="009C5600">
              <w:rPr>
                <w:rFonts w:ascii="ＭＳ 明朝" w:cs="ＭＳ 明朝" w:hint="eastAsia"/>
              </w:rPr>
              <w:t>☐（2）外来掲示板</w:t>
            </w:r>
          </w:p>
          <w:p w:rsidR="00176293" w:rsidRPr="009C5600" w:rsidRDefault="00176293" w:rsidP="00AA2815">
            <w:pPr>
              <w:spacing w:line="360" w:lineRule="auto"/>
              <w:ind w:firstLineChars="700" w:firstLine="1470"/>
              <w:rPr>
                <w:ins w:id="15" w:author="Doi Mariko" w:date="2017-04-04T13:11:00Z"/>
                <w:rFonts w:ascii="ＭＳ 明朝" w:cs="ＭＳ 明朝"/>
              </w:rPr>
            </w:pPr>
            <w:r w:rsidRPr="009C5600">
              <w:rPr>
                <w:rFonts w:ascii="ＭＳ 明朝" w:cs="ＭＳ 明朝" w:hint="eastAsia"/>
              </w:rPr>
              <w:t>☐（3</w:t>
            </w:r>
            <w:r>
              <w:rPr>
                <w:rFonts w:ascii="ＭＳ 明朝" w:cs="ＭＳ 明朝" w:hint="eastAsia"/>
              </w:rPr>
              <w:t>）所属</w:t>
            </w:r>
            <w:r w:rsidRPr="009C5600">
              <w:rPr>
                <w:rFonts w:ascii="ＭＳ 明朝" w:cs="ＭＳ 明朝" w:hint="eastAsia"/>
              </w:rPr>
              <w:t>ホームページ</w:t>
            </w:r>
            <w:r w:rsidRPr="009C5600">
              <w:rPr>
                <w:rFonts w:ascii="ＭＳ 明朝" w:cs="ＭＳ 明朝"/>
              </w:rPr>
              <w:t xml:space="preserve"> </w:t>
            </w:r>
          </w:p>
          <w:p w:rsidR="00176293" w:rsidRPr="009C5600" w:rsidRDefault="00176293" w:rsidP="00AA2815">
            <w:pPr>
              <w:spacing w:line="360" w:lineRule="auto"/>
              <w:ind w:firstLineChars="700" w:firstLine="1470"/>
              <w:rPr>
                <w:ins w:id="16" w:author="Doi Mariko" w:date="2017-04-04T13:11:00Z"/>
                <w:rFonts w:ascii="ＭＳ 明朝" w:cs="ＭＳ 明朝"/>
              </w:rPr>
            </w:pPr>
            <w:r w:rsidRPr="009C5600">
              <w:rPr>
                <w:rFonts w:ascii="ＭＳ 明朝" w:cs="ＭＳ 明朝" w:hint="eastAsia"/>
              </w:rPr>
              <w:t>☐（4）その他（　　　　　）]</w:t>
            </w:r>
          </w:p>
          <w:p w:rsidR="00176293" w:rsidRPr="009C5600" w:rsidRDefault="00176293" w:rsidP="00AA2815">
            <w:pPr>
              <w:spacing w:line="360" w:lineRule="auto"/>
              <w:ind w:firstLineChars="600" w:firstLine="1260"/>
              <w:rPr>
                <w:ins w:id="17" w:author="Doi Mariko" w:date="2017-04-04T13:11:00Z"/>
                <w:rFonts w:ascii="ＭＳ 明朝" w:cs="ＭＳ 明朝"/>
              </w:rPr>
            </w:pPr>
            <w:r w:rsidRPr="009C5600">
              <w:rPr>
                <w:rFonts w:ascii="ＭＳ 明朝" w:cs="ＭＳ 明朝" w:hint="eastAsia"/>
              </w:rPr>
              <w:t>において研究の情報公開を行い、</w:t>
            </w:r>
          </w:p>
          <w:p w:rsidR="00176293" w:rsidRPr="009C5600" w:rsidRDefault="00176293" w:rsidP="00AA2815">
            <w:pPr>
              <w:spacing w:line="360" w:lineRule="auto"/>
              <w:ind w:firstLineChars="600" w:firstLine="1260"/>
              <w:rPr>
                <w:ins w:id="18" w:author="Doi Mariko" w:date="2017-04-04T13:18:00Z"/>
                <w:rFonts w:ascii="ＭＳ 明朝" w:cs="ＭＳ 明朝"/>
              </w:rPr>
            </w:pPr>
            <w:r w:rsidRPr="009C5600">
              <w:rPr>
                <w:rFonts w:ascii="ＭＳ 明朝" w:cs="ＭＳ 明朝"/>
              </w:rPr>
              <w:t>[</w:t>
            </w:r>
            <w:r w:rsidRPr="009C5600">
              <w:rPr>
                <w:rFonts w:ascii="ＭＳ 明朝" w:cs="ＭＳ 明朝" w:hint="eastAsia"/>
              </w:rPr>
              <w:t xml:space="preserve"> </w:t>
            </w:r>
            <w:r w:rsidRPr="009C5600">
              <w:rPr>
                <w:rFonts w:ascii="ＭＳ ゴシック" w:eastAsia="ＭＳ ゴシック" w:hAnsi="ＭＳ ゴシック" w:cs="ＭＳ 明朝" w:hint="eastAsia"/>
              </w:rPr>
              <w:t>☐</w:t>
            </w:r>
            <w:r w:rsidRPr="009C5600">
              <w:rPr>
                <w:rFonts w:ascii="ＭＳ 明朝" w:cs="ＭＳ 明朝" w:hint="eastAsia"/>
              </w:rPr>
              <w:t xml:space="preserve"> (1)対象者, ☐ (2)その他（　　　</w:t>
            </w:r>
            <w:r w:rsidRPr="009C5600">
              <w:rPr>
                <w:rFonts w:ascii="ＭＳ 明朝" w:cs="ＭＳ 明朝"/>
              </w:rPr>
              <w:t xml:space="preserve">　　　</w:t>
            </w:r>
            <w:r w:rsidRPr="009C5600">
              <w:rPr>
                <w:rFonts w:ascii="ＭＳ 明朝" w:cs="ＭＳ 明朝" w:hint="eastAsia"/>
              </w:rPr>
              <w:t xml:space="preserve">　　）</w:t>
            </w:r>
            <w:r w:rsidRPr="009C5600">
              <w:rPr>
                <w:rFonts w:ascii="ＭＳ 明朝" w:cs="ＭＳ 明朝"/>
              </w:rPr>
              <w:t>]</w:t>
            </w:r>
          </w:p>
          <w:p w:rsidR="00176293" w:rsidRPr="009C5600" w:rsidRDefault="00176293" w:rsidP="00AA2815">
            <w:pPr>
              <w:spacing w:line="360" w:lineRule="auto"/>
              <w:ind w:firstLineChars="600" w:firstLine="1260"/>
              <w:rPr>
                <w:rFonts w:ascii="ＭＳ 明朝" w:cs="ＭＳ 明朝"/>
              </w:rPr>
            </w:pPr>
            <w:r w:rsidRPr="009C5600">
              <w:rPr>
                <w:rFonts w:ascii="ＭＳ 明朝" w:cs="ＭＳ 明朝" w:hint="eastAsia"/>
              </w:rPr>
              <w:t>が拒否できる機会を保障する。</w:t>
            </w:r>
          </w:p>
          <w:p w:rsidR="00176293" w:rsidRPr="009C5600" w:rsidRDefault="00176293" w:rsidP="00AA2815">
            <w:pPr>
              <w:spacing w:line="360" w:lineRule="auto"/>
              <w:ind w:firstLineChars="300" w:firstLine="630"/>
              <w:rPr>
                <w:rFonts w:ascii="ＭＳ 明朝" w:cs="ＭＳ 明朝"/>
              </w:rPr>
            </w:pPr>
            <w:r w:rsidRPr="009C5600">
              <w:rPr>
                <w:rFonts w:ascii="ＭＳ 明朝" w:cs="ＭＳ 明朝" w:hint="eastAsia"/>
              </w:rPr>
              <w:t>（b） 要配慮個人情報を取得しない</w:t>
            </w:r>
          </w:p>
          <w:p w:rsidR="00176293" w:rsidRPr="00153384" w:rsidRDefault="00176293" w:rsidP="00AA2815">
            <w:pPr>
              <w:spacing w:line="360" w:lineRule="auto"/>
              <w:ind w:firstLineChars="500" w:firstLine="1050"/>
              <w:rPr>
                <w:ins w:id="19" w:author="Doi Mariko" w:date="2017-04-04T13:13:00Z"/>
                <w:rFonts w:ascii="ＭＳ 明朝" w:cs="ＭＳ 明朝"/>
              </w:rPr>
            </w:pPr>
            <w:r w:rsidRPr="00153384">
              <w:rPr>
                <w:rFonts w:ascii="ＭＳ 明朝" w:cs="ＭＳ 明朝" w:hint="eastAsia"/>
              </w:rPr>
              <w:t>☐ 対象者に</w:t>
            </w:r>
          </w:p>
          <w:p w:rsidR="00176293" w:rsidRPr="00153384" w:rsidRDefault="00176293" w:rsidP="00AA2815">
            <w:pPr>
              <w:spacing w:line="360" w:lineRule="auto"/>
              <w:ind w:firstLineChars="500" w:firstLine="1050"/>
              <w:rPr>
                <w:ins w:id="20" w:author="Doi Mariko" w:date="2017-04-04T13:13:00Z"/>
                <w:rFonts w:ascii="ＭＳ 明朝" w:cs="ＭＳ 明朝"/>
              </w:rPr>
            </w:pPr>
            <w:r>
              <w:rPr>
                <w:rFonts w:ascii="ＭＳ 明朝" w:cs="ＭＳ 明朝" w:hint="eastAsia"/>
              </w:rPr>
              <w:t xml:space="preserve">　</w:t>
            </w:r>
            <w:r>
              <w:rPr>
                <w:rFonts w:ascii="ＭＳ 明朝" w:cs="ＭＳ 明朝"/>
              </w:rPr>
              <w:t>[</w:t>
            </w:r>
            <w:r w:rsidRPr="00153384">
              <w:rPr>
                <w:rFonts w:ascii="ＭＳ 明朝" w:cs="ＭＳ 明朝" w:hint="eastAsia"/>
              </w:rPr>
              <w:t xml:space="preserve"> ☐ (1)書面と口頭,</w:t>
            </w:r>
            <w:r w:rsidRPr="00153384">
              <w:rPr>
                <w:rFonts w:ascii="ＭＳ 明朝" w:cs="ＭＳ 明朝"/>
              </w:rPr>
              <w:t xml:space="preserve"> </w:t>
            </w:r>
            <w:r w:rsidRPr="00153384">
              <w:rPr>
                <w:rFonts w:ascii="ＭＳ 明朝" w:cs="ＭＳ 明朝" w:hint="eastAsia"/>
              </w:rPr>
              <w:t>☐ (2)書面のみ, ☐ (3)口頭のみ</w:t>
            </w:r>
            <w:r>
              <w:rPr>
                <w:rFonts w:ascii="ＭＳ 明朝" w:cs="ＭＳ 明朝" w:hint="eastAsia"/>
              </w:rPr>
              <w:t xml:space="preserve"> ]</w:t>
            </w:r>
          </w:p>
          <w:p w:rsidR="00176293" w:rsidRPr="00153384" w:rsidRDefault="00176293" w:rsidP="00AA2815">
            <w:pPr>
              <w:spacing w:line="360" w:lineRule="auto"/>
              <w:ind w:firstLineChars="200" w:firstLine="420"/>
              <w:rPr>
                <w:ins w:id="21" w:author="Doi Mariko" w:date="2017-04-04T13:13:00Z"/>
                <w:rFonts w:ascii="ＭＳ 明朝" w:cs="ＭＳ 明朝"/>
              </w:rPr>
            </w:pPr>
            <w:r>
              <w:rPr>
                <w:rFonts w:ascii="ＭＳ 明朝" w:cs="ＭＳ 明朝" w:hint="eastAsia"/>
              </w:rPr>
              <w:t xml:space="preserve">　　　　</w:t>
            </w:r>
            <w:r w:rsidRPr="00153384">
              <w:rPr>
                <w:rFonts w:ascii="ＭＳ 明朝" w:cs="ＭＳ 明朝" w:hint="eastAsia"/>
              </w:rPr>
              <w:t>で説明した後、</w:t>
            </w:r>
          </w:p>
          <w:p w:rsidR="00176293" w:rsidRPr="00153384" w:rsidRDefault="00176293" w:rsidP="00AA2815">
            <w:pPr>
              <w:spacing w:line="360" w:lineRule="auto"/>
              <w:ind w:firstLineChars="300" w:firstLine="630"/>
              <w:rPr>
                <w:ins w:id="22" w:author="Doi Mariko" w:date="2017-04-04T13:14:00Z"/>
                <w:rFonts w:ascii="ＭＳ 明朝" w:cs="ＭＳ 明朝"/>
              </w:rPr>
            </w:pPr>
            <w:r w:rsidRPr="00153384">
              <w:rPr>
                <w:rFonts w:ascii="ＭＳ 明朝" w:cs="ＭＳ 明朝" w:hint="eastAsia"/>
              </w:rPr>
              <w:t xml:space="preserve">　</w:t>
            </w:r>
            <w:r>
              <w:rPr>
                <w:rFonts w:ascii="ＭＳ 明朝" w:cs="ＭＳ 明朝" w:hint="eastAsia"/>
              </w:rPr>
              <w:t xml:space="preserve">　　</w:t>
            </w:r>
            <w:r>
              <w:rPr>
                <w:rFonts w:ascii="ＭＳ 明朝" w:cs="ＭＳ 明朝"/>
              </w:rPr>
              <w:t>[</w:t>
            </w:r>
            <w:r w:rsidRPr="00153384">
              <w:rPr>
                <w:rFonts w:ascii="ＭＳ 明朝" w:cs="ＭＳ 明朝" w:hint="eastAsia"/>
              </w:rPr>
              <w:t xml:space="preserve"> ☐ (1)対象者の署名入りの同意書を保管する。</w:t>
            </w:r>
          </w:p>
          <w:p w:rsidR="00176293" w:rsidRPr="00153384" w:rsidRDefault="00176293" w:rsidP="00AA2815">
            <w:pPr>
              <w:spacing w:line="360" w:lineRule="auto"/>
              <w:ind w:firstLineChars="200" w:firstLine="420"/>
              <w:rPr>
                <w:rFonts w:ascii="ＭＳ 明朝" w:cs="ＭＳ 明朝"/>
              </w:rPr>
            </w:pPr>
            <w:r w:rsidRPr="00153384">
              <w:rPr>
                <w:rFonts w:ascii="ＭＳ 明朝" w:cs="ＭＳ 明朝" w:hint="eastAsia"/>
              </w:rPr>
              <w:t xml:space="preserve">　</w:t>
            </w:r>
            <w:r>
              <w:rPr>
                <w:rFonts w:ascii="ＭＳ 明朝" w:cs="ＭＳ 明朝" w:hint="eastAsia"/>
              </w:rPr>
              <w:t xml:space="preserve">　　　　</w:t>
            </w:r>
            <w:r w:rsidRPr="00153384">
              <w:rPr>
                <w:rFonts w:ascii="ＭＳ 明朝" w:cs="ＭＳ 明朝" w:hint="eastAsia"/>
              </w:rPr>
              <w:t>☐ (2)口頭で同意を得、その内容を記録する。</w:t>
            </w:r>
            <w:r>
              <w:rPr>
                <w:rFonts w:ascii="ＭＳ 明朝" w:cs="ＭＳ 明朝"/>
              </w:rPr>
              <w:t>]</w:t>
            </w:r>
          </w:p>
          <w:p w:rsidR="00176293" w:rsidRDefault="00176293" w:rsidP="00AA2815">
            <w:pPr>
              <w:tabs>
                <w:tab w:val="left" w:pos="1376"/>
              </w:tabs>
              <w:spacing w:line="360" w:lineRule="auto"/>
              <w:ind w:firstLineChars="200" w:firstLine="420"/>
              <w:rPr>
                <w:rFonts w:ascii="ＭＳ ゴシック" w:eastAsia="ＭＳ ゴシック" w:hAnsi="ＭＳ ゴシック" w:cs="ＭＳ 明朝"/>
              </w:rPr>
            </w:pPr>
          </w:p>
          <w:p w:rsidR="00176293" w:rsidRPr="00153384" w:rsidRDefault="00176293" w:rsidP="00AA2815">
            <w:pPr>
              <w:tabs>
                <w:tab w:val="left" w:pos="1376"/>
              </w:tabs>
              <w:spacing w:line="360" w:lineRule="auto"/>
              <w:ind w:firstLineChars="500" w:firstLine="1050"/>
              <w:rPr>
                <w:ins w:id="23" w:author="Doi Mariko" w:date="2017-04-04T13:14:00Z"/>
                <w:rFonts w:ascii="ＭＳ 明朝" w:cs="ＭＳ 明朝"/>
              </w:rPr>
            </w:pPr>
            <w:r w:rsidRPr="00153384">
              <w:rPr>
                <w:rFonts w:ascii="ＭＳ ゴシック" w:eastAsia="ＭＳ ゴシック" w:hAnsi="ＭＳ ゴシック" w:cs="ＭＳ 明朝" w:hint="eastAsia"/>
              </w:rPr>
              <w:t>☐</w:t>
            </w:r>
            <w:r w:rsidRPr="00153384">
              <w:rPr>
                <w:rFonts w:ascii="ＭＳ 明朝" w:cs="ＭＳ 明朝" w:hint="eastAsia"/>
              </w:rPr>
              <w:t xml:space="preserve">　同意の取得に代えて</w:t>
            </w:r>
          </w:p>
          <w:p w:rsidR="00176293" w:rsidRPr="00153384" w:rsidRDefault="00176293" w:rsidP="00AA2815">
            <w:pPr>
              <w:spacing w:line="360" w:lineRule="auto"/>
              <w:ind w:firstLineChars="100" w:firstLine="210"/>
              <w:rPr>
                <w:ins w:id="24" w:author="Doi Mariko" w:date="2017-04-04T13:18:00Z"/>
                <w:rFonts w:ascii="ＭＳ 明朝" w:cs="ＭＳ 明朝"/>
              </w:rPr>
            </w:pPr>
            <w:r>
              <w:rPr>
                <w:rFonts w:ascii="ＭＳ 明朝" w:cs="ＭＳ 明朝" w:hint="eastAsia"/>
              </w:rPr>
              <w:t xml:space="preserve">　　　</w:t>
            </w:r>
            <w:r w:rsidRPr="00153384">
              <w:rPr>
                <w:rFonts w:ascii="ＭＳ 明朝" w:cs="ＭＳ 明朝" w:hint="eastAsia"/>
              </w:rPr>
              <w:t xml:space="preserve">　</w:t>
            </w:r>
            <w:r>
              <w:rPr>
                <w:rFonts w:ascii="ＭＳ 明朝" w:cs="ＭＳ 明朝" w:hint="eastAsia"/>
              </w:rPr>
              <w:t xml:space="preserve">　[ □</w:t>
            </w:r>
            <w:r w:rsidRPr="00153384">
              <w:rPr>
                <w:rFonts w:ascii="ＭＳ 明朝" w:cs="ＭＳ 明朝" w:hint="eastAsia"/>
              </w:rPr>
              <w:t>（1）本学ホームページ</w:t>
            </w:r>
          </w:p>
          <w:p w:rsidR="00176293" w:rsidRPr="00153384" w:rsidRDefault="00176293" w:rsidP="00AA2815">
            <w:pPr>
              <w:spacing w:line="360" w:lineRule="auto"/>
              <w:ind w:firstLineChars="200" w:firstLine="420"/>
              <w:rPr>
                <w:ins w:id="25" w:author="Doi Mariko" w:date="2017-04-04T13:14:00Z"/>
                <w:rFonts w:ascii="ＭＳ 明朝" w:cs="ＭＳ 明朝"/>
              </w:rPr>
            </w:pPr>
            <w:r w:rsidRPr="00153384">
              <w:rPr>
                <w:rFonts w:ascii="ＭＳ 明朝" w:cs="ＭＳ 明朝" w:hint="eastAsia"/>
              </w:rPr>
              <w:t xml:space="preserve">　　　</w:t>
            </w:r>
            <w:r>
              <w:rPr>
                <w:rFonts w:ascii="ＭＳ 明朝" w:cs="ＭＳ 明朝" w:hint="eastAsia"/>
              </w:rPr>
              <w:t xml:space="preserve">　</w:t>
            </w:r>
            <w:r w:rsidRPr="00153384">
              <w:rPr>
                <w:rFonts w:ascii="ＭＳ 明朝" w:cs="ＭＳ 明朝" w:hint="eastAsia"/>
              </w:rPr>
              <w:t xml:space="preserve">　☐（2）外来掲示板</w:t>
            </w:r>
          </w:p>
          <w:p w:rsidR="00176293" w:rsidRPr="00153384" w:rsidRDefault="00176293" w:rsidP="00AA2815">
            <w:pPr>
              <w:spacing w:line="360" w:lineRule="auto"/>
              <w:ind w:firstLineChars="200" w:firstLine="420"/>
              <w:rPr>
                <w:ins w:id="26" w:author="Doi Mariko" w:date="2017-04-04T13:18:00Z"/>
                <w:rFonts w:ascii="ＭＳ 明朝" w:cs="ＭＳ 明朝"/>
              </w:rPr>
            </w:pPr>
            <w:r w:rsidRPr="00153384">
              <w:rPr>
                <w:rFonts w:ascii="ＭＳ 明朝" w:cs="ＭＳ 明朝" w:hint="eastAsia"/>
              </w:rPr>
              <w:t xml:space="preserve">　　　　</w:t>
            </w:r>
            <w:r>
              <w:rPr>
                <w:rFonts w:ascii="ＭＳ 明朝" w:cs="ＭＳ 明朝" w:hint="eastAsia"/>
              </w:rPr>
              <w:t xml:space="preserve">　</w:t>
            </w:r>
            <w:r w:rsidRPr="00153384">
              <w:rPr>
                <w:rFonts w:ascii="ＭＳ 明朝" w:cs="ＭＳ 明朝" w:hint="eastAsia"/>
              </w:rPr>
              <w:t>☐（3</w:t>
            </w:r>
            <w:r>
              <w:rPr>
                <w:rFonts w:ascii="ＭＳ 明朝" w:cs="ＭＳ 明朝" w:hint="eastAsia"/>
              </w:rPr>
              <w:t>）所属</w:t>
            </w:r>
            <w:r w:rsidRPr="00153384">
              <w:rPr>
                <w:rFonts w:ascii="ＭＳ 明朝" w:cs="ＭＳ 明朝" w:hint="eastAsia"/>
              </w:rPr>
              <w:t>ホームページ</w:t>
            </w:r>
            <w:ins w:id="27" w:author="Doi Mariko" w:date="2017-04-04T13:14:00Z">
              <w:r w:rsidRPr="00153384">
                <w:rPr>
                  <w:rFonts w:ascii="ＭＳ 明朝" w:cs="ＭＳ 明朝"/>
                </w:rPr>
                <w:t xml:space="preserve">  </w:t>
              </w:r>
            </w:ins>
          </w:p>
          <w:p w:rsidR="00176293" w:rsidRDefault="00176293" w:rsidP="00AA2815">
            <w:pPr>
              <w:spacing w:line="360" w:lineRule="auto"/>
              <w:ind w:firstLineChars="200" w:firstLine="420"/>
              <w:rPr>
                <w:rFonts w:ascii="ＭＳ 明朝" w:cs="ＭＳ 明朝"/>
              </w:rPr>
            </w:pPr>
            <w:r w:rsidRPr="00153384">
              <w:rPr>
                <w:rFonts w:ascii="ＭＳ 明朝" w:cs="ＭＳ 明朝" w:hint="eastAsia"/>
              </w:rPr>
              <w:t xml:space="preserve">　　　　</w:t>
            </w:r>
            <w:r>
              <w:rPr>
                <w:rFonts w:ascii="ＭＳ 明朝" w:cs="ＭＳ 明朝" w:hint="eastAsia"/>
              </w:rPr>
              <w:t xml:space="preserve">　</w:t>
            </w:r>
            <w:r w:rsidRPr="00153384">
              <w:rPr>
                <w:rFonts w:ascii="ＭＳ 明朝" w:cs="ＭＳ 明朝" w:hint="eastAsia"/>
              </w:rPr>
              <w:t xml:space="preserve">☐（4）その他（　　　</w:t>
            </w:r>
            <w:r>
              <w:rPr>
                <w:rFonts w:ascii="ＭＳ 明朝" w:cs="ＭＳ 明朝" w:hint="eastAsia"/>
              </w:rPr>
              <w:t xml:space="preserve">　　　　　</w:t>
            </w:r>
            <w:r w:rsidRPr="00153384">
              <w:rPr>
                <w:rFonts w:ascii="ＭＳ 明朝" w:cs="ＭＳ 明朝" w:hint="eastAsia"/>
              </w:rPr>
              <w:t xml:space="preserve">　　）</w:t>
            </w:r>
            <w:r>
              <w:rPr>
                <w:rFonts w:ascii="ＭＳ 明朝" w:cs="ＭＳ 明朝"/>
              </w:rPr>
              <w:t>]</w:t>
            </w:r>
          </w:p>
          <w:p w:rsidR="00176293" w:rsidRPr="005047E1" w:rsidRDefault="00176293" w:rsidP="00AA2815">
            <w:pPr>
              <w:spacing w:line="360" w:lineRule="auto"/>
              <w:ind w:firstLineChars="600" w:firstLine="1260"/>
              <w:rPr>
                <w:rFonts w:ascii="ＭＳ 明朝" w:cs="ＭＳ 明朝"/>
              </w:rPr>
            </w:pPr>
            <w:ins w:id="28" w:author="Doi Mariko" w:date="2017-04-04T13:18:00Z">
              <w:r w:rsidRPr="00525307">
                <w:rPr>
                  <w:rFonts w:ascii="ＭＳ 明朝" w:cs="ＭＳ 明朝" w:hint="eastAsia"/>
                </w:rPr>
                <w:t>に</w:t>
              </w:r>
            </w:ins>
            <w:r w:rsidRPr="00525307">
              <w:rPr>
                <w:rFonts w:ascii="ＭＳ 明朝" w:cs="ＭＳ 明朝" w:hint="eastAsia"/>
              </w:rPr>
              <w:t>おいて研究の情報公開を行い</w:t>
            </w:r>
          </w:p>
          <w:p w:rsidR="00176293" w:rsidRPr="0042650F" w:rsidRDefault="00176293" w:rsidP="00AA2815">
            <w:pPr>
              <w:spacing w:line="360" w:lineRule="auto"/>
              <w:ind w:leftChars="300" w:left="630" w:firstLineChars="300" w:firstLine="630"/>
              <w:rPr>
                <w:rFonts w:ascii="ＭＳ 明朝" w:cs="ＭＳ 明朝"/>
              </w:rPr>
            </w:pPr>
            <w:r w:rsidRPr="0042650F">
              <w:rPr>
                <w:rFonts w:ascii="ＭＳ 明朝" w:cs="ＭＳ 明朝" w:hint="eastAsia"/>
              </w:rPr>
              <w:t xml:space="preserve"> </w:t>
            </w:r>
            <w:r>
              <w:rPr>
                <w:rFonts w:ascii="ＭＳ 明朝" w:cs="ＭＳ 明朝" w:hint="eastAsia"/>
              </w:rPr>
              <w:t xml:space="preserve">[ </w:t>
            </w:r>
            <w:r w:rsidRPr="00153384">
              <w:rPr>
                <w:rFonts w:ascii="ＭＳ ゴシック" w:eastAsia="ＭＳ ゴシック" w:hAnsi="ＭＳ ゴシック" w:cs="ＭＳ 明朝" w:hint="eastAsia"/>
              </w:rPr>
              <w:t>☐</w:t>
            </w:r>
            <w:r w:rsidRPr="0042650F">
              <w:rPr>
                <w:rFonts w:ascii="ＭＳ 明朝" w:cs="ＭＳ 明朝" w:hint="eastAsia"/>
              </w:rPr>
              <w:t xml:space="preserve"> (1)対象者, ☐ (2)その他（　　　　　）</w:t>
            </w:r>
            <w:r w:rsidRPr="0042650F">
              <w:rPr>
                <w:rFonts w:ascii="ＭＳ 明朝" w:cs="ＭＳ 明朝"/>
              </w:rPr>
              <w:t>]</w:t>
            </w:r>
          </w:p>
          <w:p w:rsidR="00176293" w:rsidRPr="0042650F" w:rsidRDefault="00176293" w:rsidP="00AA2815">
            <w:pPr>
              <w:spacing w:line="360" w:lineRule="auto"/>
              <w:ind w:leftChars="300" w:left="630" w:firstLineChars="300" w:firstLine="630"/>
              <w:rPr>
                <w:rFonts w:ascii="ＭＳ 明朝" w:cs="ＭＳ 明朝"/>
              </w:rPr>
            </w:pPr>
            <w:r w:rsidRPr="0042650F">
              <w:rPr>
                <w:rFonts w:ascii="ＭＳ 明朝" w:cs="ＭＳ 明朝" w:hint="eastAsia"/>
              </w:rPr>
              <w:t>が拒否できる機会を保障する。</w:t>
            </w:r>
          </w:p>
          <w:p w:rsidR="00176293" w:rsidRPr="0042650F" w:rsidRDefault="00176293" w:rsidP="00AA2815">
            <w:pPr>
              <w:spacing w:line="360" w:lineRule="auto"/>
              <w:ind w:leftChars="600" w:left="1470" w:hangingChars="100" w:hanging="210"/>
              <w:rPr>
                <w:rFonts w:ascii="ＭＳ 明朝" w:cs="ＭＳ 明朝"/>
              </w:rPr>
            </w:pPr>
            <w:r w:rsidRPr="0042650F">
              <w:rPr>
                <w:rFonts w:ascii="ＭＳ 明朝" w:cs="ＭＳ 明朝" w:hint="eastAsia"/>
              </w:rPr>
              <w:t>※（注意）ただし、共同研究機関へ提供する場合は、学術研究の用に供するときその他研究に用いられる情報を取得して共同研究機関へ提供することに特段の理由があるときに限る。</w:t>
            </w:r>
          </w:p>
          <w:p w:rsidR="00176293" w:rsidRPr="005047E1" w:rsidRDefault="00176293" w:rsidP="00AA2815">
            <w:pPr>
              <w:spacing w:line="360" w:lineRule="auto"/>
              <w:ind w:leftChars="300" w:left="630" w:firstLineChars="200" w:firstLine="420"/>
              <w:rPr>
                <w:rFonts w:ascii="ＭＳ 明朝" w:cs="ＭＳ 明朝"/>
              </w:rPr>
            </w:pPr>
            <w:r w:rsidRPr="00153384">
              <w:rPr>
                <w:rFonts w:ascii="ＭＳ ゴシック" w:eastAsia="ＭＳ ゴシック" w:hAnsi="ＭＳ ゴシック" w:cs="ＭＳ 明朝" w:hint="eastAsia"/>
              </w:rPr>
              <w:t>☐</w:t>
            </w:r>
            <w:r w:rsidRPr="0042650F">
              <w:rPr>
                <w:rFonts w:ascii="ＭＳ 明朝" w:cs="ＭＳ 明朝" w:hint="eastAsia"/>
              </w:rPr>
              <w:t xml:space="preserve">　その他（方法：　　　　　　　　　　　　　　　　）</w:t>
            </w:r>
          </w:p>
        </w:tc>
      </w:tr>
      <w:tr w:rsidR="00176293" w:rsidRPr="0042650F" w:rsidTr="00AA2815">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rPr>
                <w:rFonts w:ascii="ＭＳ 明朝"/>
                <w:szCs w:val="21"/>
              </w:rPr>
            </w:pPr>
            <w:r w:rsidRPr="0042650F">
              <w:rPr>
                <w:rFonts w:ascii="ＭＳ 明朝" w:hint="eastAsia"/>
                <w:szCs w:val="21"/>
              </w:rPr>
              <w:t>2.本学において保有している既存試料･情報を用いる場合</w:t>
            </w:r>
          </w:p>
          <w:p w:rsidR="00176293" w:rsidRPr="0042650F" w:rsidRDefault="00176293" w:rsidP="00AA2815">
            <w:pPr>
              <w:spacing w:line="360" w:lineRule="auto"/>
              <w:rPr>
                <w:rFonts w:ascii="ＭＳ 明朝"/>
                <w:szCs w:val="21"/>
              </w:rPr>
            </w:pPr>
            <w:r w:rsidRPr="0042650F">
              <w:rPr>
                <w:rFonts w:ascii="ＭＳ 明朝" w:hint="eastAsia"/>
                <w:szCs w:val="21"/>
              </w:rPr>
              <w:t>（ガイダンス</w:t>
            </w:r>
          </w:p>
          <w:p w:rsidR="00176293" w:rsidRPr="0042650F" w:rsidRDefault="00176293" w:rsidP="00AA2815">
            <w:pPr>
              <w:spacing w:line="360" w:lineRule="auto"/>
              <w:rPr>
                <w:rFonts w:ascii="ＭＳ 明朝"/>
                <w:szCs w:val="21"/>
              </w:rPr>
            </w:pPr>
            <w:r w:rsidRPr="0042650F">
              <w:rPr>
                <w:rFonts w:ascii="ＭＳ 明朝" w:hint="eastAsia"/>
                <w:szCs w:val="21"/>
              </w:rPr>
              <w:t>ｐ96～参照）</w:t>
            </w:r>
          </w:p>
        </w:tc>
        <w:tc>
          <w:tcPr>
            <w:tcW w:w="7782"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rPr>
                <w:rFonts w:ascii="ＭＳ 明朝" w:cs="ＭＳ 明朝"/>
              </w:rPr>
            </w:pPr>
            <w:r w:rsidRPr="00153384">
              <w:rPr>
                <w:rFonts w:ascii="ＭＳ ゴシック" w:eastAsia="ＭＳ ゴシック" w:hAnsi="ＭＳ ゴシック" w:cs="ＭＳ 明朝" w:hint="eastAsia"/>
              </w:rPr>
              <w:t>☐</w:t>
            </w:r>
            <w:r w:rsidRPr="0042650F">
              <w:rPr>
                <w:rFonts w:ascii="ＭＳ 明朝" w:cs="ＭＳ 明朝" w:hint="eastAsia"/>
              </w:rPr>
              <w:t xml:space="preserve"> </w:t>
            </w:r>
            <w:r w:rsidRPr="00157247">
              <w:rPr>
                <w:rFonts w:ascii="ＭＳ 明朝" w:cs="ＭＳ 明朝" w:hint="eastAsia"/>
                <w:u w:val="double"/>
              </w:rPr>
              <w:t>①人体から取得された試料を用いる</w:t>
            </w:r>
          </w:p>
          <w:p w:rsidR="00176293" w:rsidRPr="0042650F" w:rsidRDefault="00176293" w:rsidP="00AA2815">
            <w:pPr>
              <w:spacing w:line="360" w:lineRule="auto"/>
              <w:ind w:leftChars="100" w:left="735" w:hangingChars="250" w:hanging="525"/>
              <w:rPr>
                <w:rFonts w:ascii="ＭＳ 明朝" w:cs="ＭＳ 明朝"/>
              </w:rPr>
            </w:pPr>
            <w:r>
              <w:rPr>
                <w:rFonts w:ascii="ＭＳ 明朝" w:cs="ＭＳ 明朝" w:hint="eastAsia"/>
              </w:rPr>
              <w:t>☐　対象者に［</w:t>
            </w:r>
            <w:r w:rsidRPr="00153384">
              <w:rPr>
                <w:rFonts w:ascii="ＭＳ ゴシック" w:eastAsia="ＭＳ ゴシック" w:hAnsi="ＭＳ ゴシック" w:cs="ＭＳ 明朝" w:hint="eastAsia"/>
              </w:rPr>
              <w:t>☐</w:t>
            </w:r>
            <w:r w:rsidRPr="0042650F">
              <w:rPr>
                <w:rFonts w:ascii="ＭＳ 明朝" w:cs="ＭＳ 明朝" w:hint="eastAsia"/>
              </w:rPr>
              <w:t xml:space="preserve"> (1)書面と口頭, ☐ (2)書面のみ, ☐ (3)口頭のみ］</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で説明した後、</w:t>
            </w:r>
          </w:p>
          <w:p w:rsidR="00176293" w:rsidRPr="0042650F" w:rsidRDefault="00176293" w:rsidP="00AA2815">
            <w:pPr>
              <w:spacing w:line="360" w:lineRule="auto"/>
              <w:ind w:leftChars="200" w:left="735" w:hangingChars="150" w:hanging="315"/>
              <w:rPr>
                <w:rFonts w:ascii="ＭＳ 明朝" w:cs="ＭＳ 明朝"/>
              </w:rPr>
            </w:pPr>
            <w:r w:rsidRPr="0042650F">
              <w:rPr>
                <w:rFonts w:ascii="ＭＳ 明朝" w:cs="ＭＳ 明朝" w:hint="eastAsia"/>
              </w:rPr>
              <w:t>［☐ (1)対象者の署名入りの同意書を保管する。</w:t>
            </w:r>
          </w:p>
          <w:p w:rsidR="00176293" w:rsidRPr="0042650F" w:rsidRDefault="00176293" w:rsidP="00AA2815">
            <w:pPr>
              <w:spacing w:line="360" w:lineRule="auto"/>
              <w:ind w:leftChars="300" w:left="735" w:hangingChars="50" w:hanging="105"/>
              <w:rPr>
                <w:rFonts w:ascii="ＭＳ 明朝" w:cs="ＭＳ 明朝"/>
              </w:rPr>
            </w:pPr>
            <w:r w:rsidRPr="0042650F">
              <w:rPr>
                <w:rFonts w:ascii="ＭＳ 明朝" w:cs="ＭＳ 明朝" w:hint="eastAsia"/>
              </w:rPr>
              <w:t>☐ (2)口頭で同意を得、その内容を記録する。］</w:t>
            </w:r>
          </w:p>
          <w:p w:rsidR="00176293" w:rsidRPr="0042650F" w:rsidRDefault="00176293" w:rsidP="00AA2815">
            <w:pPr>
              <w:spacing w:line="360" w:lineRule="auto"/>
              <w:ind w:firstLineChars="100" w:firstLine="210"/>
              <w:rPr>
                <w:rFonts w:ascii="ＭＳ 明朝" w:cs="ＭＳ 明朝"/>
              </w:rPr>
            </w:pPr>
            <w:r w:rsidRPr="0042650F">
              <w:rPr>
                <w:rFonts w:ascii="ＭＳ 明朝" w:cs="ＭＳ 明朝" w:hint="eastAsia"/>
              </w:rPr>
              <w:t>☐　同意の取得に代えて</w:t>
            </w:r>
          </w:p>
          <w:p w:rsidR="00176293" w:rsidRPr="0042650F" w:rsidRDefault="00176293" w:rsidP="00AA2815">
            <w:pPr>
              <w:spacing w:line="360" w:lineRule="auto"/>
              <w:ind w:leftChars="200" w:left="735" w:hangingChars="150" w:hanging="315"/>
              <w:rPr>
                <w:rFonts w:ascii="ＭＳ 明朝" w:cs="ＭＳ 明朝"/>
              </w:rPr>
            </w:pPr>
            <w:r w:rsidRPr="0042650F">
              <w:rPr>
                <w:rFonts w:ascii="ＭＳ 明朝" w:cs="ＭＳ 明朝"/>
              </w:rPr>
              <w:t xml:space="preserve"> [</w:t>
            </w:r>
            <w:r w:rsidRPr="00153384">
              <w:rPr>
                <w:rFonts w:ascii="ＭＳ ゴシック" w:eastAsia="ＭＳ ゴシック" w:hAnsi="ＭＳ ゴシック" w:cs="ＭＳ 明朝" w:hint="eastAsia"/>
              </w:rPr>
              <w:t>☐</w:t>
            </w:r>
            <w:r w:rsidRPr="0042650F">
              <w:rPr>
                <w:rFonts w:ascii="ＭＳ 明朝" w:cs="ＭＳ 明朝" w:hint="eastAsia"/>
              </w:rPr>
              <w:t>（1）本学ホームページ</w:t>
            </w:r>
            <w:r w:rsidRPr="0042650F">
              <w:rPr>
                <w:rFonts w:ascii="ＭＳ 明朝" w:cs="ＭＳ 明朝"/>
              </w:rPr>
              <w:t xml:space="preserve"> </w:t>
            </w:r>
            <w:r w:rsidRPr="0042650F">
              <w:rPr>
                <w:rFonts w:ascii="ＭＳ 明朝" w:cs="ＭＳ 明朝" w:hint="eastAsia"/>
              </w:rPr>
              <w:t xml:space="preserve">　☐（2）外来掲示板</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rPr>
              <w:t xml:space="preserve">    </w:t>
            </w:r>
            <w:r w:rsidRPr="0042650F">
              <w:rPr>
                <w:rFonts w:ascii="ＭＳ 明朝" w:cs="ＭＳ 明朝" w:hint="eastAsia"/>
              </w:rPr>
              <w:t>☐ （3</w:t>
            </w:r>
            <w:r>
              <w:rPr>
                <w:rFonts w:ascii="ＭＳ 明朝" w:cs="ＭＳ 明朝" w:hint="eastAsia"/>
              </w:rPr>
              <w:t>）所属</w:t>
            </w:r>
            <w:r w:rsidRPr="0042650F">
              <w:rPr>
                <w:rFonts w:ascii="ＭＳ 明朝" w:cs="ＭＳ 明朝" w:hint="eastAsia"/>
              </w:rPr>
              <w:t>ホームページ</w:t>
            </w:r>
            <w:r w:rsidRPr="0042650F">
              <w:rPr>
                <w:rFonts w:ascii="ＭＳ 明朝" w:cs="ＭＳ 明朝"/>
              </w:rPr>
              <w:t xml:space="preserve">  </w:t>
            </w:r>
            <w:r w:rsidRPr="0042650F">
              <w:rPr>
                <w:rFonts w:ascii="ＭＳ 明朝" w:cs="ＭＳ 明朝" w:hint="eastAsia"/>
              </w:rPr>
              <w:t>☐（4）その他（　　　　　）</w:t>
            </w:r>
            <w:r w:rsidRPr="0042650F">
              <w:rPr>
                <w:rFonts w:ascii="ＭＳ 明朝" w:cs="ＭＳ 明朝"/>
              </w:rPr>
              <w:t>]</w:t>
            </w:r>
          </w:p>
          <w:p w:rsidR="00176293" w:rsidRPr="0042650F" w:rsidRDefault="00176293" w:rsidP="00AA2815">
            <w:pPr>
              <w:spacing w:line="360" w:lineRule="auto"/>
              <w:ind w:leftChars="200" w:left="735" w:hangingChars="150" w:hanging="315"/>
              <w:rPr>
                <w:rFonts w:ascii="ＭＳ 明朝" w:cs="ＭＳ 明朝"/>
              </w:rPr>
            </w:pPr>
            <w:r w:rsidRPr="0042650F">
              <w:rPr>
                <w:rFonts w:ascii="ＭＳ 明朝" w:cs="ＭＳ 明朝" w:hint="eastAsia"/>
              </w:rPr>
              <w:t>において研究の情報公開を行い、</w:t>
            </w:r>
          </w:p>
          <w:p w:rsidR="00176293" w:rsidRPr="0042650F" w:rsidRDefault="00176293" w:rsidP="00AA2815">
            <w:pPr>
              <w:spacing w:line="360" w:lineRule="auto"/>
              <w:ind w:firstLineChars="200" w:firstLine="420"/>
              <w:rPr>
                <w:rFonts w:ascii="ＭＳ 明朝" w:cs="ＭＳ 明朝"/>
              </w:rPr>
            </w:pPr>
            <w:r w:rsidRPr="0042650F">
              <w:rPr>
                <w:rFonts w:ascii="ＭＳ 明朝" w:cs="ＭＳ 明朝"/>
              </w:rPr>
              <w:t xml:space="preserve">[ </w:t>
            </w:r>
            <w:r w:rsidRPr="0042650F">
              <w:rPr>
                <w:rFonts w:ascii="ＭＳ 明朝" w:cs="ＭＳ 明朝" w:hint="eastAsia"/>
              </w:rPr>
              <w:t>☐ (1)対象者</w:t>
            </w:r>
            <w:r w:rsidRPr="0042650F">
              <w:rPr>
                <w:rFonts w:ascii="ＭＳ 明朝" w:cs="ＭＳ 明朝"/>
              </w:rPr>
              <w:t xml:space="preserve"> </w:t>
            </w:r>
            <w:r w:rsidRPr="0042650F">
              <w:rPr>
                <w:rFonts w:ascii="ＭＳ 明朝" w:cs="ＭＳ 明朝" w:hint="eastAsia"/>
              </w:rPr>
              <w:t xml:space="preserve"> ☐ (2)その他（　　　　　）</w:t>
            </w:r>
            <w:r w:rsidRPr="0042650F">
              <w:rPr>
                <w:rFonts w:ascii="ＭＳ 明朝" w:cs="ＭＳ 明朝"/>
              </w:rPr>
              <w:t>]</w:t>
            </w:r>
          </w:p>
          <w:p w:rsidR="00176293" w:rsidRPr="0042650F" w:rsidRDefault="00176293" w:rsidP="00AA2815">
            <w:pPr>
              <w:spacing w:line="360" w:lineRule="auto"/>
              <w:ind w:firstLineChars="200" w:firstLine="420"/>
              <w:rPr>
                <w:rFonts w:ascii="ＭＳ 明朝" w:cs="ＭＳ 明朝"/>
              </w:rPr>
            </w:pPr>
            <w:r w:rsidRPr="0042650F">
              <w:rPr>
                <w:rFonts w:ascii="ＭＳ 明朝" w:cs="ＭＳ 明朝" w:hint="eastAsia"/>
              </w:rPr>
              <w:t>が拒否できる機会を保障する。</w:t>
            </w:r>
          </w:p>
          <w:p w:rsidR="00176293" w:rsidRPr="0042650F" w:rsidRDefault="00176293" w:rsidP="00AA2815">
            <w:pPr>
              <w:spacing w:line="360" w:lineRule="auto"/>
              <w:ind w:leftChars="200" w:left="735" w:hangingChars="150" w:hanging="315"/>
              <w:rPr>
                <w:rFonts w:ascii="ＭＳ 明朝" w:cs="ＭＳ 明朝"/>
              </w:rPr>
            </w:pPr>
            <w:r w:rsidRPr="0042650F">
              <w:rPr>
                <w:rFonts w:ascii="ＭＳ 明朝" w:cs="ＭＳ 明朝" w:hint="eastAsia"/>
              </w:rPr>
              <w:t>※個人</w:t>
            </w:r>
            <w:r>
              <w:rPr>
                <w:rFonts w:ascii="ＭＳ 明朝" w:cs="ＭＳ 明朝" w:hint="eastAsia"/>
              </w:rPr>
              <w:t>が識別できる場合は「社会的に重要性の高い研究」に利用する場合に限る</w:t>
            </w:r>
          </w:p>
          <w:p w:rsidR="00176293" w:rsidRPr="0042650F" w:rsidRDefault="00176293" w:rsidP="00AA2815">
            <w:pPr>
              <w:spacing w:line="360" w:lineRule="auto"/>
              <w:ind w:leftChars="100" w:left="735" w:hangingChars="250" w:hanging="525"/>
              <w:rPr>
                <w:rFonts w:ascii="ＭＳ 明朝" w:cs="ＭＳ 明朝"/>
              </w:rPr>
            </w:pPr>
            <w:r w:rsidRPr="00153384">
              <w:rPr>
                <w:rFonts w:ascii="ＭＳ ゴシック" w:eastAsia="ＭＳ ゴシック" w:hAnsi="ＭＳ ゴシック" w:cs="ＭＳ 明朝" w:hint="eastAsia"/>
              </w:rPr>
              <w:t>☐</w:t>
            </w:r>
            <w:r w:rsidRPr="0042650F">
              <w:rPr>
                <w:rFonts w:ascii="ＭＳ 明朝" w:cs="ＭＳ 明朝" w:hint="eastAsia"/>
              </w:rPr>
              <w:t xml:space="preserve">　別の研究で取得した際に、既に2次利用に関する同意を受けているため</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 xml:space="preserve">　 対象者に研究の情報を通知又は公開する</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 xml:space="preserve">　 ※その同意が当該研究の目的と相当の関連性があること。</w:t>
            </w:r>
          </w:p>
          <w:p w:rsidR="00176293" w:rsidRPr="0042650F" w:rsidRDefault="00176293" w:rsidP="00AA2815">
            <w:pPr>
              <w:spacing w:line="360" w:lineRule="auto"/>
              <w:ind w:leftChars="100" w:left="735" w:hangingChars="250" w:hanging="525"/>
              <w:rPr>
                <w:rFonts w:ascii="ＭＳ 明朝" w:cs="ＭＳ 明朝"/>
              </w:rPr>
            </w:pPr>
            <w:r w:rsidRPr="00153384">
              <w:rPr>
                <w:rFonts w:ascii="ＭＳ ゴシック" w:eastAsia="ＭＳ ゴシック" w:hAnsi="ＭＳ ゴシック" w:cs="ＭＳ 明朝" w:hint="eastAsia"/>
              </w:rPr>
              <w:t>☐</w:t>
            </w:r>
            <w:r>
              <w:rPr>
                <w:rFonts w:ascii="ＭＳ 明朝" w:cs="ＭＳ 明朝" w:hint="eastAsia"/>
              </w:rPr>
              <w:t xml:space="preserve">　［</w:t>
            </w:r>
            <w:r w:rsidRPr="00153384">
              <w:rPr>
                <w:rFonts w:ascii="ＭＳ ゴシック" w:eastAsia="ＭＳ ゴシック" w:hAnsi="ＭＳ ゴシック" w:cs="ＭＳ 明朝" w:hint="eastAsia"/>
              </w:rPr>
              <w:t>☐</w:t>
            </w:r>
            <w:r w:rsidRPr="0042650F">
              <w:rPr>
                <w:rFonts w:ascii="ＭＳ 明朝" w:cs="ＭＳ 明朝" w:hint="eastAsia"/>
              </w:rPr>
              <w:t xml:space="preserve">既に匿名化されている（特定の個人を識別することができない） </w:t>
            </w:r>
          </w:p>
          <w:p w:rsidR="00176293" w:rsidRPr="0042650F" w:rsidRDefault="00176293" w:rsidP="00AA2815">
            <w:pPr>
              <w:spacing w:line="360" w:lineRule="auto"/>
              <w:ind w:leftChars="300" w:left="630" w:firstLineChars="100" w:firstLine="210"/>
              <w:rPr>
                <w:rFonts w:ascii="ＭＳ 明朝" w:cs="ＭＳ 明朝"/>
              </w:rPr>
            </w:pPr>
            <w:r w:rsidRPr="0042650F">
              <w:rPr>
                <w:rFonts w:ascii="ＭＳ 明朝" w:cs="ＭＳ 明朝" w:hint="eastAsia"/>
              </w:rPr>
              <w:t>☐匿名加工情報又は非識別加工情報である］</w:t>
            </w:r>
          </w:p>
          <w:p w:rsidR="00176293" w:rsidRPr="0042650F" w:rsidRDefault="00176293" w:rsidP="00AA2815">
            <w:pPr>
              <w:spacing w:line="360" w:lineRule="auto"/>
              <w:ind w:leftChars="300" w:left="735" w:hangingChars="50" w:hanging="105"/>
              <w:rPr>
                <w:rFonts w:ascii="ＭＳ 明朝" w:cs="ＭＳ 明朝"/>
              </w:rPr>
            </w:pPr>
            <w:r w:rsidRPr="0042650F">
              <w:rPr>
                <w:rFonts w:ascii="ＭＳ 明朝" w:cs="ＭＳ 明朝" w:hint="eastAsia"/>
              </w:rPr>
              <w:t xml:space="preserve">ため、手続きを必要としない。 </w:t>
            </w:r>
          </w:p>
          <w:p w:rsidR="00176293" w:rsidRPr="0042650F" w:rsidRDefault="00176293" w:rsidP="00AA2815">
            <w:pPr>
              <w:spacing w:line="360" w:lineRule="auto"/>
              <w:ind w:leftChars="100" w:left="735" w:hangingChars="250" w:hanging="525"/>
              <w:rPr>
                <w:rFonts w:ascii="ＭＳ 明朝" w:cs="ＭＳ 明朝"/>
              </w:rPr>
            </w:pPr>
          </w:p>
          <w:p w:rsidR="00176293" w:rsidRPr="0042650F" w:rsidRDefault="00176293" w:rsidP="00AA2815">
            <w:pPr>
              <w:spacing w:line="360" w:lineRule="auto"/>
              <w:rPr>
                <w:rFonts w:ascii="ＭＳ 明朝" w:cs="ＭＳ 明朝"/>
              </w:rPr>
            </w:pPr>
            <w:r w:rsidRPr="0042650F">
              <w:rPr>
                <w:rFonts w:ascii="ＭＳ 明朝" w:cs="ＭＳ 明朝" w:hint="eastAsia"/>
              </w:rPr>
              <w:t xml:space="preserve">☐　</w:t>
            </w:r>
            <w:r w:rsidRPr="00911889">
              <w:rPr>
                <w:rFonts w:ascii="ＭＳ 明朝" w:cs="ＭＳ 明朝" w:hint="eastAsia"/>
                <w:u w:val="double"/>
              </w:rPr>
              <w:t>②人体から取得された試料を用いない</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　対象者に［☐ (1)書面と口頭, ☐ (2)書面のみ, ☐ (3)口頭のみ］</w:t>
            </w:r>
          </w:p>
          <w:p w:rsidR="00176293" w:rsidRPr="0042650F" w:rsidRDefault="00176293" w:rsidP="00AA2815">
            <w:pPr>
              <w:spacing w:line="360" w:lineRule="auto"/>
              <w:ind w:leftChars="200" w:left="735" w:hangingChars="150" w:hanging="315"/>
              <w:rPr>
                <w:rFonts w:ascii="ＭＳ 明朝" w:cs="ＭＳ 明朝"/>
              </w:rPr>
            </w:pPr>
            <w:r w:rsidRPr="0042650F">
              <w:rPr>
                <w:rFonts w:ascii="ＭＳ 明朝" w:cs="ＭＳ 明朝" w:hint="eastAsia"/>
              </w:rPr>
              <w:t>で説明した後、</w:t>
            </w:r>
          </w:p>
          <w:p w:rsidR="00176293" w:rsidRPr="0042650F" w:rsidRDefault="00176293" w:rsidP="00AA2815">
            <w:pPr>
              <w:spacing w:line="360" w:lineRule="auto"/>
              <w:ind w:leftChars="200" w:left="735" w:hangingChars="150" w:hanging="315"/>
              <w:rPr>
                <w:rFonts w:ascii="ＭＳ 明朝" w:cs="ＭＳ 明朝"/>
              </w:rPr>
            </w:pPr>
            <w:r w:rsidRPr="0042650F">
              <w:rPr>
                <w:rFonts w:ascii="ＭＳ 明朝" w:cs="ＭＳ 明朝" w:hint="eastAsia"/>
              </w:rPr>
              <w:t>［☐ (1)対象者の署名入りの同意書を保管する。</w:t>
            </w:r>
          </w:p>
          <w:p w:rsidR="00176293" w:rsidRPr="0042650F" w:rsidRDefault="00176293" w:rsidP="00AA2815">
            <w:pPr>
              <w:spacing w:line="360" w:lineRule="auto"/>
              <w:ind w:leftChars="300" w:left="735" w:hangingChars="50" w:hanging="105"/>
              <w:rPr>
                <w:rFonts w:ascii="ＭＳ 明朝" w:cs="ＭＳ 明朝"/>
              </w:rPr>
            </w:pPr>
            <w:r w:rsidRPr="00153384">
              <w:rPr>
                <w:rFonts w:ascii="ＭＳ ゴシック" w:eastAsia="ＭＳ ゴシック" w:hAnsi="ＭＳ ゴシック" w:cs="ＭＳ 明朝" w:hint="eastAsia"/>
              </w:rPr>
              <w:t>☐</w:t>
            </w:r>
            <w:r w:rsidRPr="0042650F">
              <w:rPr>
                <w:rFonts w:ascii="ＭＳ 明朝" w:cs="ＭＳ 明朝" w:hint="eastAsia"/>
              </w:rPr>
              <w:t xml:space="preserve"> (2)口頭で同意を得、その内容を記録する。］</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　同意の取得に代えて</w:t>
            </w:r>
          </w:p>
          <w:p w:rsidR="00176293" w:rsidRPr="0042650F" w:rsidRDefault="00176293" w:rsidP="00AA2815">
            <w:pPr>
              <w:spacing w:line="360" w:lineRule="auto"/>
              <w:ind w:leftChars="200" w:left="735" w:hangingChars="150" w:hanging="315"/>
              <w:rPr>
                <w:rFonts w:ascii="ＭＳ 明朝" w:cs="ＭＳ 明朝"/>
              </w:rPr>
            </w:pPr>
            <w:r>
              <w:rPr>
                <w:rFonts w:ascii="ＭＳ 明朝" w:cs="ＭＳ 明朝" w:hint="eastAsia"/>
              </w:rPr>
              <w:t>［</w:t>
            </w:r>
            <w:r w:rsidRPr="00153384">
              <w:rPr>
                <w:rFonts w:ascii="ＭＳ ゴシック" w:eastAsia="ＭＳ ゴシック" w:hAnsi="ＭＳ ゴシック" w:cs="ＭＳ 明朝" w:hint="eastAsia"/>
              </w:rPr>
              <w:t>☐</w:t>
            </w:r>
            <w:r w:rsidRPr="0042650F">
              <w:rPr>
                <w:rFonts w:ascii="ＭＳ 明朝" w:cs="ＭＳ 明朝" w:hint="eastAsia"/>
              </w:rPr>
              <w:t>（1）本学ホームページ,　☐（2）外来掲示板,</w:t>
            </w:r>
          </w:p>
          <w:p w:rsidR="00176293" w:rsidRPr="0042650F" w:rsidRDefault="00176293" w:rsidP="00AA2815">
            <w:pPr>
              <w:spacing w:line="360" w:lineRule="auto"/>
              <w:ind w:leftChars="300" w:left="735" w:hangingChars="50" w:hanging="105"/>
              <w:rPr>
                <w:rFonts w:ascii="ＭＳ 明朝" w:cs="ＭＳ 明朝"/>
              </w:rPr>
            </w:pPr>
            <w:r w:rsidRPr="00153384">
              <w:rPr>
                <w:rFonts w:ascii="ＭＳ ゴシック" w:eastAsia="ＭＳ ゴシック" w:hAnsi="ＭＳ ゴシック" w:cs="ＭＳ 明朝" w:hint="eastAsia"/>
              </w:rPr>
              <w:t>☐</w:t>
            </w:r>
            <w:r w:rsidRPr="0042650F">
              <w:rPr>
                <w:rFonts w:ascii="ＭＳ 明朝" w:cs="ＭＳ 明朝" w:hint="eastAsia"/>
              </w:rPr>
              <w:t xml:space="preserve"> （3</w:t>
            </w:r>
            <w:r>
              <w:rPr>
                <w:rFonts w:ascii="ＭＳ 明朝" w:cs="ＭＳ 明朝" w:hint="eastAsia"/>
              </w:rPr>
              <w:t>）所属</w:t>
            </w:r>
            <w:r w:rsidRPr="0042650F">
              <w:rPr>
                <w:rFonts w:ascii="ＭＳ 明朝" w:cs="ＭＳ 明朝" w:hint="eastAsia"/>
              </w:rPr>
              <w:t>ホームページ,</w:t>
            </w:r>
            <w:r w:rsidRPr="0042650F">
              <w:rPr>
                <w:rFonts w:ascii="ＭＳ 明朝" w:cs="ＭＳ 明朝"/>
              </w:rPr>
              <w:t xml:space="preserve"> </w:t>
            </w:r>
            <w:r w:rsidRPr="0042650F">
              <w:rPr>
                <w:rFonts w:ascii="ＭＳ 明朝" w:cs="ＭＳ 明朝" w:hint="eastAsia"/>
              </w:rPr>
              <w:t>☐（4）その他（　　　　　）］</w:t>
            </w:r>
          </w:p>
          <w:p w:rsidR="00176293" w:rsidRPr="0042650F" w:rsidRDefault="00176293" w:rsidP="00AA2815">
            <w:pPr>
              <w:spacing w:line="360" w:lineRule="auto"/>
              <w:ind w:leftChars="300" w:left="735" w:hangingChars="50" w:hanging="105"/>
              <w:rPr>
                <w:rFonts w:ascii="ＭＳ 明朝" w:cs="ＭＳ 明朝"/>
              </w:rPr>
            </w:pPr>
            <w:r w:rsidRPr="0042650F">
              <w:rPr>
                <w:rFonts w:ascii="ＭＳ 明朝" w:cs="ＭＳ 明朝" w:hint="eastAsia"/>
              </w:rPr>
              <w:t>において研究の情報公開を行い、</w:t>
            </w:r>
          </w:p>
          <w:p w:rsidR="00176293" w:rsidRPr="0042650F" w:rsidRDefault="00176293" w:rsidP="00AA2815">
            <w:pPr>
              <w:spacing w:line="360" w:lineRule="auto"/>
              <w:ind w:leftChars="200" w:left="735" w:hangingChars="150" w:hanging="315"/>
              <w:rPr>
                <w:rFonts w:ascii="ＭＳ 明朝" w:cs="ＭＳ 明朝"/>
              </w:rPr>
            </w:pPr>
            <w:r w:rsidRPr="0042650F">
              <w:rPr>
                <w:rFonts w:ascii="ＭＳ 明朝" w:cs="ＭＳ 明朝" w:hint="eastAsia"/>
              </w:rPr>
              <w:t>［☐ (1)対象者, ☐ (2)その他（　　　　　）］</w:t>
            </w:r>
          </w:p>
          <w:p w:rsidR="00176293" w:rsidRDefault="00176293" w:rsidP="00AA2815">
            <w:pPr>
              <w:spacing w:line="360" w:lineRule="auto"/>
              <w:ind w:leftChars="300" w:left="735" w:hangingChars="50" w:hanging="105"/>
              <w:rPr>
                <w:rFonts w:ascii="ＭＳ 明朝" w:cs="ＭＳ 明朝"/>
              </w:rPr>
            </w:pPr>
            <w:r w:rsidRPr="0042650F">
              <w:rPr>
                <w:rFonts w:ascii="ＭＳ 明朝" w:cs="ＭＳ 明朝" w:hint="eastAsia"/>
              </w:rPr>
              <w:t>が拒否できる機会を保障する。</w:t>
            </w:r>
          </w:p>
          <w:p w:rsidR="00176293" w:rsidRPr="0042650F" w:rsidRDefault="00176293" w:rsidP="00AA2815">
            <w:pPr>
              <w:spacing w:line="360" w:lineRule="auto"/>
              <w:ind w:leftChars="100" w:left="735" w:hangingChars="250" w:hanging="525"/>
              <w:rPr>
                <w:rFonts w:ascii="ＭＳ 明朝" w:cs="ＭＳ 明朝"/>
              </w:rPr>
            </w:pPr>
            <w:r w:rsidRPr="00153384">
              <w:rPr>
                <w:rFonts w:ascii="ＭＳ ゴシック" w:eastAsia="ＭＳ ゴシック" w:hAnsi="ＭＳ ゴシック" w:cs="ＭＳ 明朝" w:hint="eastAsia"/>
              </w:rPr>
              <w:t>☐</w:t>
            </w:r>
            <w:r w:rsidRPr="0042650F">
              <w:rPr>
                <w:rFonts w:ascii="ＭＳ 明朝" w:cs="ＭＳ 明朝" w:hint="eastAsia"/>
              </w:rPr>
              <w:t xml:space="preserve">　別の研究で取得した際に、既に2次利用に関する同意を受けているため</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 xml:space="preserve">　 対象者に研究の情報を通知又は公開する</w:t>
            </w:r>
          </w:p>
          <w:p w:rsidR="00176293" w:rsidRPr="0042650F" w:rsidRDefault="00176293" w:rsidP="00AA2815">
            <w:pPr>
              <w:spacing w:line="360" w:lineRule="auto"/>
              <w:rPr>
                <w:rFonts w:ascii="ＭＳ 明朝" w:cs="ＭＳ 明朝"/>
              </w:rPr>
            </w:pPr>
            <w:r w:rsidRPr="0042650F">
              <w:rPr>
                <w:rFonts w:ascii="ＭＳ 明朝" w:cs="ＭＳ 明朝" w:hint="eastAsia"/>
              </w:rPr>
              <w:t xml:space="preserve">　</w:t>
            </w:r>
            <w:r>
              <w:rPr>
                <w:rFonts w:ascii="ＭＳ 明朝" w:cs="ＭＳ 明朝" w:hint="eastAsia"/>
              </w:rPr>
              <w:t xml:space="preserve">　</w:t>
            </w:r>
            <w:r w:rsidRPr="0042650F">
              <w:rPr>
                <w:rFonts w:ascii="ＭＳ 明朝" w:cs="ＭＳ 明朝" w:hint="eastAsia"/>
              </w:rPr>
              <w:t xml:space="preserve"> ※その同意が当該研究の目的と相当の関連性があること。</w:t>
            </w:r>
          </w:p>
        </w:tc>
      </w:tr>
      <w:tr w:rsidR="00176293" w:rsidRPr="0042650F" w:rsidTr="00AA2815">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rPr>
                <w:rFonts w:ascii="ＭＳ 明朝"/>
                <w:szCs w:val="21"/>
              </w:rPr>
            </w:pPr>
            <w:r w:rsidRPr="0042650F">
              <w:rPr>
                <w:rFonts w:ascii="ＭＳ 明朝" w:hint="eastAsia"/>
                <w:szCs w:val="21"/>
              </w:rPr>
              <w:t>3.他の機関に既存試料･情報を委託する場合</w:t>
            </w:r>
          </w:p>
          <w:p w:rsidR="00176293" w:rsidRPr="0042650F" w:rsidRDefault="00176293" w:rsidP="00AA2815">
            <w:pPr>
              <w:spacing w:line="360" w:lineRule="auto"/>
              <w:rPr>
                <w:rFonts w:ascii="ＭＳ 明朝"/>
                <w:szCs w:val="21"/>
              </w:rPr>
            </w:pPr>
          </w:p>
        </w:tc>
        <w:tc>
          <w:tcPr>
            <w:tcW w:w="7782"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rPr>
                <w:rFonts w:ascii="ＭＳ 明朝" w:cs="ＭＳ 明朝"/>
              </w:rPr>
            </w:pPr>
            <w:r>
              <w:rPr>
                <w:rFonts w:ascii="ＭＳ 明朝" w:cs="ＭＳ 明朝" w:hint="eastAsia"/>
              </w:rPr>
              <w:t>□</w:t>
            </w:r>
            <w:r w:rsidRPr="0042650F">
              <w:rPr>
                <w:rFonts w:ascii="ＭＳ 明朝" w:cs="ＭＳ 明朝" w:hint="eastAsia"/>
              </w:rPr>
              <w:t xml:space="preserve">　対象者に［☐ (1)書面と口頭, ☐ (2)書面のみ, ☐ (3)口頭のみ］</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で説明した後、</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 (1)対象者の署名入りの同意書を保管する。</w:t>
            </w:r>
          </w:p>
          <w:p w:rsidR="00176293" w:rsidRPr="0042650F" w:rsidRDefault="00176293" w:rsidP="00AA2815">
            <w:pPr>
              <w:spacing w:line="360" w:lineRule="auto"/>
              <w:ind w:leftChars="200" w:left="735" w:hangingChars="150" w:hanging="315"/>
              <w:rPr>
                <w:rFonts w:ascii="ＭＳ 明朝" w:cs="ＭＳ 明朝"/>
              </w:rPr>
            </w:pPr>
            <w:r w:rsidRPr="0042650F">
              <w:rPr>
                <w:rFonts w:ascii="ＭＳ 明朝" w:cs="ＭＳ 明朝" w:hint="eastAsia"/>
              </w:rPr>
              <w:t>☐ (2)口頭で同意を得、その内容を記録する。］</w:t>
            </w:r>
          </w:p>
          <w:p w:rsidR="00176293" w:rsidRPr="0042650F" w:rsidRDefault="00176293" w:rsidP="00AA2815">
            <w:pPr>
              <w:spacing w:line="360" w:lineRule="auto"/>
              <w:rPr>
                <w:rFonts w:ascii="ＭＳ 明朝" w:cs="ＭＳ 明朝"/>
              </w:rPr>
            </w:pPr>
            <w:r w:rsidRPr="0042650F">
              <w:rPr>
                <w:rFonts w:ascii="ＭＳ 明朝" w:cs="ＭＳ 明朝" w:hint="eastAsia"/>
              </w:rPr>
              <w:t>☐　同意の取得に代えて</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w:t>
            </w:r>
            <w:r>
              <w:rPr>
                <w:rFonts w:ascii="ＭＳ 明朝" w:cs="ＭＳ 明朝" w:hint="eastAsia"/>
              </w:rPr>
              <w:t>□</w:t>
            </w:r>
            <w:r w:rsidRPr="0042650F">
              <w:rPr>
                <w:rFonts w:ascii="ＭＳ 明朝" w:cs="ＭＳ 明朝" w:hint="eastAsia"/>
              </w:rPr>
              <w:t>（1）本学ホームページ,　☐（2）外来掲示板,</w:t>
            </w:r>
          </w:p>
          <w:p w:rsidR="00176293" w:rsidRPr="0042650F" w:rsidRDefault="00176293" w:rsidP="00AA2815">
            <w:pPr>
              <w:spacing w:line="360" w:lineRule="auto"/>
              <w:ind w:leftChars="200" w:left="735" w:hangingChars="150" w:hanging="315"/>
              <w:rPr>
                <w:rFonts w:ascii="ＭＳ 明朝" w:cs="ＭＳ 明朝"/>
              </w:rPr>
            </w:pPr>
            <w:r w:rsidRPr="0042650F">
              <w:rPr>
                <w:rFonts w:ascii="ＭＳ 明朝" w:cs="ＭＳ 明朝" w:hint="eastAsia"/>
              </w:rPr>
              <w:t>☐ （3</w:t>
            </w:r>
            <w:r>
              <w:rPr>
                <w:rFonts w:ascii="ＭＳ 明朝" w:cs="ＭＳ 明朝" w:hint="eastAsia"/>
              </w:rPr>
              <w:t>）所属</w:t>
            </w:r>
            <w:r w:rsidRPr="0042650F">
              <w:rPr>
                <w:rFonts w:ascii="ＭＳ 明朝" w:cs="ＭＳ 明朝" w:hint="eastAsia"/>
              </w:rPr>
              <w:t>ホームページ,</w:t>
            </w:r>
            <w:r w:rsidRPr="0042650F">
              <w:rPr>
                <w:rFonts w:ascii="ＭＳ 明朝" w:cs="ＭＳ 明朝"/>
              </w:rPr>
              <w:t xml:space="preserve"> </w:t>
            </w:r>
            <w:r w:rsidRPr="0042650F">
              <w:rPr>
                <w:rFonts w:ascii="ＭＳ 明朝" w:cs="ＭＳ 明朝" w:hint="eastAsia"/>
              </w:rPr>
              <w:t>☐（4）その他（　　　　　）］</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において研究の情報公開を行い、</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 (1)対象者, ☐ (2)その他（　　　　　）］</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が拒否できる機会を保障する。</w:t>
            </w:r>
          </w:p>
          <w:p w:rsidR="00176293" w:rsidRPr="0042650F" w:rsidRDefault="00176293" w:rsidP="00AA2815">
            <w:pPr>
              <w:spacing w:line="360" w:lineRule="auto"/>
              <w:rPr>
                <w:rFonts w:ascii="ＭＳ 明朝" w:cs="ＭＳ 明朝"/>
              </w:rPr>
            </w:pPr>
            <w:r w:rsidRPr="0042650F">
              <w:rPr>
                <w:rFonts w:ascii="ＭＳ 明朝" w:cs="ＭＳ 明朝" w:hint="eastAsia"/>
              </w:rPr>
              <w:t>☐　その他（方法：　　　　　　　　　　　　　　）</w:t>
            </w:r>
          </w:p>
          <w:p w:rsidR="00176293" w:rsidRPr="0042650F" w:rsidRDefault="00176293" w:rsidP="00AA2815">
            <w:pPr>
              <w:spacing w:line="276" w:lineRule="auto"/>
              <w:ind w:leftChars="28" w:left="59"/>
              <w:rPr>
                <w:rFonts w:ascii="ＭＳ 明朝" w:cs="ＭＳ 明朝"/>
              </w:rPr>
            </w:pPr>
            <w:r w:rsidRPr="0042650F">
              <w:rPr>
                <w:rFonts w:ascii="ＭＳ 明朝" w:cs="ＭＳ 明朝" w:hint="eastAsia"/>
              </w:rPr>
              <w:t>※当該提供に関する記録を作成し、提供をした日から３年を経過した日まで保管すること。（研究計画書に必要事項を記載することで対応可）</w:t>
            </w:r>
          </w:p>
        </w:tc>
      </w:tr>
      <w:tr w:rsidR="00176293" w:rsidRPr="0042650F" w:rsidTr="00AA2815">
        <w:tc>
          <w:tcPr>
            <w:tcW w:w="1852" w:type="dxa"/>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rPr>
                <w:rFonts w:ascii="ＭＳ 明朝"/>
                <w:szCs w:val="21"/>
              </w:rPr>
            </w:pPr>
            <w:r w:rsidRPr="0042650F">
              <w:rPr>
                <w:rFonts w:ascii="ＭＳ 明朝" w:hint="eastAsia"/>
                <w:szCs w:val="21"/>
              </w:rPr>
              <w:t>4.他の機関から既存試料･情報の委託を受ける場合</w:t>
            </w:r>
          </w:p>
        </w:tc>
        <w:tc>
          <w:tcPr>
            <w:tcW w:w="7782"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rPr>
                <w:rFonts w:ascii="ＭＳ 明朝" w:cs="ＭＳ 明朝"/>
              </w:rPr>
            </w:pPr>
            <w:r w:rsidRPr="0042650F">
              <w:rPr>
                <w:rFonts w:ascii="ＭＳ 明朝" w:cs="ＭＳ 明朝" w:hint="eastAsia"/>
              </w:rPr>
              <w:t>☐　対象者に［☐ (1)書面と口頭, ☐ (2)書面のみ, ☐ (3)口頭のみ］</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で説明した後、</w:t>
            </w:r>
          </w:p>
          <w:p w:rsidR="00176293" w:rsidRPr="0042650F" w:rsidRDefault="00176293" w:rsidP="00AA2815">
            <w:pPr>
              <w:spacing w:line="360" w:lineRule="auto"/>
              <w:ind w:leftChars="100" w:left="735" w:hangingChars="250" w:hanging="525"/>
              <w:rPr>
                <w:rFonts w:ascii="ＭＳ 明朝" w:cs="ＭＳ 明朝"/>
              </w:rPr>
            </w:pPr>
            <w:r w:rsidRPr="0042650F">
              <w:rPr>
                <w:rFonts w:ascii="ＭＳ 明朝" w:cs="ＭＳ 明朝" w:hint="eastAsia"/>
              </w:rPr>
              <w:t>［☐ (1)対象者の署名入りの同意書を保管する。</w:t>
            </w:r>
          </w:p>
          <w:p w:rsidR="00176293" w:rsidRPr="0042650F" w:rsidRDefault="00176293" w:rsidP="00AA2815">
            <w:pPr>
              <w:spacing w:line="360" w:lineRule="auto"/>
              <w:ind w:firstLineChars="200" w:firstLine="420"/>
              <w:rPr>
                <w:rFonts w:ascii="ＭＳ 明朝" w:cs="ＭＳ 明朝"/>
              </w:rPr>
            </w:pPr>
            <w:r w:rsidRPr="00153384">
              <w:rPr>
                <w:rFonts w:ascii="ＭＳ ゴシック" w:eastAsia="ＭＳ ゴシック" w:hAnsi="ＭＳ ゴシック" w:cs="ＭＳ 明朝" w:hint="eastAsia"/>
              </w:rPr>
              <w:t>☐</w:t>
            </w:r>
            <w:r w:rsidRPr="0042650F">
              <w:rPr>
                <w:rFonts w:ascii="ＭＳ 明朝" w:cs="ＭＳ 明朝" w:hint="eastAsia"/>
              </w:rPr>
              <w:t xml:space="preserve"> (2)口頭で同意を得、その内容を記録する。）</w:t>
            </w:r>
          </w:p>
          <w:p w:rsidR="00176293" w:rsidRPr="0042650F" w:rsidRDefault="00176293" w:rsidP="00AA2815">
            <w:pPr>
              <w:spacing w:line="360" w:lineRule="auto"/>
              <w:rPr>
                <w:rFonts w:ascii="ＭＳ 明朝" w:cs="ＭＳ 明朝"/>
              </w:rPr>
            </w:pPr>
            <w:r w:rsidRPr="0042650F">
              <w:rPr>
                <w:rFonts w:ascii="ＭＳ 明朝" w:cs="ＭＳ 明朝" w:hint="eastAsia"/>
              </w:rPr>
              <w:t>☐　他の機関において3.の手続がとられているため、同意を受領しない。</w:t>
            </w:r>
          </w:p>
          <w:p w:rsidR="00176293" w:rsidRPr="0042650F" w:rsidRDefault="00176293" w:rsidP="00AA2815">
            <w:pPr>
              <w:spacing w:line="360" w:lineRule="auto"/>
              <w:rPr>
                <w:rFonts w:ascii="ＭＳ 明朝" w:cs="ＭＳ 明朝"/>
              </w:rPr>
            </w:pPr>
            <w:r w:rsidRPr="0042650F">
              <w:rPr>
                <w:rFonts w:ascii="ＭＳ 明朝" w:cs="ＭＳ 明朝" w:hint="eastAsia"/>
              </w:rPr>
              <w:t>☐  その他（方法：　　　　　　　　　　　　　　）</w:t>
            </w:r>
          </w:p>
          <w:p w:rsidR="00176293" w:rsidRPr="0042650F" w:rsidRDefault="00176293" w:rsidP="00AA2815">
            <w:pPr>
              <w:spacing w:line="360" w:lineRule="auto"/>
              <w:ind w:leftChars="28" w:left="59"/>
              <w:rPr>
                <w:rFonts w:ascii="ＭＳ 明朝" w:cs="ＭＳ 明朝"/>
              </w:rPr>
            </w:pPr>
            <w:r w:rsidRPr="0042650F">
              <w:rPr>
                <w:rFonts w:ascii="ＭＳ 明朝" w:cs="ＭＳ 明朝" w:hint="eastAsia"/>
              </w:rPr>
              <w:t>※</w:t>
            </w:r>
            <w:r w:rsidRPr="0042650F">
              <w:rPr>
                <w:rFonts w:ascii="ＭＳ 明朝" w:cs="ＭＳ 明朝"/>
              </w:rPr>
              <w:t>提供元で適切な手続が取られているか確認するとともに、記録を作成し、当該研究の終了について報告された日から５年を経過した日までの期間保管すること。</w:t>
            </w:r>
            <w:r w:rsidRPr="0042650F">
              <w:rPr>
                <w:rFonts w:ascii="ＭＳ 明朝" w:cs="ＭＳ 明朝" w:hint="eastAsia"/>
              </w:rPr>
              <w:t>（研究計画書に必要事項を記載することで対応可）</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int="eastAsia"/>
                <w:b/>
                <w:szCs w:val="21"/>
              </w:rPr>
              <w:t>4)　代諾者等からインフォームド・コンセントを受領する場合の方法</w:t>
            </w:r>
          </w:p>
        </w:tc>
      </w:tr>
      <w:tr w:rsidR="00176293" w:rsidRPr="0042650F" w:rsidTr="00AA2815">
        <w:trPr>
          <w:trHeight w:val="754"/>
        </w:trPr>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ind w:left="420" w:hangingChars="200" w:hanging="420"/>
              <w:rPr>
                <w:rFonts w:ascii="ＭＳ 明朝" w:hAnsi="ＭＳ 明朝" w:cs="ＭＳ 明朝"/>
                <w:szCs w:val="21"/>
              </w:rPr>
            </w:pPr>
            <w:r w:rsidRPr="0042650F">
              <w:rPr>
                <w:rFonts w:ascii="ＭＳ 明朝" w:hAnsi="ＭＳ 明朝" w:cs="ＭＳ 明朝" w:hint="eastAsia"/>
                <w:szCs w:val="21"/>
              </w:rPr>
              <w:t>1. 代諾者の有無</w:t>
            </w:r>
          </w:p>
          <w:p w:rsidR="00176293" w:rsidRPr="0042650F" w:rsidRDefault="00176293" w:rsidP="00AA2815">
            <w:pPr>
              <w:spacing w:line="276" w:lineRule="auto"/>
              <w:ind w:left="420" w:hangingChars="200" w:hanging="420"/>
              <w:rPr>
                <w:rFonts w:ascii="ＭＳ 明朝" w:hAnsi="ＭＳ 明朝" w:cs="ＭＳ 明朝"/>
                <w:szCs w:val="21"/>
              </w:rPr>
            </w:pP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rPr>
                <w:rFonts w:ascii="ＭＳ 明朝"/>
              </w:rPr>
            </w:pPr>
            <w:r w:rsidRPr="00153384">
              <w:rPr>
                <w:rFonts w:ascii="ＭＳ ゴシック" w:eastAsia="ＭＳ ゴシック" w:hAnsi="ＭＳ ゴシック" w:cs="ＭＳ 明朝" w:hint="eastAsia"/>
              </w:rPr>
              <w:t>☐</w:t>
            </w:r>
            <w:r w:rsidRPr="0042650F">
              <w:rPr>
                <w:rFonts w:ascii="ＭＳ 明朝" w:hint="eastAsia"/>
              </w:rPr>
              <w:t xml:space="preserve">　あり</w:t>
            </w:r>
          </w:p>
          <w:p w:rsidR="00176293" w:rsidRPr="0042650F" w:rsidRDefault="00176293" w:rsidP="00AA2815">
            <w:pPr>
              <w:spacing w:line="276" w:lineRule="auto"/>
              <w:rPr>
                <w:rFonts w:ascii="ＭＳ 明朝"/>
              </w:rPr>
            </w:pPr>
            <w:r w:rsidRPr="0042650F">
              <w:rPr>
                <w:rFonts w:ascii="ＭＳ 明朝" w:cs="ＭＳ 明朝" w:hint="eastAsia"/>
              </w:rPr>
              <w:t>☐</w:t>
            </w:r>
            <w:r w:rsidRPr="0042650F">
              <w:rPr>
                <w:rFonts w:ascii="ＭＳ 明朝" w:hint="eastAsia"/>
              </w:rPr>
              <w:t xml:space="preserve">　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2. 代諾の対象者</w:t>
            </w:r>
          </w:p>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（1.ありの場合）</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rPr>
                <w:rFonts w:ascii="ＭＳ 明朝"/>
              </w:rPr>
            </w:pPr>
            <w:r w:rsidRPr="0042650F">
              <w:rPr>
                <w:rFonts w:ascii="ＭＳ ゴシック" w:eastAsia="ＭＳ ゴシック" w:hAnsi="ＭＳ ゴシック" w:cs="ＭＳ 明朝" w:hint="eastAsia"/>
              </w:rPr>
              <w:t>☐</w:t>
            </w:r>
            <w:r w:rsidRPr="0042650F">
              <w:rPr>
                <w:rFonts w:ascii="ＭＳ 明朝" w:cs="ＭＳ 明朝" w:hint="eastAsia"/>
              </w:rPr>
              <w:t xml:space="preserve">　</w:t>
            </w:r>
            <w:r w:rsidRPr="0042650F">
              <w:rPr>
                <w:rFonts w:ascii="ＭＳ 明朝" w:hint="eastAsia"/>
              </w:rPr>
              <w:t>①未成年者（（　　　）歳～（　　　）歳）</w:t>
            </w:r>
          </w:p>
          <w:p w:rsidR="00176293" w:rsidRPr="0042650F" w:rsidRDefault="00176293" w:rsidP="00AA2815">
            <w:pPr>
              <w:spacing w:line="276" w:lineRule="auto"/>
              <w:rPr>
                <w:rFonts w:ascii="ＭＳ 明朝"/>
              </w:rPr>
            </w:pPr>
            <w:r w:rsidRPr="0042650F">
              <w:rPr>
                <w:rFonts w:ascii="ＭＳ 明朝" w:cs="ＭＳ 明朝" w:hint="eastAsia"/>
              </w:rPr>
              <w:t>☐</w:t>
            </w:r>
            <w:r w:rsidRPr="0042650F">
              <w:rPr>
                <w:rFonts w:ascii="ＭＳ 明朝" w:hint="eastAsia"/>
              </w:rPr>
              <w:t xml:space="preserve">　②研究を実施されることに関する判断能力を欠くと判断され</w:t>
            </w:r>
          </w:p>
          <w:p w:rsidR="00176293" w:rsidRPr="0042650F" w:rsidRDefault="00176293" w:rsidP="00AA2815">
            <w:pPr>
              <w:spacing w:line="276" w:lineRule="auto"/>
              <w:ind w:firstLineChars="300" w:firstLine="630"/>
              <w:rPr>
                <w:rFonts w:ascii="ＭＳ 明朝"/>
              </w:rPr>
            </w:pPr>
            <w:r w:rsidRPr="0042650F">
              <w:rPr>
                <w:rFonts w:ascii="ＭＳ 明朝" w:hint="eastAsia"/>
              </w:rPr>
              <w:t>る成年</w:t>
            </w:r>
          </w:p>
          <w:p w:rsidR="00176293" w:rsidRPr="0042650F" w:rsidRDefault="00176293" w:rsidP="00AA2815">
            <w:pPr>
              <w:spacing w:line="276" w:lineRule="auto"/>
              <w:rPr>
                <w:rFonts w:ascii="ＭＳ 明朝"/>
                <w:szCs w:val="21"/>
              </w:rPr>
            </w:pPr>
            <w:r w:rsidRPr="0042650F">
              <w:rPr>
                <w:rFonts w:ascii="ＭＳ 明朝" w:cs="ＭＳ 明朝" w:hint="eastAsia"/>
              </w:rPr>
              <w:t>☐</w:t>
            </w:r>
            <w:r w:rsidRPr="0042650F">
              <w:rPr>
                <w:rFonts w:ascii="ＭＳ 明朝" w:hint="eastAsia"/>
              </w:rPr>
              <w:t xml:space="preserve">　③その他（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3. 代諾の対象者が未成年者であ</w:t>
            </w:r>
          </w:p>
          <w:p w:rsidR="00176293" w:rsidRDefault="00176293" w:rsidP="00AA2815">
            <w:pPr>
              <w:spacing w:line="360"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る場合</w:t>
            </w:r>
            <w:r w:rsidRPr="0042650F">
              <w:rPr>
                <w:rFonts w:ascii="ＭＳ 明朝" w:hAnsi="ＭＳ 明朝" w:cs="ＭＳ 明朝" w:hint="eastAsia"/>
                <w:sz w:val="20"/>
                <w:szCs w:val="21"/>
              </w:rPr>
              <w:t>（2.①の場合）</w:t>
            </w:r>
            <w:r w:rsidRPr="0042650F">
              <w:rPr>
                <w:rFonts w:ascii="ＭＳ 明朝" w:hAnsi="ＭＳ 明朝" w:cs="ＭＳ 明朝" w:hint="eastAsia"/>
                <w:szCs w:val="21"/>
              </w:rPr>
              <w:t>、代諾者等</w:t>
            </w:r>
          </w:p>
          <w:p w:rsidR="00176293" w:rsidRPr="0042650F" w:rsidRDefault="00176293" w:rsidP="00AA2815">
            <w:pPr>
              <w:spacing w:line="360"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から同意を受領する手続</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153384">
              <w:rPr>
                <w:rFonts w:ascii="ＭＳ ゴシック" w:eastAsia="ＭＳ ゴシック" w:hAnsi="ＭＳ ゴシック" w:cs="ＭＳ 明朝" w:hint="eastAsia"/>
              </w:rPr>
              <w:t>☐</w:t>
            </w:r>
            <w:r w:rsidRPr="0042650F">
              <w:rPr>
                <w:rFonts w:ascii="ＭＳ 明朝" w:hint="eastAsia"/>
              </w:rPr>
              <w:t xml:space="preserve">　①代諾者のみから同意を受領する。</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②代諾者と未成年者の双方から同意を受領する。</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③代諾者から同意を受領し、未成年者からはインフォームド</w:t>
            </w:r>
          </w:p>
          <w:p w:rsidR="00176293" w:rsidRPr="0042650F" w:rsidRDefault="00176293" w:rsidP="00AA2815">
            <w:pPr>
              <w:spacing w:line="360" w:lineRule="auto"/>
              <w:ind w:firstLineChars="300" w:firstLine="630"/>
              <w:rPr>
                <w:rFonts w:ascii="ＭＳ 明朝"/>
                <w:szCs w:val="21"/>
              </w:rPr>
            </w:pPr>
            <w:r w:rsidRPr="0042650F">
              <w:rPr>
                <w:rFonts w:ascii="ＭＳ 明朝" w:hint="eastAsia"/>
              </w:rPr>
              <w:t>アセントを受領する。</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4. インフォームドアセントを受</w:t>
            </w:r>
          </w:p>
          <w:p w:rsidR="00176293" w:rsidRPr="0042650F" w:rsidRDefault="00176293" w:rsidP="00AA2815">
            <w:pPr>
              <w:spacing w:line="360"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領する場合</w:t>
            </w:r>
            <w:r w:rsidRPr="0042650F">
              <w:rPr>
                <w:rFonts w:ascii="ＭＳ 明朝" w:hAnsi="ＭＳ 明朝" w:cs="ＭＳ 明朝" w:hint="eastAsia"/>
                <w:sz w:val="20"/>
                <w:szCs w:val="21"/>
              </w:rPr>
              <w:t>（3.③の場合</w:t>
            </w:r>
            <w:r w:rsidRPr="0042650F">
              <w:rPr>
                <w:rFonts w:ascii="ＭＳ 明朝" w:hAnsi="ＭＳ 明朝" w:cs="ＭＳ 明朝"/>
                <w:sz w:val="20"/>
                <w:szCs w:val="21"/>
              </w:rPr>
              <w:t>）</w:t>
            </w:r>
            <w:r w:rsidRPr="0042650F">
              <w:rPr>
                <w:rFonts w:ascii="ＭＳ 明朝" w:hAnsi="ＭＳ 明朝" w:cs="ＭＳ 明朝" w:hint="eastAsia"/>
                <w:szCs w:val="21"/>
              </w:rPr>
              <w:t>の方</w:t>
            </w:r>
          </w:p>
          <w:p w:rsidR="00176293" w:rsidRPr="0042650F" w:rsidRDefault="00176293" w:rsidP="00AA2815">
            <w:pPr>
              <w:spacing w:line="360"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法</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年齢に応じたアセント文書を用いて説明し、文書で賛意を受</w:t>
            </w:r>
          </w:p>
          <w:p w:rsidR="00176293" w:rsidRPr="0042650F" w:rsidRDefault="00176293" w:rsidP="00AA2815">
            <w:pPr>
              <w:spacing w:line="360" w:lineRule="auto"/>
              <w:ind w:firstLineChars="200" w:firstLine="420"/>
              <w:rPr>
                <w:rFonts w:ascii="ＭＳ 明朝"/>
              </w:rPr>
            </w:pPr>
            <w:r w:rsidRPr="0042650F">
              <w:rPr>
                <w:rFonts w:ascii="ＭＳ 明朝" w:hint="eastAsia"/>
              </w:rPr>
              <w:t>領する。</w:t>
            </w:r>
            <w:r w:rsidRPr="00911889">
              <w:rPr>
                <w:rFonts w:ascii="ＭＳ 明朝" w:hint="eastAsia"/>
              </w:rPr>
              <w:t>（アセント文書を添付すること。）</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口頭で説明し、賛意を確認して記録を残す。</w:t>
            </w:r>
          </w:p>
          <w:p w:rsidR="00176293" w:rsidRPr="0042650F" w:rsidRDefault="00176293" w:rsidP="00AA2815">
            <w:pPr>
              <w:spacing w:line="360" w:lineRule="auto"/>
              <w:ind w:left="210" w:hangingChars="100" w:hanging="210"/>
              <w:rPr>
                <w:rFonts w:ascii="ＭＳ 明朝"/>
                <w:szCs w:val="21"/>
              </w:rPr>
            </w:pPr>
            <w:r w:rsidRPr="0042650F">
              <w:rPr>
                <w:rFonts w:ascii="ＭＳ 明朝" w:cs="ＭＳ 明朝" w:hint="eastAsia"/>
              </w:rPr>
              <w:t>☐</w:t>
            </w:r>
            <w:r w:rsidRPr="0042650F">
              <w:rPr>
                <w:rFonts w:ascii="ＭＳ 明朝" w:hint="eastAsia"/>
              </w:rPr>
              <w:t xml:space="preserve">　その他（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5. 代諾者の選定</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cs="ＭＳ 明朝"/>
              </w:rPr>
            </w:pPr>
            <w:r w:rsidRPr="00153384">
              <w:rPr>
                <w:rFonts w:ascii="ＭＳ ゴシック" w:eastAsia="ＭＳ ゴシック" w:hAnsi="ＭＳ ゴシック" w:cs="ＭＳ 明朝" w:hint="eastAsia"/>
              </w:rPr>
              <w:t>☐</w:t>
            </w:r>
            <w:r w:rsidRPr="0042650F">
              <w:rPr>
                <w:rFonts w:ascii="ＭＳ 明朝" w:cs="ＭＳ 明朝" w:hint="eastAsia"/>
              </w:rPr>
              <w:t xml:space="preserve">　親権者</w:t>
            </w:r>
          </w:p>
          <w:p w:rsidR="00176293" w:rsidRPr="0042650F" w:rsidRDefault="00176293" w:rsidP="00AA2815">
            <w:pPr>
              <w:spacing w:line="360" w:lineRule="auto"/>
              <w:rPr>
                <w:rFonts w:ascii="ＭＳ 明朝" w:cs="ＭＳ 明朝"/>
              </w:rPr>
            </w:pPr>
            <w:r w:rsidRPr="0042650F">
              <w:rPr>
                <w:rFonts w:ascii="ＭＳ 明朝" w:cs="ＭＳ 明朝" w:hint="eastAsia"/>
              </w:rPr>
              <w:t>☐　親族（種類：　　　　　　　　　　　　　　　　）</w:t>
            </w:r>
          </w:p>
          <w:p w:rsidR="00176293" w:rsidRPr="0042650F" w:rsidRDefault="00176293" w:rsidP="00AA2815">
            <w:pPr>
              <w:spacing w:line="360" w:lineRule="auto"/>
              <w:rPr>
                <w:rFonts w:ascii="ＭＳ 明朝" w:cs="ＭＳ 明朝"/>
              </w:rPr>
            </w:pPr>
            <w:r w:rsidRPr="0042650F">
              <w:rPr>
                <w:rFonts w:ascii="ＭＳ 明朝" w:cs="ＭＳ 明朝" w:hint="eastAsia"/>
              </w:rPr>
              <w:t>☐　代理人（任意後見人を含む。）</w:t>
            </w:r>
          </w:p>
          <w:p w:rsidR="00176293" w:rsidRPr="0042650F" w:rsidRDefault="00176293" w:rsidP="00AA2815">
            <w:pPr>
              <w:spacing w:line="360" w:lineRule="auto"/>
              <w:rPr>
                <w:rFonts w:ascii="ＭＳ 明朝" w:cs="ＭＳ 明朝"/>
              </w:rPr>
            </w:pPr>
            <w:r w:rsidRPr="0042650F">
              <w:rPr>
                <w:rFonts w:ascii="ＭＳ 明朝" w:cs="ＭＳ 明朝" w:hint="eastAsia"/>
              </w:rPr>
              <w:t>☐　その他（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Default="00176293" w:rsidP="00AA2815">
            <w:pPr>
              <w:spacing w:line="276" w:lineRule="auto"/>
              <w:ind w:left="420" w:hangingChars="200" w:hanging="420"/>
              <w:rPr>
                <w:rFonts w:ascii="ＭＳ 明朝" w:hAnsi="ＭＳ 明朝" w:cs="ＭＳ 明朝"/>
                <w:szCs w:val="21"/>
              </w:rPr>
            </w:pPr>
            <w:r w:rsidRPr="0042650F">
              <w:rPr>
                <w:rFonts w:ascii="ＭＳ 明朝" w:hAnsi="ＭＳ 明朝" w:cs="ＭＳ 明朝" w:hint="eastAsia"/>
                <w:szCs w:val="21"/>
              </w:rPr>
              <w:t xml:space="preserve">6. </w:t>
            </w:r>
            <w:r>
              <w:rPr>
                <w:rFonts w:ascii="ＭＳ 明朝" w:hAnsi="ＭＳ 明朝" w:cs="ＭＳ 明朝" w:hint="eastAsia"/>
                <w:szCs w:val="21"/>
              </w:rPr>
              <w:t>代諾者を必要とする対象者か</w:t>
            </w:r>
          </w:p>
          <w:p w:rsidR="00176293" w:rsidRDefault="00176293" w:rsidP="00AA2815">
            <w:pPr>
              <w:spacing w:line="276"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ら試料・情報等の提供を受けな</w:t>
            </w:r>
          </w:p>
          <w:p w:rsidR="00176293" w:rsidRPr="0042650F" w:rsidRDefault="00176293" w:rsidP="00AA2815">
            <w:pPr>
              <w:spacing w:line="276"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ければならない理由</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rPr>
                <w:rFonts w:ascii="ＭＳ 明朝" w:cs="ＭＳ 明朝"/>
              </w:rPr>
            </w:pP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int="eastAsia"/>
                <w:b/>
                <w:szCs w:val="21"/>
              </w:rPr>
              <w:t>5)　研究対象者の費用</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ind w:left="420" w:hangingChars="200" w:hanging="420"/>
              <w:rPr>
                <w:rFonts w:ascii="ＭＳ 明朝" w:hAnsi="ＭＳ 明朝" w:cs="ＭＳ 明朝"/>
                <w:szCs w:val="21"/>
              </w:rPr>
            </w:pPr>
            <w:r w:rsidRPr="0042650F">
              <w:rPr>
                <w:rFonts w:ascii="ＭＳ 明朝" w:hAnsi="ＭＳ 明朝" w:cs="ＭＳ 明朝" w:hint="eastAsia"/>
                <w:szCs w:val="21"/>
              </w:rPr>
              <w:t>1. 対象者の経済的負担の有無</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rPr>
                <w:rFonts w:ascii="ＭＳ 明朝"/>
              </w:rPr>
            </w:pPr>
            <w:r w:rsidRPr="0042650F">
              <w:rPr>
                <w:rFonts w:ascii="ＭＳ 明朝" w:cs="ＭＳ 明朝" w:hint="eastAsia"/>
              </w:rPr>
              <w:t>☐</w:t>
            </w:r>
            <w:r w:rsidRPr="0042650F">
              <w:rPr>
                <w:rFonts w:ascii="ＭＳ 明朝" w:hint="eastAsia"/>
              </w:rPr>
              <w:t xml:space="preserve">　あり（具体的内容：　　　　　　　　　　　　　）</w:t>
            </w:r>
          </w:p>
          <w:p w:rsidR="00176293" w:rsidRPr="0042650F" w:rsidRDefault="00176293" w:rsidP="00AA2815">
            <w:pPr>
              <w:spacing w:line="276" w:lineRule="auto"/>
              <w:rPr>
                <w:rFonts w:ascii="ＭＳ 明朝"/>
                <w:szCs w:val="21"/>
              </w:rPr>
            </w:pPr>
            <w:r w:rsidRPr="0042650F">
              <w:rPr>
                <w:rFonts w:ascii="ＭＳ 明朝" w:cs="ＭＳ 明朝" w:hint="eastAsia"/>
              </w:rPr>
              <w:t>☐</w:t>
            </w:r>
            <w:r w:rsidRPr="0042650F">
              <w:rPr>
                <w:rFonts w:ascii="ＭＳ 明朝" w:hint="eastAsia"/>
              </w:rPr>
              <w:t xml:space="preserve">　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ind w:left="420" w:hangingChars="200" w:hanging="420"/>
              <w:rPr>
                <w:rFonts w:ascii="ＭＳ 明朝" w:hAnsi="ＭＳ 明朝" w:cs="ＭＳ 明朝"/>
                <w:szCs w:val="21"/>
              </w:rPr>
            </w:pPr>
            <w:r w:rsidRPr="0042650F">
              <w:rPr>
                <w:rFonts w:ascii="ＭＳ 明朝" w:hAnsi="ＭＳ 明朝" w:cs="ＭＳ 明朝" w:hint="eastAsia"/>
                <w:szCs w:val="21"/>
              </w:rPr>
              <w:t>2. 対象者への謝礼の有無</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rPr>
                <w:rFonts w:ascii="ＭＳ 明朝"/>
              </w:rPr>
            </w:pPr>
            <w:r w:rsidRPr="0042650F">
              <w:rPr>
                <w:rFonts w:ascii="ＭＳ 明朝" w:cs="ＭＳ 明朝" w:hint="eastAsia"/>
              </w:rPr>
              <w:t>☐</w:t>
            </w:r>
            <w:r w:rsidRPr="0042650F">
              <w:rPr>
                <w:rFonts w:ascii="ＭＳ 明朝" w:hint="eastAsia"/>
              </w:rPr>
              <w:t xml:space="preserve">　あり（具体的内容：　　　　　　　　　　　　　）</w:t>
            </w:r>
          </w:p>
          <w:p w:rsidR="00176293" w:rsidRPr="0042650F" w:rsidRDefault="00176293" w:rsidP="00AA2815">
            <w:pPr>
              <w:spacing w:line="276" w:lineRule="auto"/>
              <w:rPr>
                <w:rFonts w:ascii="ＭＳ 明朝"/>
                <w:szCs w:val="21"/>
              </w:rPr>
            </w:pPr>
            <w:r w:rsidRPr="0042650F">
              <w:rPr>
                <w:rFonts w:ascii="ＭＳ 明朝" w:cs="ＭＳ 明朝" w:hint="eastAsia"/>
              </w:rPr>
              <w:t>☐</w:t>
            </w:r>
            <w:r w:rsidRPr="0042650F">
              <w:rPr>
                <w:rFonts w:ascii="ＭＳ 明朝" w:hint="eastAsia"/>
              </w:rPr>
              <w:t xml:space="preserve">　なし</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int="eastAsia"/>
                <w:b/>
                <w:szCs w:val="21"/>
              </w:rPr>
              <w:t>6)　医薬品・医療機器等の情報等</w:t>
            </w:r>
          </w:p>
        </w:tc>
      </w:tr>
      <w:tr w:rsidR="00176293" w:rsidRPr="0042650F" w:rsidTr="00AA2815">
        <w:trPr>
          <w:trHeight w:val="265"/>
        </w:trPr>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1.　医薬品・医療機器の情報等</w:t>
            </w:r>
          </w:p>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 xml:space="preserve">　(販売承認済の医薬品・医療機</w:t>
            </w:r>
          </w:p>
          <w:p w:rsidR="00176293" w:rsidRPr="0042650F" w:rsidRDefault="00176293" w:rsidP="00AA2815">
            <w:pPr>
              <w:spacing w:line="360"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器の場合も、添付文書と異なる</w:t>
            </w:r>
          </w:p>
          <w:p w:rsidR="00176293" w:rsidRPr="0042650F" w:rsidRDefault="00176293" w:rsidP="00AA2815">
            <w:pPr>
              <w:spacing w:line="360"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使用方法の場合は、適応外にチ</w:t>
            </w:r>
          </w:p>
          <w:p w:rsidR="00176293" w:rsidRPr="0042650F" w:rsidRDefault="00176293" w:rsidP="00AA2815">
            <w:pPr>
              <w:spacing w:line="360"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ェック)</w:t>
            </w:r>
          </w:p>
        </w:tc>
        <w:tc>
          <w:tcPr>
            <w:tcW w:w="6288" w:type="dxa"/>
            <w:tcBorders>
              <w:top w:val="single" w:sz="4" w:space="0" w:color="auto"/>
              <w:left w:val="single" w:sz="4" w:space="0" w:color="auto"/>
              <w:bottom w:val="single" w:sz="4" w:space="0" w:color="auto"/>
              <w:right w:val="single" w:sz="4" w:space="0" w:color="auto"/>
            </w:tcBorders>
            <w:hideMark/>
          </w:tcPr>
          <w:p w:rsidR="00176293" w:rsidRPr="00911889" w:rsidRDefault="00176293" w:rsidP="00AA2815">
            <w:pPr>
              <w:spacing w:line="360" w:lineRule="auto"/>
              <w:rPr>
                <w:rFonts w:ascii="ＭＳ 明朝"/>
              </w:rPr>
            </w:pPr>
            <w:r w:rsidRPr="0042650F">
              <w:rPr>
                <w:rFonts w:ascii="ＭＳ ゴシック" w:eastAsia="ＭＳ ゴシック" w:hAnsi="ＭＳ ゴシック"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国内で承認された用法・用量の</w:t>
            </w:r>
            <w:r w:rsidRPr="00911889">
              <w:rPr>
                <w:rFonts w:ascii="ＭＳ 明朝" w:hint="eastAsia"/>
                <w:b/>
              </w:rPr>
              <w:t>適応内</w:t>
            </w:r>
            <w:r w:rsidRPr="00911889">
              <w:rPr>
                <w:rFonts w:ascii="ＭＳ 明朝" w:hint="eastAsia"/>
              </w:rPr>
              <w:t>のみでの医薬品・</w:t>
            </w:r>
          </w:p>
          <w:p w:rsidR="00176293" w:rsidRPr="00911889" w:rsidRDefault="00176293" w:rsidP="00AA2815">
            <w:pPr>
              <w:spacing w:line="360" w:lineRule="auto"/>
              <w:ind w:firstLineChars="200" w:firstLine="420"/>
              <w:rPr>
                <w:rFonts w:ascii="ＭＳ 明朝"/>
              </w:rPr>
            </w:pPr>
            <w:r w:rsidRPr="00911889">
              <w:rPr>
                <w:rFonts w:ascii="ＭＳ 明朝" w:hint="eastAsia"/>
              </w:rPr>
              <w:t>医療機器の使用</w:t>
            </w:r>
          </w:p>
          <w:p w:rsidR="00176293" w:rsidRPr="00911889" w:rsidRDefault="00176293" w:rsidP="00AA2815">
            <w:pPr>
              <w:spacing w:line="360" w:lineRule="auto"/>
              <w:rPr>
                <w:rFonts w:ascii="ＭＳ 明朝"/>
              </w:rPr>
            </w:pPr>
            <w:r w:rsidRPr="00911889">
              <w:rPr>
                <w:rFonts w:ascii="ＭＳ 明朝" w:cs="ＭＳ 明朝" w:hint="eastAsia"/>
              </w:rPr>
              <w:t>☐</w:t>
            </w:r>
            <w:r w:rsidRPr="00911889">
              <w:rPr>
                <w:rFonts w:ascii="ＭＳ 明朝" w:hAnsi="ＭＳ 明朝" w:cs="ＭＳ 明朝" w:hint="eastAsia"/>
                <w:kern w:val="0"/>
                <w:sz w:val="16"/>
                <w:szCs w:val="16"/>
                <w:lang w:eastAsia="zh-TW"/>
              </w:rPr>
              <w:t xml:space="preserve">　</w:t>
            </w:r>
            <w:r w:rsidRPr="00911889">
              <w:rPr>
                <w:rFonts w:ascii="ＭＳ 明朝" w:hint="eastAsia"/>
              </w:rPr>
              <w:t>国内で承認された用法・用量の</w:t>
            </w:r>
            <w:r w:rsidRPr="00911889">
              <w:rPr>
                <w:rFonts w:ascii="ＭＳ 明朝" w:hint="eastAsia"/>
                <w:b/>
              </w:rPr>
              <w:t>適応外</w:t>
            </w:r>
            <w:r w:rsidRPr="00911889">
              <w:rPr>
                <w:rFonts w:ascii="ＭＳ 明朝" w:hint="eastAsia"/>
              </w:rPr>
              <w:t>での医薬品・医療機器</w:t>
            </w:r>
          </w:p>
          <w:p w:rsidR="00176293" w:rsidRPr="00911889" w:rsidRDefault="00176293" w:rsidP="00AA2815">
            <w:pPr>
              <w:spacing w:line="360" w:lineRule="auto"/>
              <w:ind w:firstLineChars="200" w:firstLine="420"/>
              <w:rPr>
                <w:rFonts w:ascii="ＭＳ 明朝"/>
              </w:rPr>
            </w:pPr>
            <w:r w:rsidRPr="00911889">
              <w:rPr>
                <w:rFonts w:ascii="ＭＳ 明朝" w:hint="eastAsia"/>
              </w:rPr>
              <w:t>の使用</w:t>
            </w:r>
          </w:p>
          <w:p w:rsidR="00176293" w:rsidRPr="0042650F" w:rsidRDefault="00176293" w:rsidP="00AA2815">
            <w:pPr>
              <w:spacing w:line="360" w:lineRule="auto"/>
              <w:rPr>
                <w:rFonts w:ascii="ＭＳ 明朝"/>
              </w:rPr>
            </w:pPr>
            <w:r w:rsidRPr="00911889">
              <w:rPr>
                <w:rFonts w:ascii="ＭＳ 明朝" w:cs="ＭＳ 明朝" w:hint="eastAsia"/>
              </w:rPr>
              <w:t>☐</w:t>
            </w:r>
            <w:r w:rsidRPr="00911889">
              <w:rPr>
                <w:rFonts w:ascii="ＭＳ 明朝" w:hAnsi="ＭＳ 明朝" w:cs="ＭＳ 明朝" w:hint="eastAsia"/>
                <w:kern w:val="0"/>
                <w:sz w:val="16"/>
                <w:szCs w:val="16"/>
                <w:lang w:eastAsia="zh-TW"/>
              </w:rPr>
              <w:t xml:space="preserve">　</w:t>
            </w:r>
            <w:r w:rsidRPr="00911889">
              <w:rPr>
                <w:rFonts w:ascii="ＭＳ 明朝" w:hint="eastAsia"/>
              </w:rPr>
              <w:t>国内で</w:t>
            </w:r>
            <w:r w:rsidRPr="00911889">
              <w:rPr>
                <w:rFonts w:ascii="ＭＳ 明朝" w:hint="eastAsia"/>
                <w:b/>
              </w:rPr>
              <w:t>未承認</w:t>
            </w:r>
            <w:r w:rsidRPr="00911889">
              <w:rPr>
                <w:rFonts w:ascii="ＭＳ 明朝" w:hint="eastAsia"/>
              </w:rPr>
              <w:t>の医薬品・医療機器を用い</w:t>
            </w:r>
            <w:r w:rsidRPr="0042650F">
              <w:rPr>
                <w:rFonts w:ascii="ＭＳ 明朝" w:hint="eastAsia"/>
              </w:rPr>
              <w:t>る</w:t>
            </w:r>
          </w:p>
          <w:p w:rsidR="00176293"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上記のいずれにも該当しない</w:t>
            </w:r>
          </w:p>
          <w:p w:rsidR="00176293" w:rsidRPr="00911889" w:rsidRDefault="00176293" w:rsidP="00AA2815">
            <w:pPr>
              <w:spacing w:line="360" w:lineRule="auto"/>
              <w:rPr>
                <w:rFonts w:ascii="ＭＳ 明朝"/>
              </w:rPr>
            </w:pPr>
          </w:p>
        </w:tc>
      </w:tr>
      <w:tr w:rsidR="00176293" w:rsidRPr="0042650F" w:rsidTr="00AA2815">
        <w:trPr>
          <w:trHeight w:val="414"/>
        </w:trPr>
        <w:tc>
          <w:tcPr>
            <w:tcW w:w="9634" w:type="dxa"/>
            <w:gridSpan w:val="4"/>
            <w:tcBorders>
              <w:top w:val="single" w:sz="4" w:space="0" w:color="auto"/>
              <w:left w:val="single" w:sz="4" w:space="0" w:color="auto"/>
              <w:bottom w:val="nil"/>
              <w:right w:val="single" w:sz="4" w:space="0" w:color="auto"/>
            </w:tcBorders>
            <w:shd w:val="clear" w:color="auto" w:fill="BFBFBF"/>
            <w:hideMark/>
          </w:tcPr>
          <w:p w:rsidR="00176293" w:rsidRPr="0042650F" w:rsidRDefault="00176293" w:rsidP="00AA2815">
            <w:pPr>
              <w:spacing w:line="276" w:lineRule="auto"/>
              <w:rPr>
                <w:rFonts w:ascii="ＭＳ 明朝"/>
                <w:b/>
                <w:szCs w:val="21"/>
              </w:rPr>
            </w:pPr>
            <w:r w:rsidRPr="0042650F">
              <w:rPr>
                <w:rFonts w:ascii="ＭＳ 明朝" w:hint="eastAsia"/>
                <w:b/>
                <w:szCs w:val="21"/>
              </w:rPr>
              <w:t>7)　予測される利益・不利益および補償</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 xml:space="preserve">1.　研究対象者に予測される利益・不利益　</w:t>
            </w:r>
            <w:r w:rsidRPr="0042650F">
              <w:rPr>
                <w:rFonts w:ascii="ＭＳ 明朝" w:hAnsi="ＭＳ 明朝" w:cs="ＭＳ 明朝" w:hint="eastAsia"/>
                <w:sz w:val="18"/>
                <w:szCs w:val="21"/>
              </w:rPr>
              <w:t>(数行程度で記載)</w:t>
            </w: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276" w:lineRule="auto"/>
              <w:rPr>
                <w:rFonts w:ascii="ＭＳ 明朝"/>
                <w:szCs w:val="21"/>
              </w:rPr>
            </w:pP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2.　予測される不利益を最小化する対策 （数行程度で記載）</w:t>
            </w: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276" w:lineRule="auto"/>
              <w:rPr>
                <w:rFonts w:ascii="ＭＳ 明朝"/>
                <w:szCs w:val="21"/>
              </w:rPr>
            </w:pP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3. 研究によって生じた健康被害</w:t>
            </w:r>
          </w:p>
          <w:p w:rsidR="00176293" w:rsidRDefault="00176293" w:rsidP="00AA2815">
            <w:pPr>
              <w:spacing w:line="360" w:lineRule="auto"/>
              <w:ind w:leftChars="100" w:left="420" w:hangingChars="100" w:hanging="210"/>
              <w:rPr>
                <w:rFonts w:ascii="ＭＳ 明朝" w:hAnsi="ＭＳ 明朝" w:cs="ＭＳ 明朝"/>
                <w:szCs w:val="21"/>
              </w:rPr>
            </w:pPr>
            <w:r w:rsidRPr="0042650F">
              <w:rPr>
                <w:rFonts w:ascii="ＭＳ 明朝" w:hAnsi="ＭＳ 明朝" w:cs="ＭＳ 明朝" w:hint="eastAsia"/>
                <w:szCs w:val="21"/>
              </w:rPr>
              <w:t>に対する補償について（</w:t>
            </w:r>
            <w:r w:rsidRPr="00911889">
              <w:rPr>
                <w:rFonts w:ascii="ＭＳ 明朝" w:hAnsi="ＭＳ 明朝" w:cs="ＭＳ 明朝" w:hint="eastAsia"/>
                <w:szCs w:val="21"/>
              </w:rPr>
              <w:t>侵襲</w:t>
            </w:r>
          </w:p>
          <w:p w:rsidR="00176293" w:rsidRPr="0042650F" w:rsidRDefault="00176293" w:rsidP="00AA2815">
            <w:pPr>
              <w:spacing w:line="360" w:lineRule="auto"/>
              <w:ind w:leftChars="100" w:left="420" w:hangingChars="100" w:hanging="210"/>
              <w:rPr>
                <w:rFonts w:ascii="ＭＳ 明朝" w:hAnsi="ＭＳ 明朝" w:cs="ＭＳ 明朝"/>
                <w:szCs w:val="21"/>
              </w:rPr>
            </w:pPr>
            <w:r w:rsidRPr="00911889">
              <w:rPr>
                <w:rFonts w:ascii="ＭＳ 明朝" w:hAnsi="ＭＳ 明朝" w:cs="ＭＳ 明朝" w:hint="eastAsia"/>
                <w:szCs w:val="21"/>
              </w:rPr>
              <w:t>（軽微な侵襲を除く）を伴う研究の場合に記入）</w:t>
            </w:r>
          </w:p>
        </w:tc>
        <w:tc>
          <w:tcPr>
            <w:tcW w:w="6288" w:type="dxa"/>
            <w:tcBorders>
              <w:top w:val="single" w:sz="4" w:space="0" w:color="auto"/>
              <w:left w:val="single" w:sz="4" w:space="0" w:color="auto"/>
              <w:bottom w:val="single" w:sz="4" w:space="0" w:color="auto"/>
              <w:right w:val="single" w:sz="4" w:space="0" w:color="auto"/>
            </w:tcBorders>
            <w:hideMark/>
          </w:tcPr>
          <w:p w:rsidR="00176293" w:rsidRPr="00911889"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w:t>
            </w:r>
            <w:r w:rsidRPr="00911889">
              <w:rPr>
                <w:rFonts w:ascii="ＭＳ 明朝" w:hint="eastAsia"/>
              </w:rPr>
              <w:t>医薬品副作用被害救済制度の適用範囲内</w:t>
            </w:r>
          </w:p>
          <w:p w:rsidR="00176293" w:rsidRPr="00911889" w:rsidRDefault="00176293" w:rsidP="00AA2815">
            <w:pPr>
              <w:spacing w:line="360" w:lineRule="auto"/>
              <w:ind w:firstLineChars="200" w:firstLine="420"/>
              <w:rPr>
                <w:rFonts w:ascii="ＭＳ 明朝"/>
              </w:rPr>
            </w:pPr>
            <w:r w:rsidRPr="00911889">
              <w:rPr>
                <w:rFonts w:ascii="ＭＳ 明朝" w:hint="eastAsia"/>
              </w:rPr>
              <w:t>（通常の診療を超える医療行為を伴わない）</w:t>
            </w:r>
          </w:p>
          <w:p w:rsidR="00176293" w:rsidRPr="00911889" w:rsidRDefault="00176293" w:rsidP="00AA2815">
            <w:pPr>
              <w:spacing w:line="360" w:lineRule="auto"/>
              <w:rPr>
                <w:rFonts w:ascii="ＭＳ 明朝"/>
              </w:rPr>
            </w:pPr>
            <w:r w:rsidRPr="00911889">
              <w:rPr>
                <w:rFonts w:ascii="ＭＳ 明朝" w:cs="ＭＳ 明朝" w:hint="eastAsia"/>
              </w:rPr>
              <w:t>☐</w:t>
            </w:r>
            <w:r w:rsidRPr="00911889">
              <w:rPr>
                <w:rFonts w:ascii="ＭＳ 明朝" w:hint="eastAsia"/>
              </w:rPr>
              <w:t xml:space="preserve">　臨床研究保険に加入</w:t>
            </w:r>
          </w:p>
          <w:p w:rsidR="00176293" w:rsidRPr="00911889" w:rsidRDefault="00176293" w:rsidP="00AA2815">
            <w:pPr>
              <w:spacing w:line="360" w:lineRule="auto"/>
              <w:rPr>
                <w:rFonts w:ascii="ＭＳ 明朝" w:cs="ＭＳ 明朝"/>
              </w:rPr>
            </w:pPr>
            <w:r w:rsidRPr="00911889">
              <w:rPr>
                <w:rFonts w:ascii="ＭＳ ゴシック" w:eastAsia="ＭＳ ゴシック" w:hAnsi="ＭＳ ゴシック" w:cs="ＭＳ 明朝" w:hint="eastAsia"/>
              </w:rPr>
              <w:t>☐</w:t>
            </w:r>
            <w:r w:rsidRPr="00911889">
              <w:rPr>
                <w:rFonts w:ascii="ＭＳ 明朝" w:cs="ＭＳ 明朝" w:hint="eastAsia"/>
              </w:rPr>
              <w:t xml:space="preserve">　臨床研究保険に非加入</w:t>
            </w:r>
          </w:p>
          <w:p w:rsidR="00176293" w:rsidRPr="0042650F" w:rsidRDefault="00176293" w:rsidP="00AA2815">
            <w:pPr>
              <w:spacing w:line="360" w:lineRule="auto"/>
              <w:rPr>
                <w:rFonts w:ascii="ＭＳ 明朝" w:cs="ＭＳ 明朝"/>
                <w:b/>
              </w:rPr>
            </w:pPr>
            <w:r w:rsidRPr="00911889">
              <w:rPr>
                <w:rFonts w:ascii="ＭＳ 明朝" w:cs="ＭＳ 明朝" w:hint="eastAsia"/>
              </w:rPr>
              <w:t xml:space="preserve">　　</w:t>
            </w:r>
            <w:r w:rsidRPr="00153384">
              <w:rPr>
                <w:rFonts w:ascii="ＭＳ ゴシック" w:eastAsia="ＭＳ ゴシック" w:hAnsi="ＭＳ ゴシック" w:cs="ＭＳ 明朝" w:hint="eastAsia"/>
              </w:rPr>
              <w:t>☐</w:t>
            </w:r>
            <w:r w:rsidRPr="00911889">
              <w:rPr>
                <w:rFonts w:ascii="ＭＳ 明朝" w:cs="ＭＳ 明朝" w:hint="eastAsia"/>
              </w:rPr>
              <w:t xml:space="preserve">　その他の保障（内容：　　　　　　　　　）</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int="eastAsia"/>
                <w:b/>
                <w:szCs w:val="21"/>
              </w:rPr>
              <w:t>8)　重篤な有害事象が生じた場合の対応方法</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1.　重篤な有害事象が生じた場合の対応方法(侵襲を伴う場合)</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rPr>
                <w:rFonts w:ascii="ＭＳ 明朝"/>
                <w:b/>
                <w:szCs w:val="21"/>
              </w:rPr>
            </w:pPr>
            <w:r w:rsidRPr="0042650F">
              <w:rPr>
                <w:rFonts w:ascii="ＭＳ 明朝" w:cs="ＭＳ 明朝" w:hint="eastAsia"/>
              </w:rPr>
              <w:t>☐　研究計画書に記載あり（</w:t>
            </w:r>
            <w:r w:rsidRPr="0042650F">
              <w:rPr>
                <w:rFonts w:ascii="ＭＳ 明朝" w:cs="ＭＳ 明朝" w:hint="eastAsia"/>
                <w:u w:val="single"/>
              </w:rPr>
              <w:t xml:space="preserve">　　　　　</w:t>
            </w:r>
            <w:r w:rsidRPr="0042650F">
              <w:rPr>
                <w:rFonts w:ascii="ＭＳ 明朝" w:cs="ＭＳ 明朝" w:hint="eastAsia"/>
              </w:rPr>
              <w:t xml:space="preserve">　ページに記載）</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int="eastAsia"/>
                <w:b/>
                <w:szCs w:val="21"/>
              </w:rPr>
              <w:t>9)　研究期間中における個人情報の保管方法</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numPr>
                <w:ilvl w:val="0"/>
                <w:numId w:val="29"/>
              </w:numPr>
              <w:spacing w:line="360" w:lineRule="auto"/>
              <w:rPr>
                <w:rFonts w:ascii="ＭＳ 明朝" w:hAnsi="ＭＳ 明朝" w:cs="ＭＳ 明朝"/>
                <w:szCs w:val="21"/>
              </w:rPr>
            </w:pPr>
            <w:r w:rsidRPr="0042650F">
              <w:rPr>
                <w:rFonts w:ascii="ＭＳ 明朝" w:hAnsi="ＭＳ 明朝" w:cs="ＭＳ 明朝" w:hint="eastAsia"/>
                <w:szCs w:val="21"/>
              </w:rPr>
              <w:t>個人情報等</w:t>
            </w:r>
            <w:r w:rsidRPr="000B3BEB">
              <w:rPr>
                <w:rFonts w:ascii="ＭＳ 明朝" w:hAnsi="ＭＳ 明朝" w:cs="ＭＳ 明朝" w:hint="eastAsia"/>
                <w:szCs w:val="21"/>
              </w:rPr>
              <w:t>（特定の個人（死者含む）を識別することができるもの）の</w:t>
            </w:r>
            <w:r w:rsidRPr="0042650F">
              <w:rPr>
                <w:rFonts w:ascii="ＭＳ 明朝" w:hAnsi="ＭＳ 明朝" w:cs="ＭＳ 明朝" w:hint="eastAsia"/>
                <w:szCs w:val="21"/>
              </w:rPr>
              <w:t>取得の有無</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276" w:lineRule="auto"/>
              <w:rPr>
                <w:rFonts w:ascii="ＭＳ 明朝"/>
              </w:rPr>
            </w:pPr>
            <w:r w:rsidRPr="0042650F">
              <w:rPr>
                <w:rFonts w:ascii="ＭＳ 明朝" w:cs="ＭＳ 明朝" w:hint="eastAsia"/>
              </w:rPr>
              <w:t>☐</w:t>
            </w:r>
            <w:r w:rsidRPr="0042650F">
              <w:rPr>
                <w:rFonts w:ascii="ＭＳ 明朝" w:hint="eastAsia"/>
              </w:rPr>
              <w:t xml:space="preserve">　①　あり</w:t>
            </w:r>
          </w:p>
          <w:p w:rsidR="00176293" w:rsidRPr="0042650F" w:rsidRDefault="00176293" w:rsidP="00AA2815">
            <w:pPr>
              <w:spacing w:line="276" w:lineRule="auto"/>
              <w:rPr>
                <w:rFonts w:ascii="ＭＳ 明朝" w:hAnsi="ＭＳ 明朝" w:cs="ＭＳ 明朝"/>
                <w:kern w:val="0"/>
                <w:sz w:val="16"/>
                <w:szCs w:val="16"/>
                <w:lang w:eastAsia="zh-TW"/>
              </w:rPr>
            </w:pPr>
            <w:r w:rsidRPr="0042650F">
              <w:rPr>
                <w:rFonts w:ascii="ＭＳ 明朝" w:cs="ＭＳ 明朝" w:hint="eastAsia"/>
              </w:rPr>
              <w:t>☐</w:t>
            </w:r>
            <w:r w:rsidRPr="0042650F">
              <w:rPr>
                <w:rFonts w:ascii="ＭＳ 明朝" w:hint="eastAsia"/>
              </w:rPr>
              <w:t xml:space="preserve">　②　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numPr>
                <w:ilvl w:val="0"/>
                <w:numId w:val="29"/>
              </w:numPr>
              <w:spacing w:line="360" w:lineRule="auto"/>
              <w:rPr>
                <w:rFonts w:ascii="ＭＳ 明朝" w:hAnsi="ＭＳ 明朝" w:cs="ＭＳ 明朝"/>
                <w:szCs w:val="21"/>
              </w:rPr>
            </w:pPr>
            <w:r w:rsidRPr="0042650F">
              <w:rPr>
                <w:rFonts w:ascii="ＭＳ 明朝" w:hAnsi="ＭＳ 明朝" w:cs="ＭＳ 明朝" w:hint="eastAsia"/>
                <w:szCs w:val="21"/>
              </w:rPr>
              <w:t>個人情報</w:t>
            </w:r>
            <w:r w:rsidRPr="0042650F">
              <w:rPr>
                <w:rFonts w:ascii="ＭＳ 明朝" w:hAnsi="ＭＳ 明朝" w:cs="ＭＳ 明朝"/>
                <w:szCs w:val="21"/>
              </w:rPr>
              <w:t>等を</w:t>
            </w:r>
            <w:r w:rsidRPr="00856089">
              <w:rPr>
                <w:rFonts w:ascii="ＭＳ 明朝" w:hAnsi="ＭＳ 明朝" w:cs="ＭＳ 明朝"/>
                <w:szCs w:val="21"/>
              </w:rPr>
              <w:t>保管する</w:t>
            </w:r>
            <w:r w:rsidRPr="00856089">
              <w:rPr>
                <w:rFonts w:ascii="ＭＳ 明朝" w:hAnsi="ＭＳ 明朝" w:cs="ＭＳ 明朝" w:hint="eastAsia"/>
                <w:szCs w:val="21"/>
              </w:rPr>
              <w:t>室</w:t>
            </w:r>
            <w:r w:rsidRPr="00856089">
              <w:rPr>
                <w:rFonts w:ascii="ＭＳ 明朝" w:hAnsi="ＭＳ 明朝" w:cs="ＭＳ 明朝"/>
                <w:szCs w:val="21"/>
              </w:rPr>
              <w:t>名</w:t>
            </w:r>
            <w:r w:rsidRPr="0042650F">
              <w:rPr>
                <w:rFonts w:ascii="ＭＳ 明朝" w:hAnsi="ＭＳ 明朝" w:cs="ＭＳ 明朝" w:hint="eastAsia"/>
                <w:szCs w:val="21"/>
              </w:rPr>
              <w:t>(1．①の場合</w:t>
            </w:r>
            <w:r w:rsidRPr="0042650F">
              <w:rPr>
                <w:rFonts w:ascii="ＭＳ 明朝" w:hAnsi="ＭＳ 明朝" w:cs="ＭＳ 明朝"/>
                <w:szCs w:val="21"/>
              </w:rPr>
              <w:t>)</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276" w:lineRule="auto"/>
              <w:rPr>
                <w:rFonts w:ascii="ＭＳ 明朝"/>
                <w:szCs w:val="21"/>
              </w:rPr>
            </w:pP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numPr>
                <w:ilvl w:val="0"/>
                <w:numId w:val="29"/>
              </w:numPr>
              <w:spacing w:line="360" w:lineRule="auto"/>
              <w:rPr>
                <w:rFonts w:ascii="ＭＳ 明朝" w:hAnsi="ＭＳ 明朝" w:cs="ＭＳ 明朝"/>
                <w:szCs w:val="21"/>
              </w:rPr>
            </w:pPr>
            <w:r w:rsidRPr="0042650F">
              <w:rPr>
                <w:rFonts w:ascii="ＭＳ 明朝" w:hAnsi="ＭＳ 明朝" w:cs="ＭＳ 明朝" w:hint="eastAsia"/>
                <w:szCs w:val="21"/>
              </w:rPr>
              <w:t>個人情報等の保管方法(1．①の場合)</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rPr>
                <w:rFonts w:ascii="ＭＳ 明朝"/>
              </w:rPr>
            </w:pPr>
            <w:r w:rsidRPr="0042650F">
              <w:rPr>
                <w:rFonts w:ascii="ＭＳ ゴシック" w:eastAsia="ＭＳ ゴシック" w:hAnsi="ＭＳ ゴシック" w:cs="ＭＳ 明朝" w:hint="eastAsia"/>
              </w:rPr>
              <w:t>☐</w:t>
            </w:r>
            <w:r w:rsidRPr="0042650F">
              <w:rPr>
                <w:rFonts w:ascii="ＭＳ 明朝" w:hint="eastAsia"/>
              </w:rPr>
              <w:t xml:space="preserve">　鍵のかかるロッカーなどで保管する</w:t>
            </w:r>
          </w:p>
          <w:p w:rsidR="00176293" w:rsidRPr="0042650F" w:rsidRDefault="00176293" w:rsidP="00AA2815">
            <w:pPr>
              <w:spacing w:line="360" w:lineRule="auto"/>
              <w:rPr>
                <w:rFonts w:ascii="ＭＳ 明朝"/>
                <w:szCs w:val="21"/>
              </w:rPr>
            </w:pPr>
            <w:r w:rsidRPr="0042650F">
              <w:rPr>
                <w:rFonts w:ascii="ＭＳ ゴシック" w:eastAsia="ＭＳ ゴシック" w:hAnsi="ＭＳ ゴシック" w:cs="ＭＳ 明朝" w:hint="eastAsia"/>
              </w:rPr>
              <w:t>☐</w:t>
            </w:r>
            <w:r w:rsidRPr="0042650F">
              <w:rPr>
                <w:rFonts w:ascii="ＭＳ 明朝" w:hint="eastAsia"/>
              </w:rPr>
              <w:t xml:space="preserve">　その他（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numPr>
                <w:ilvl w:val="0"/>
                <w:numId w:val="29"/>
              </w:numPr>
              <w:spacing w:line="360" w:lineRule="auto"/>
              <w:rPr>
                <w:rFonts w:ascii="ＭＳ 明朝" w:hAnsi="ＭＳ 明朝" w:cs="ＭＳ 明朝"/>
                <w:szCs w:val="21"/>
              </w:rPr>
            </w:pPr>
            <w:r w:rsidRPr="0042650F">
              <w:rPr>
                <w:rFonts w:ascii="ＭＳ 明朝" w:hAnsi="ＭＳ 明朝" w:cs="ＭＳ 明朝" w:hint="eastAsia"/>
                <w:szCs w:val="21"/>
              </w:rPr>
              <w:t>研究中における個人情報等の</w:t>
            </w:r>
            <w:r w:rsidRPr="00856089">
              <w:rPr>
                <w:rFonts w:ascii="ＭＳ 明朝" w:hAnsi="ＭＳ 明朝" w:cs="ＭＳ 明朝" w:hint="eastAsia"/>
                <w:szCs w:val="21"/>
              </w:rPr>
              <w:t>匿名化</w:t>
            </w:r>
            <w:r w:rsidRPr="009C5600">
              <w:rPr>
                <w:rFonts w:ascii="ＭＳ 明朝" w:hAnsi="ＭＳ 明朝" w:cs="ＭＳ 明朝" w:hint="eastAsia"/>
                <w:szCs w:val="21"/>
              </w:rPr>
              <w:t>（特定の個人を識別することができる記述等の全部又は一部を削除（置換含む）したもの）</w:t>
            </w:r>
            <w:r w:rsidRPr="00856089">
              <w:rPr>
                <w:rFonts w:ascii="ＭＳ 明朝" w:hAnsi="ＭＳ 明朝" w:cs="ＭＳ 明朝" w:hint="eastAsia"/>
                <w:szCs w:val="21"/>
              </w:rPr>
              <w:t>の</w:t>
            </w:r>
            <w:r w:rsidRPr="0042650F">
              <w:rPr>
                <w:rFonts w:ascii="ＭＳ 明朝" w:hAnsi="ＭＳ 明朝" w:cs="ＭＳ 明朝" w:hint="eastAsia"/>
                <w:szCs w:val="21"/>
              </w:rPr>
              <w:t>種類(1．①の場合)</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176293" w:rsidRPr="00856089"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w:t>
            </w:r>
            <w:r w:rsidRPr="00856089">
              <w:rPr>
                <w:rFonts w:ascii="ＭＳ 明朝" w:hint="eastAsia"/>
              </w:rPr>
              <w:t>①　以下の３つが含まれない（特定の個人を識別することが</w:t>
            </w:r>
          </w:p>
          <w:p w:rsidR="00176293" w:rsidRPr="00856089" w:rsidRDefault="00176293" w:rsidP="00AA2815">
            <w:pPr>
              <w:tabs>
                <w:tab w:val="center" w:pos="3361"/>
              </w:tabs>
              <w:spacing w:line="360" w:lineRule="auto"/>
              <w:ind w:firstLineChars="300" w:firstLine="630"/>
              <w:rPr>
                <w:rFonts w:ascii="ＭＳ 明朝"/>
              </w:rPr>
            </w:pPr>
            <w:r w:rsidRPr="00856089">
              <w:rPr>
                <w:rFonts w:ascii="ＭＳ 明朝" w:hint="eastAsia"/>
              </w:rPr>
              <w:t>できない）匿名化</w:t>
            </w:r>
            <w:r w:rsidRPr="00856089">
              <w:rPr>
                <w:rFonts w:ascii="ＭＳ 明朝"/>
              </w:rPr>
              <w:tab/>
            </w:r>
          </w:p>
          <w:p w:rsidR="00176293" w:rsidRPr="00856089" w:rsidRDefault="00176293" w:rsidP="00AA2815">
            <w:pPr>
              <w:spacing w:line="360" w:lineRule="auto"/>
              <w:ind w:firstLineChars="300" w:firstLine="630"/>
              <w:rPr>
                <w:rFonts w:ascii="ＭＳ 明朝"/>
              </w:rPr>
            </w:pPr>
            <w:r w:rsidRPr="00856089">
              <w:rPr>
                <w:rFonts w:ascii="ＭＳ 明朝" w:hint="eastAsia"/>
              </w:rPr>
              <w:t>⑴　情報単体で特定の個人を識別することができるもの</w:t>
            </w:r>
          </w:p>
          <w:p w:rsidR="00176293" w:rsidRPr="00856089" w:rsidRDefault="00176293" w:rsidP="00AA2815">
            <w:pPr>
              <w:spacing w:line="360" w:lineRule="auto"/>
              <w:ind w:firstLineChars="300" w:firstLine="630"/>
              <w:rPr>
                <w:rFonts w:ascii="ＭＳ 明朝"/>
              </w:rPr>
            </w:pPr>
            <w:r w:rsidRPr="00856089">
              <w:rPr>
                <w:rFonts w:ascii="ＭＳ 明朝" w:hint="eastAsia"/>
              </w:rPr>
              <w:t>（例：氏名、顔画像）</w:t>
            </w:r>
          </w:p>
          <w:p w:rsidR="00176293" w:rsidRPr="00856089" w:rsidRDefault="00176293" w:rsidP="00AA2815">
            <w:pPr>
              <w:spacing w:line="360" w:lineRule="auto"/>
              <w:ind w:firstLineChars="300" w:firstLine="630"/>
              <w:rPr>
                <w:rFonts w:ascii="ＭＳ 明朝"/>
              </w:rPr>
            </w:pPr>
            <w:r w:rsidRPr="00856089">
              <w:rPr>
                <w:rFonts w:ascii="ＭＳ 明朝" w:hint="eastAsia"/>
              </w:rPr>
              <w:t>⑵　一般人の判断力又は理解力をもって、他の情報と照合</w:t>
            </w:r>
          </w:p>
          <w:p w:rsidR="00176293" w:rsidRPr="00856089" w:rsidRDefault="00176293" w:rsidP="00AA2815">
            <w:pPr>
              <w:spacing w:line="360" w:lineRule="auto"/>
              <w:ind w:firstLineChars="400" w:firstLine="840"/>
              <w:rPr>
                <w:rFonts w:ascii="ＭＳ 明朝"/>
              </w:rPr>
            </w:pPr>
            <w:r w:rsidRPr="00856089">
              <w:rPr>
                <w:rFonts w:ascii="ＭＳ 明朝" w:hint="eastAsia"/>
              </w:rPr>
              <w:t>することによって特定の個人を識別できるもの</w:t>
            </w:r>
          </w:p>
          <w:p w:rsidR="00176293" w:rsidRPr="00856089" w:rsidRDefault="00176293" w:rsidP="00AA2815">
            <w:pPr>
              <w:spacing w:line="360" w:lineRule="auto"/>
              <w:ind w:firstLineChars="300" w:firstLine="630"/>
              <w:rPr>
                <w:rFonts w:ascii="ＭＳ 明朝"/>
              </w:rPr>
            </w:pPr>
            <w:r w:rsidRPr="00856089">
              <w:rPr>
                <w:rFonts w:ascii="ＭＳ 明朝" w:hint="eastAsia"/>
              </w:rPr>
              <w:t>（例：対応表を作成している場合）</w:t>
            </w:r>
          </w:p>
          <w:p w:rsidR="00176293" w:rsidRPr="00856089" w:rsidRDefault="00176293" w:rsidP="00AA2815">
            <w:pPr>
              <w:spacing w:line="360" w:lineRule="auto"/>
              <w:ind w:firstLineChars="300" w:firstLine="630"/>
              <w:rPr>
                <w:rFonts w:ascii="ＭＳ 明朝"/>
              </w:rPr>
            </w:pPr>
            <w:r w:rsidRPr="00856089">
              <w:rPr>
                <w:rFonts w:ascii="ＭＳ 明朝" w:hint="eastAsia"/>
              </w:rPr>
              <w:t>⑶　個人識別符号が含まれるもの</w:t>
            </w:r>
          </w:p>
          <w:p w:rsidR="00176293" w:rsidRPr="00856089" w:rsidRDefault="00176293" w:rsidP="00AA2815">
            <w:pPr>
              <w:spacing w:line="360" w:lineRule="auto"/>
              <w:ind w:firstLineChars="300" w:firstLine="630"/>
              <w:rPr>
                <w:rFonts w:ascii="ＭＳ 明朝"/>
              </w:rPr>
            </w:pPr>
            <w:r w:rsidRPr="00856089">
              <w:rPr>
                <w:rFonts w:ascii="ＭＳ 明朝" w:hint="eastAsia"/>
              </w:rPr>
              <w:t>（例：ゲノムデータ、マイナンバー　等）</w:t>
            </w:r>
          </w:p>
          <w:p w:rsidR="00176293" w:rsidRPr="00856089" w:rsidRDefault="00176293" w:rsidP="00AA2815">
            <w:pPr>
              <w:spacing w:line="360" w:lineRule="auto"/>
              <w:rPr>
                <w:rFonts w:ascii="ＭＳ 明朝"/>
              </w:rPr>
            </w:pPr>
            <w:r w:rsidRPr="00856089">
              <w:rPr>
                <w:rFonts w:ascii="ＭＳ ゴシック" w:eastAsia="ＭＳ ゴシック" w:hAnsi="ＭＳ ゴシック" w:cs="ＭＳ 明朝" w:hint="eastAsia"/>
              </w:rPr>
              <w:t>☐</w:t>
            </w:r>
            <w:r w:rsidRPr="00856089">
              <w:rPr>
                <w:rFonts w:ascii="ＭＳ 明朝" w:hint="eastAsia"/>
              </w:rPr>
              <w:t xml:space="preserve">　②　その記述単体で特定の研究対象者を直ちに判別できる記</w:t>
            </w:r>
          </w:p>
          <w:p w:rsidR="00176293" w:rsidRPr="00856089" w:rsidRDefault="00176293" w:rsidP="00AA2815">
            <w:pPr>
              <w:spacing w:line="360" w:lineRule="auto"/>
              <w:ind w:firstLineChars="300" w:firstLine="630"/>
              <w:rPr>
                <w:rFonts w:ascii="ＭＳ 明朝"/>
              </w:rPr>
            </w:pPr>
            <w:r w:rsidRPr="00856089">
              <w:rPr>
                <w:rFonts w:ascii="ＭＳ 明朝" w:hint="eastAsia"/>
              </w:rPr>
              <w:t>述等を全部取り除くような加工がなされている匿名化</w:t>
            </w:r>
          </w:p>
          <w:p w:rsidR="00176293" w:rsidRPr="00856089" w:rsidRDefault="00176293" w:rsidP="00AA2815">
            <w:pPr>
              <w:spacing w:line="360" w:lineRule="auto"/>
              <w:rPr>
                <w:rFonts w:ascii="ＭＳ 明朝"/>
              </w:rPr>
            </w:pPr>
            <w:r w:rsidRPr="00856089">
              <w:rPr>
                <w:rFonts w:ascii="ＭＳ 明朝" w:hint="eastAsia"/>
              </w:rPr>
              <w:t xml:space="preserve">　　　（例：対応表を保有するが、適切に管理している場合）</w:t>
            </w:r>
          </w:p>
          <w:p w:rsidR="00176293" w:rsidRPr="0042650F" w:rsidRDefault="00176293" w:rsidP="00AA2815">
            <w:pPr>
              <w:spacing w:line="360" w:lineRule="auto"/>
              <w:ind w:left="630" w:hangingChars="300" w:hanging="630"/>
              <w:rPr>
                <w:rFonts w:ascii="ＭＳ 明朝"/>
                <w:szCs w:val="21"/>
              </w:rPr>
            </w:pPr>
            <w:r w:rsidRPr="00856089">
              <w:rPr>
                <w:rFonts w:ascii="ＭＳ 明朝" w:cs="ＭＳ 明朝" w:hint="eastAsia"/>
              </w:rPr>
              <w:t>☐</w:t>
            </w:r>
            <w:r w:rsidRPr="00856089">
              <w:rPr>
                <w:rFonts w:ascii="ＭＳ 明朝" w:hint="eastAsia"/>
              </w:rPr>
              <w:t xml:space="preserve">　③　匿名化しない（例：個人識別符号または要配慮個人情報を含む場合）</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tcPr>
          <w:p w:rsidR="00176293" w:rsidRPr="009C5600" w:rsidRDefault="00176293" w:rsidP="00AA2815">
            <w:pPr>
              <w:numPr>
                <w:ilvl w:val="0"/>
                <w:numId w:val="29"/>
              </w:numPr>
              <w:spacing w:line="360" w:lineRule="auto"/>
              <w:rPr>
                <w:rFonts w:ascii="ＭＳ 明朝" w:hAnsi="ＭＳ 明朝" w:cs="ＭＳ 明朝"/>
                <w:szCs w:val="21"/>
              </w:rPr>
            </w:pPr>
            <w:r w:rsidRPr="009C5600">
              <w:rPr>
                <w:rFonts w:ascii="ＭＳ 明朝" w:hAnsi="ＭＳ 明朝" w:cs="ＭＳ 明朝" w:hint="eastAsia"/>
                <w:szCs w:val="21"/>
              </w:rPr>
              <w:t>特定の個人を識別することができない匿名化としない場合、（4.②又は③）、その理由</w:t>
            </w:r>
          </w:p>
        </w:tc>
        <w:tc>
          <w:tcPr>
            <w:tcW w:w="6288" w:type="dxa"/>
            <w:tcBorders>
              <w:top w:val="single" w:sz="4" w:space="0" w:color="auto"/>
              <w:left w:val="single" w:sz="4" w:space="0" w:color="auto"/>
              <w:bottom w:val="single" w:sz="4" w:space="0" w:color="auto"/>
              <w:right w:val="single" w:sz="4" w:space="0" w:color="auto"/>
            </w:tcBorders>
            <w:shd w:val="clear" w:color="auto" w:fill="auto"/>
          </w:tcPr>
          <w:p w:rsidR="00176293" w:rsidRPr="00856089" w:rsidRDefault="00176293" w:rsidP="00AA2815">
            <w:pPr>
              <w:spacing w:line="360" w:lineRule="auto"/>
              <w:rPr>
                <w:rFonts w:ascii="ＭＳ 明朝"/>
              </w:rPr>
            </w:pPr>
            <w:r w:rsidRPr="00856089">
              <w:rPr>
                <w:rFonts w:ascii="ＭＳ 明朝" w:cs="ＭＳ 明朝" w:hint="eastAsia"/>
              </w:rPr>
              <w:t>☐</w:t>
            </w:r>
            <w:r w:rsidRPr="00856089">
              <w:rPr>
                <w:rFonts w:ascii="ＭＳ 明朝" w:hint="eastAsia"/>
              </w:rPr>
              <w:t xml:space="preserve">　①　解析結果を研究対象者に知らせる可能性があるため</w:t>
            </w:r>
          </w:p>
          <w:p w:rsidR="00176293" w:rsidRPr="00856089" w:rsidRDefault="00176293" w:rsidP="00AA2815">
            <w:pPr>
              <w:spacing w:line="360" w:lineRule="auto"/>
              <w:rPr>
                <w:rFonts w:ascii="ＭＳ 明朝"/>
              </w:rPr>
            </w:pPr>
            <w:r w:rsidRPr="00856089">
              <w:rPr>
                <w:rFonts w:ascii="ＭＳ 明朝" w:cs="ＭＳ 明朝" w:hint="eastAsia"/>
              </w:rPr>
              <w:t>☐</w:t>
            </w:r>
            <w:r w:rsidRPr="00856089">
              <w:rPr>
                <w:rFonts w:ascii="ＭＳ 明朝" w:hint="eastAsia"/>
              </w:rPr>
              <w:t xml:space="preserve">　②　追跡データと連結させる必要があるため</w:t>
            </w:r>
          </w:p>
          <w:p w:rsidR="00176293" w:rsidRPr="00856089" w:rsidRDefault="00176293" w:rsidP="00AA2815">
            <w:pPr>
              <w:spacing w:line="360" w:lineRule="auto"/>
              <w:rPr>
                <w:rFonts w:ascii="ＭＳ 明朝"/>
              </w:rPr>
            </w:pPr>
            <w:r w:rsidRPr="00856089">
              <w:rPr>
                <w:rFonts w:ascii="ＭＳ 明朝" w:cs="ＭＳ 明朝" w:hint="eastAsia"/>
              </w:rPr>
              <w:t>☐</w:t>
            </w:r>
            <w:r w:rsidRPr="00856089">
              <w:rPr>
                <w:rFonts w:ascii="ＭＳ 明朝" w:hint="eastAsia"/>
              </w:rPr>
              <w:t xml:space="preserve">　③　対象者が個人情報を利用されることについて拒否した場</w:t>
            </w:r>
          </w:p>
          <w:p w:rsidR="00176293" w:rsidRPr="00856089" w:rsidRDefault="00176293" w:rsidP="00AA2815">
            <w:pPr>
              <w:spacing w:line="360" w:lineRule="auto"/>
              <w:ind w:firstLineChars="300" w:firstLine="630"/>
              <w:rPr>
                <w:rFonts w:ascii="ＭＳ 明朝"/>
              </w:rPr>
            </w:pPr>
            <w:r w:rsidRPr="00856089">
              <w:rPr>
                <w:rFonts w:ascii="ＭＳ 明朝" w:hint="eastAsia"/>
              </w:rPr>
              <w:t>合に、研究対象から除外するため</w:t>
            </w:r>
          </w:p>
          <w:p w:rsidR="00176293" w:rsidRPr="00856089" w:rsidRDefault="00176293" w:rsidP="00AA2815">
            <w:pPr>
              <w:spacing w:line="360" w:lineRule="auto"/>
              <w:rPr>
                <w:rFonts w:ascii="ＭＳ 明朝"/>
                <w:szCs w:val="21"/>
              </w:rPr>
            </w:pPr>
            <w:r w:rsidRPr="00856089">
              <w:rPr>
                <w:rFonts w:ascii="ＭＳ 明朝" w:cs="ＭＳ 明朝" w:hint="eastAsia"/>
              </w:rPr>
              <w:t>☐</w:t>
            </w:r>
            <w:r w:rsidRPr="00856089">
              <w:rPr>
                <w:rFonts w:ascii="ＭＳ 明朝" w:hint="eastAsia"/>
              </w:rPr>
              <w:t xml:space="preserve">　④　その他（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tcPr>
          <w:p w:rsidR="00176293" w:rsidRPr="009C5600" w:rsidRDefault="00176293" w:rsidP="00AA2815">
            <w:pPr>
              <w:numPr>
                <w:ilvl w:val="0"/>
                <w:numId w:val="29"/>
              </w:numPr>
              <w:spacing w:line="360" w:lineRule="auto"/>
              <w:rPr>
                <w:rFonts w:ascii="ＭＳ 明朝" w:hAnsi="ＭＳ 明朝" w:cs="ＭＳ 明朝"/>
                <w:szCs w:val="21"/>
              </w:rPr>
            </w:pPr>
            <w:r w:rsidRPr="009C5600">
              <w:rPr>
                <w:rFonts w:ascii="ＭＳ 明朝" w:hAnsi="ＭＳ 明朝" w:cs="ＭＳ 明朝" w:hint="eastAsia"/>
                <w:szCs w:val="21"/>
              </w:rPr>
              <w:t>匿名化されているが、特定の個人を識別できる場合（4.②）、対応表の保管方法</w:t>
            </w:r>
          </w:p>
        </w:tc>
        <w:tc>
          <w:tcPr>
            <w:tcW w:w="6288" w:type="dxa"/>
            <w:tcBorders>
              <w:top w:val="single" w:sz="4" w:space="0" w:color="auto"/>
              <w:left w:val="single" w:sz="4" w:space="0" w:color="auto"/>
              <w:bottom w:val="single" w:sz="4" w:space="0" w:color="auto"/>
              <w:right w:val="single" w:sz="4" w:space="0" w:color="auto"/>
            </w:tcBorders>
            <w:shd w:val="clear" w:color="auto" w:fill="auto"/>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①　本学において外部記憶装置に記録し、鍵をかけて保管</w:t>
            </w:r>
          </w:p>
          <w:p w:rsidR="00176293" w:rsidRPr="0042650F" w:rsidRDefault="00176293" w:rsidP="00AA2815">
            <w:pPr>
              <w:spacing w:line="360" w:lineRule="auto"/>
              <w:rPr>
                <w:rFonts w:ascii="ＭＳ 明朝"/>
                <w:szCs w:val="21"/>
              </w:rPr>
            </w:pPr>
            <w:r w:rsidRPr="0042650F">
              <w:rPr>
                <w:rFonts w:ascii="ＭＳ 明朝" w:cs="ＭＳ 明朝" w:hint="eastAsia"/>
              </w:rPr>
              <w:t>☐</w:t>
            </w:r>
            <w:r w:rsidRPr="0042650F">
              <w:rPr>
                <w:rFonts w:ascii="ＭＳ 明朝" w:hint="eastAsia"/>
              </w:rPr>
              <w:t xml:space="preserve">　②　他の研究機関（名称：　　　　　　　）において保管</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hAnsi="ＭＳ 明朝" w:cs="ＭＳ 明朝"/>
                <w:b/>
                <w:szCs w:val="21"/>
              </w:rPr>
            </w:pPr>
            <w:r w:rsidRPr="0042650F">
              <w:rPr>
                <w:rFonts w:ascii="ＭＳ 明朝" w:hAnsi="ＭＳ 明朝" w:cs="ＭＳ 明朝" w:hint="eastAsia"/>
                <w:b/>
                <w:szCs w:val="21"/>
              </w:rPr>
              <w:t>10)　検査の外部委託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1. 検査の外部委託の有無</w:t>
            </w:r>
          </w:p>
        </w:tc>
        <w:tc>
          <w:tcPr>
            <w:tcW w:w="6288" w:type="dxa"/>
            <w:tcBorders>
              <w:top w:val="nil"/>
              <w:left w:val="nil"/>
              <w:bottom w:val="single" w:sz="4" w:space="0" w:color="auto"/>
              <w:right w:val="single" w:sz="4" w:space="0" w:color="auto"/>
            </w:tcBorders>
            <w:hideMark/>
          </w:tcPr>
          <w:p w:rsidR="00176293" w:rsidRPr="0042650F" w:rsidRDefault="00176293" w:rsidP="00AA2815">
            <w:pPr>
              <w:spacing w:line="360" w:lineRule="auto"/>
              <w:rPr>
                <w:rFonts w:ascii="ＭＳ 明朝"/>
              </w:rPr>
            </w:pPr>
            <w:r w:rsidRPr="00153384">
              <w:rPr>
                <w:rFonts w:ascii="ＭＳ ゴシック" w:eastAsia="ＭＳ ゴシック" w:hAnsi="ＭＳ ゴシック" w:cs="ＭＳ 明朝" w:hint="eastAsia"/>
              </w:rPr>
              <w:t>☐</w:t>
            </w:r>
            <w:r w:rsidRPr="0042650F">
              <w:rPr>
                <w:rFonts w:ascii="ＭＳ 明朝" w:hint="eastAsia"/>
              </w:rPr>
              <w:t xml:space="preserve">　①あり（</w:t>
            </w:r>
            <w:r w:rsidRPr="00856089">
              <w:rPr>
                <w:rFonts w:ascii="ＭＳ 明朝" w:hint="eastAsia"/>
              </w:rPr>
              <w:t>委託先</w:t>
            </w:r>
            <w:r w:rsidRPr="0042650F">
              <w:rPr>
                <w:rFonts w:ascii="ＭＳ 明朝" w:hint="eastAsia"/>
              </w:rPr>
              <w:t>名称：　　　　　　　　　　　　　　　　）</w:t>
            </w:r>
          </w:p>
          <w:p w:rsidR="00176293" w:rsidRPr="0042650F" w:rsidRDefault="00176293" w:rsidP="00AA2815">
            <w:pPr>
              <w:spacing w:line="360" w:lineRule="auto"/>
              <w:rPr>
                <w:rFonts w:ascii="ＭＳ 明朝"/>
                <w:szCs w:val="21"/>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②なし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2. 委託試料の匿名化</w:t>
            </w:r>
          </w:p>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 xml:space="preserve">　(1.①の場合)</w:t>
            </w:r>
          </w:p>
        </w:tc>
        <w:tc>
          <w:tcPr>
            <w:tcW w:w="6288" w:type="dxa"/>
            <w:tcBorders>
              <w:top w:val="single" w:sz="4" w:space="0" w:color="auto"/>
              <w:left w:val="nil"/>
              <w:bottom w:val="nil"/>
              <w:right w:val="single" w:sz="4" w:space="0" w:color="auto"/>
            </w:tcBorders>
            <w:shd w:val="clear" w:color="auto" w:fill="auto"/>
            <w:hideMark/>
          </w:tcPr>
          <w:p w:rsidR="00176293" w:rsidRPr="00856089" w:rsidRDefault="00176293" w:rsidP="00AA2815">
            <w:pPr>
              <w:spacing w:line="360" w:lineRule="auto"/>
              <w:rPr>
                <w:rFonts w:ascii="ＭＳ 明朝" w:cs="ＭＳ 明朝"/>
              </w:rPr>
            </w:pPr>
            <w:r w:rsidRPr="00153384">
              <w:rPr>
                <w:rFonts w:ascii="ＭＳ ゴシック" w:eastAsia="ＭＳ ゴシック" w:hAnsi="ＭＳ ゴシック" w:cs="ＭＳ 明朝" w:hint="eastAsia"/>
              </w:rPr>
              <w:t>☐</w:t>
            </w:r>
            <w:r w:rsidRPr="00856089">
              <w:rPr>
                <w:rFonts w:ascii="ＭＳ 明朝" w:cs="ＭＳ 明朝" w:hint="eastAsia"/>
              </w:rPr>
              <w:t xml:space="preserve">　特定の個人を識別することができない匿名化がなされている</w:t>
            </w:r>
          </w:p>
          <w:p w:rsidR="00176293" w:rsidRPr="00856089" w:rsidRDefault="00176293" w:rsidP="00AA2815">
            <w:pPr>
              <w:spacing w:line="360" w:lineRule="auto"/>
              <w:rPr>
                <w:rFonts w:ascii="ＭＳ 明朝" w:cs="ＭＳ 明朝"/>
              </w:rPr>
            </w:pPr>
            <w:r w:rsidRPr="00856089">
              <w:rPr>
                <w:rFonts w:ascii="ＭＳ 明朝" w:cs="ＭＳ 明朝" w:hint="eastAsia"/>
              </w:rPr>
              <w:t>☐　特定の個人を識別することができることとなる記述等の全部</w:t>
            </w:r>
          </w:p>
          <w:p w:rsidR="00176293" w:rsidRPr="00856089" w:rsidRDefault="00176293" w:rsidP="00AA2815">
            <w:pPr>
              <w:spacing w:line="360" w:lineRule="auto"/>
              <w:ind w:firstLineChars="100" w:firstLine="210"/>
              <w:rPr>
                <w:rFonts w:ascii="ＭＳ 明朝" w:cs="ＭＳ 明朝"/>
              </w:rPr>
            </w:pPr>
            <w:r w:rsidRPr="00856089">
              <w:rPr>
                <w:rFonts w:ascii="ＭＳ 明朝" w:cs="ＭＳ 明朝" w:hint="eastAsia"/>
              </w:rPr>
              <w:t>又は一部を取り除いた匿名化がなされている</w:t>
            </w:r>
          </w:p>
          <w:p w:rsidR="00176293" w:rsidRPr="0042650F" w:rsidRDefault="00176293" w:rsidP="00AA2815">
            <w:pPr>
              <w:spacing w:line="360" w:lineRule="auto"/>
              <w:rPr>
                <w:rFonts w:ascii="ＭＳ 明朝" w:cs="ＭＳ 明朝"/>
              </w:rPr>
            </w:pPr>
            <w:r w:rsidRPr="00856089">
              <w:rPr>
                <w:rFonts w:ascii="ＭＳ ゴシック" w:eastAsia="ＭＳ ゴシック" w:hAnsi="ＭＳ ゴシック" w:cs="ＭＳ 明朝" w:hint="eastAsia"/>
              </w:rPr>
              <w:t>☐</w:t>
            </w:r>
            <w:r w:rsidRPr="00856089">
              <w:rPr>
                <w:rFonts w:ascii="ＭＳ 明朝" w:cs="ＭＳ 明朝" w:hint="eastAsia"/>
              </w:rPr>
              <w:t xml:space="preserve">　個人情報が付されている（理由：　　　　　　　　　　）</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hAnsi="ＭＳ 明朝" w:cs="ＭＳ 明朝"/>
                <w:b/>
                <w:szCs w:val="21"/>
              </w:rPr>
            </w:pPr>
            <w:r w:rsidRPr="0042650F">
              <w:rPr>
                <w:rFonts w:ascii="ＭＳ 明朝" w:hAnsi="ＭＳ 明朝" w:cs="ＭＳ 明朝" w:hint="eastAsia"/>
                <w:b/>
                <w:szCs w:val="21"/>
              </w:rPr>
              <w:t>11)　試料の受託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1. 試料受託の有無</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①あり</w:t>
            </w:r>
          </w:p>
          <w:p w:rsidR="00176293" w:rsidRPr="0042650F" w:rsidRDefault="00176293" w:rsidP="00AA2815">
            <w:pPr>
              <w:spacing w:line="360" w:lineRule="auto"/>
              <w:rPr>
                <w:rFonts w:ascii="ＭＳ 明朝"/>
                <w:szCs w:val="21"/>
              </w:rPr>
            </w:pPr>
            <w:r w:rsidRPr="0042650F">
              <w:rPr>
                <w:rFonts w:ascii="ＭＳ 明朝" w:cs="ＭＳ 明朝" w:hint="eastAsia"/>
              </w:rPr>
              <w:t>☐</w:t>
            </w:r>
            <w:r w:rsidRPr="0042650F">
              <w:rPr>
                <w:rFonts w:ascii="ＭＳ 明朝" w:hint="eastAsia"/>
              </w:rPr>
              <w:t xml:space="preserve">　②なし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2. 受託試料の匿名化</w:t>
            </w:r>
          </w:p>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 xml:space="preserve">　(1.①の場合)</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176293" w:rsidRPr="00856089" w:rsidRDefault="00176293" w:rsidP="00AA2815">
            <w:pPr>
              <w:spacing w:line="360" w:lineRule="auto"/>
              <w:rPr>
                <w:rFonts w:ascii="ＭＳ 明朝"/>
              </w:rPr>
            </w:pPr>
            <w:r w:rsidRPr="00856089">
              <w:rPr>
                <w:rFonts w:ascii="ＭＳ ゴシック" w:eastAsia="ＭＳ ゴシック" w:hAnsi="ＭＳ ゴシック" w:cs="ＭＳ 明朝" w:hint="eastAsia"/>
              </w:rPr>
              <w:t>☐</w:t>
            </w:r>
            <w:r w:rsidRPr="00856089">
              <w:rPr>
                <w:rFonts w:ascii="ＭＳ 明朝" w:hint="eastAsia"/>
              </w:rPr>
              <w:t xml:space="preserve">　特定の個人を識別することができない匿名化がなされている</w:t>
            </w:r>
          </w:p>
          <w:p w:rsidR="00176293" w:rsidRPr="00856089" w:rsidRDefault="00176293" w:rsidP="00AA2815">
            <w:pPr>
              <w:spacing w:line="360" w:lineRule="auto"/>
              <w:rPr>
                <w:rFonts w:ascii="ＭＳ 明朝"/>
              </w:rPr>
            </w:pPr>
            <w:r w:rsidRPr="00856089">
              <w:rPr>
                <w:rFonts w:ascii="ＭＳ 明朝" w:cs="ＭＳ 明朝" w:hint="eastAsia"/>
              </w:rPr>
              <w:t>☐</w:t>
            </w:r>
            <w:r w:rsidRPr="00856089">
              <w:rPr>
                <w:rFonts w:ascii="ＭＳ 明朝" w:hint="eastAsia"/>
              </w:rPr>
              <w:t xml:space="preserve">　特定の個人を識別することができることとなる記述等の全部</w:t>
            </w:r>
          </w:p>
          <w:p w:rsidR="00176293" w:rsidRPr="00856089" w:rsidRDefault="00176293" w:rsidP="00AA2815">
            <w:pPr>
              <w:spacing w:line="360" w:lineRule="auto"/>
              <w:ind w:firstLineChars="200" w:firstLine="420"/>
              <w:rPr>
                <w:rFonts w:ascii="ＭＳ 明朝"/>
              </w:rPr>
            </w:pPr>
            <w:r w:rsidRPr="00856089">
              <w:rPr>
                <w:rFonts w:ascii="ＭＳ 明朝" w:hint="eastAsia"/>
              </w:rPr>
              <w:t>又は一部を取り除いた匿名化がなされている</w:t>
            </w:r>
          </w:p>
          <w:p w:rsidR="00176293" w:rsidRPr="0042650F" w:rsidRDefault="00176293" w:rsidP="00AA2815">
            <w:pPr>
              <w:spacing w:line="360" w:lineRule="auto"/>
              <w:rPr>
                <w:rFonts w:ascii="ＭＳ 明朝"/>
                <w:szCs w:val="21"/>
              </w:rPr>
            </w:pPr>
            <w:r w:rsidRPr="00856089">
              <w:rPr>
                <w:rFonts w:ascii="ＭＳ 明朝" w:cs="ＭＳ 明朝" w:hint="eastAsia"/>
              </w:rPr>
              <w:t>☐</w:t>
            </w:r>
            <w:r w:rsidRPr="00856089">
              <w:rPr>
                <w:rFonts w:ascii="ＭＳ 明朝" w:hint="eastAsia"/>
              </w:rPr>
              <w:t xml:space="preserve">　個人情報が付されている（理由：　　　　　　　　　　）</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6293" w:rsidRPr="0042650F" w:rsidRDefault="00176293" w:rsidP="00AA2815">
            <w:pPr>
              <w:spacing w:line="360" w:lineRule="auto"/>
              <w:rPr>
                <w:rFonts w:ascii="ＭＳ 明朝"/>
                <w:b/>
                <w:szCs w:val="21"/>
              </w:rPr>
            </w:pPr>
            <w:r w:rsidRPr="0042650F">
              <w:rPr>
                <w:rFonts w:ascii="ＭＳ 明朝" w:hAnsi="ＭＳ 明朝" w:cs="ＭＳ 明朝" w:hint="eastAsia"/>
                <w:b/>
                <w:szCs w:val="21"/>
              </w:rPr>
              <w:t>12)　研究終了後の情報等（アンケート、症例報告書、電子データ、対応表等）の保管</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20"/>
              </w:numPr>
              <w:spacing w:line="360" w:lineRule="auto"/>
              <w:rPr>
                <w:rFonts w:ascii="ＭＳ 明朝" w:hAnsi="ＭＳ 明朝" w:cs="ＭＳ 明朝"/>
                <w:szCs w:val="21"/>
              </w:rPr>
            </w:pPr>
            <w:r w:rsidRPr="0042650F">
              <w:rPr>
                <w:rFonts w:ascii="ＭＳ 明朝" w:hAnsi="ＭＳ 明朝" w:cs="ＭＳ 明朝" w:hint="eastAsia"/>
                <w:szCs w:val="21"/>
              </w:rPr>
              <w:t>保管期間</w:t>
            </w:r>
          </w:p>
          <w:p w:rsidR="00176293" w:rsidRDefault="00176293" w:rsidP="00AA2815">
            <w:pPr>
              <w:spacing w:line="360" w:lineRule="auto"/>
              <w:ind w:left="420"/>
              <w:rPr>
                <w:rFonts w:ascii="ＭＳ 明朝" w:hAnsi="ＭＳ 明朝" w:cs="ＭＳ 明朝"/>
                <w:szCs w:val="21"/>
              </w:rPr>
            </w:pPr>
            <w:r w:rsidRPr="0042650F">
              <w:rPr>
                <w:rFonts w:ascii="ＭＳ 明朝" w:hAnsi="ＭＳ 明朝" w:cs="ＭＳ 明朝" w:hint="eastAsia"/>
                <w:szCs w:val="21"/>
              </w:rPr>
              <w:t xml:space="preserve">( </w:t>
            </w:r>
            <w:r w:rsidRPr="00856089">
              <w:rPr>
                <w:rFonts w:ascii="ＭＳ 明朝" w:hAnsi="ＭＳ 明朝" w:cs="ＭＳ 明朝" w:hint="eastAsia"/>
                <w:szCs w:val="21"/>
              </w:rPr>
              <w:t>「</w:t>
            </w:r>
            <w:r w:rsidRPr="00856089">
              <w:rPr>
                <w:rFonts w:ascii="ＭＳ 明朝" w:hAnsi="ＭＳ 明朝" w:cs="ＭＳ 明朝" w:hint="eastAsia"/>
                <w:b/>
                <w:szCs w:val="21"/>
              </w:rPr>
              <w:t>1)</w:t>
            </w:r>
            <w:r>
              <w:rPr>
                <w:rFonts w:ascii="ＭＳ 明朝" w:hAnsi="ＭＳ 明朝" w:cs="ＭＳ 明朝" w:hint="eastAsia"/>
                <w:szCs w:val="21"/>
              </w:rPr>
              <w:t>17</w:t>
            </w:r>
            <w:r w:rsidRPr="00856089">
              <w:rPr>
                <w:rFonts w:ascii="ＭＳ 明朝" w:hAnsi="ＭＳ 明朝" w:cs="ＭＳ 明朝" w:hint="eastAsia"/>
                <w:szCs w:val="21"/>
              </w:rPr>
              <w:t>情報等（診療情報、症例報告書等の資料）の利用)」が</w:t>
            </w:r>
            <w:r w:rsidRPr="0042650F">
              <w:rPr>
                <w:rFonts w:ascii="ＭＳ 明朝" w:hAnsi="ＭＳ 明朝" w:cs="ＭＳ 明朝" w:hint="eastAsia"/>
                <w:szCs w:val="21"/>
              </w:rPr>
              <w:t>「あり」の場合)</w:t>
            </w:r>
          </w:p>
          <w:p w:rsidR="00176293" w:rsidRPr="0042650F" w:rsidRDefault="00176293" w:rsidP="00AA2815">
            <w:pPr>
              <w:spacing w:line="360" w:lineRule="auto"/>
              <w:ind w:left="420"/>
              <w:rPr>
                <w:rFonts w:ascii="ＭＳ 明朝" w:hAnsi="ＭＳ 明朝" w:cs="ＭＳ 明朝"/>
                <w:szCs w:val="21"/>
              </w:rPr>
            </w:pP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①論文等の発表から１０年間保存し、その後廃棄する</w:t>
            </w:r>
          </w:p>
          <w:p w:rsidR="00176293" w:rsidRPr="0042650F" w:rsidRDefault="00176293" w:rsidP="00AA2815">
            <w:pPr>
              <w:spacing w:line="360" w:lineRule="auto"/>
              <w:ind w:left="210" w:hangingChars="100" w:hanging="210"/>
              <w:rPr>
                <w:rFonts w:ascii="ＭＳ 明朝"/>
              </w:rPr>
            </w:pPr>
            <w:r w:rsidRPr="0042650F">
              <w:rPr>
                <w:rFonts w:ascii="ＭＳ 明朝" w:cs="ＭＳ 明朝" w:hint="eastAsia"/>
              </w:rPr>
              <w:t>☐</w:t>
            </w:r>
            <w:r w:rsidRPr="0042650F">
              <w:rPr>
                <w:rFonts w:ascii="ＭＳ 明朝" w:hint="eastAsia"/>
              </w:rPr>
              <w:t xml:space="preserve">　②将来にわたって保存する（理由：　　　　　　　　　）</w:t>
            </w:r>
          </w:p>
          <w:p w:rsidR="00176293" w:rsidRPr="0042650F" w:rsidRDefault="00176293" w:rsidP="00AA2815">
            <w:pPr>
              <w:spacing w:line="360" w:lineRule="auto"/>
              <w:rPr>
                <w:rFonts w:ascii="ＭＳ 明朝"/>
                <w:szCs w:val="21"/>
              </w:rPr>
            </w:pPr>
            <w:r w:rsidRPr="00153384">
              <w:rPr>
                <w:rFonts w:ascii="ＭＳ ゴシック" w:eastAsia="ＭＳ ゴシック" w:hAnsi="ＭＳ ゴシック" w:cs="ＭＳ 明朝" w:hint="eastAsia"/>
              </w:rPr>
              <w:t>☐</w:t>
            </w:r>
            <w:r w:rsidRPr="0042650F">
              <w:rPr>
                <w:rFonts w:ascii="ＭＳ 明朝" w:cs="ＭＳ 明朝" w:hint="eastAsia"/>
                <w:szCs w:val="21"/>
              </w:rPr>
              <w:t xml:space="preserve">　</w:t>
            </w:r>
            <w:r w:rsidRPr="0042650F">
              <w:rPr>
                <w:rFonts w:ascii="ＭＳ 明朝" w:hint="eastAsia"/>
              </w:rPr>
              <w:t>③その他（　　　　　　 ）（理由：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tcPr>
          <w:p w:rsidR="00176293" w:rsidRPr="0042650F" w:rsidRDefault="00176293" w:rsidP="00AA2815">
            <w:pPr>
              <w:numPr>
                <w:ilvl w:val="0"/>
                <w:numId w:val="20"/>
              </w:numPr>
              <w:spacing w:line="360" w:lineRule="auto"/>
              <w:rPr>
                <w:rFonts w:ascii="ＭＳ 明朝" w:hAnsi="ＭＳ 明朝" w:cs="ＭＳ 明朝"/>
                <w:szCs w:val="21"/>
              </w:rPr>
            </w:pPr>
            <w:r w:rsidRPr="0042650F">
              <w:rPr>
                <w:rFonts w:ascii="ＭＳ 明朝" w:hAnsi="ＭＳ 明朝" w:cs="ＭＳ 明朝" w:hint="eastAsia"/>
                <w:szCs w:val="21"/>
              </w:rPr>
              <w:t>廃棄する場合の廃棄方法</w:t>
            </w:r>
          </w:p>
          <w:p w:rsidR="00176293" w:rsidRPr="0042650F" w:rsidRDefault="00176293" w:rsidP="00AA2815">
            <w:pPr>
              <w:spacing w:line="276" w:lineRule="auto"/>
              <w:ind w:left="420"/>
              <w:rPr>
                <w:rFonts w:ascii="ＭＳ 明朝" w:hAnsi="ＭＳ 明朝" w:cs="ＭＳ 明朝"/>
                <w:szCs w:val="21"/>
              </w:rPr>
            </w:pP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本学の規程（和歌山県立医科大学における研究データの保存</w:t>
            </w:r>
          </w:p>
          <w:p w:rsidR="00176293" w:rsidRPr="0042650F" w:rsidRDefault="00176293" w:rsidP="00AA2815">
            <w:pPr>
              <w:spacing w:line="360" w:lineRule="auto"/>
              <w:ind w:firstLineChars="200" w:firstLine="420"/>
              <w:rPr>
                <w:rFonts w:ascii="ＭＳ 明朝"/>
              </w:rPr>
            </w:pPr>
            <w:r w:rsidRPr="0042650F">
              <w:rPr>
                <w:rFonts w:ascii="ＭＳ 明朝" w:hint="eastAsia"/>
              </w:rPr>
              <w:t>及び管理に関する規程）に従い廃棄</w:t>
            </w:r>
          </w:p>
          <w:p w:rsidR="00176293" w:rsidRPr="0042650F" w:rsidRDefault="00176293" w:rsidP="00AA2815">
            <w:pPr>
              <w:spacing w:line="360" w:lineRule="auto"/>
              <w:rPr>
                <w:rFonts w:ascii="ＭＳ 明朝"/>
                <w:szCs w:val="21"/>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その他（具体的に：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numPr>
                <w:ilvl w:val="0"/>
                <w:numId w:val="20"/>
              </w:numPr>
              <w:spacing w:line="360" w:lineRule="auto"/>
              <w:rPr>
                <w:rFonts w:ascii="ＭＳ 明朝" w:hAnsi="ＭＳ 明朝" w:cs="ＭＳ 明朝"/>
                <w:szCs w:val="21"/>
              </w:rPr>
            </w:pPr>
            <w:r w:rsidRPr="0042650F">
              <w:rPr>
                <w:rFonts w:ascii="ＭＳ 明朝" w:hAnsi="ＭＳ 明朝" w:cs="ＭＳ 明朝" w:hint="eastAsia"/>
                <w:szCs w:val="21"/>
              </w:rPr>
              <w:t>10年間の保管期間経過後も情報等を保存する場合の匿名化の種類(1.②の場合)</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176293" w:rsidRPr="00856089" w:rsidRDefault="00176293" w:rsidP="00AA2815">
            <w:pPr>
              <w:spacing w:line="360" w:lineRule="auto"/>
              <w:rPr>
                <w:rFonts w:ascii="ＭＳ 明朝"/>
              </w:rPr>
            </w:pPr>
            <w:r w:rsidRPr="00153384">
              <w:rPr>
                <w:rFonts w:ascii="ＭＳ ゴシック" w:eastAsia="ＭＳ ゴシック" w:hAnsi="ＭＳ ゴシック" w:cs="ＭＳ 明朝" w:hint="eastAsia"/>
              </w:rPr>
              <w:t>☐</w:t>
            </w:r>
            <w:r w:rsidRPr="00856089">
              <w:rPr>
                <w:rFonts w:ascii="ＭＳ 明朝" w:hint="eastAsia"/>
              </w:rPr>
              <w:t xml:space="preserve">　①特定の個人を識別することができない匿名化</w:t>
            </w:r>
          </w:p>
          <w:p w:rsidR="00176293" w:rsidRPr="00856089" w:rsidRDefault="00176293" w:rsidP="00AA2815">
            <w:pPr>
              <w:spacing w:line="360" w:lineRule="auto"/>
              <w:rPr>
                <w:rFonts w:ascii="ＭＳ 明朝"/>
              </w:rPr>
            </w:pPr>
            <w:r w:rsidRPr="00856089">
              <w:rPr>
                <w:rFonts w:ascii="ＭＳ 明朝" w:cs="ＭＳ 明朝" w:hint="eastAsia"/>
              </w:rPr>
              <w:t>☐</w:t>
            </w:r>
            <w:r w:rsidRPr="00856089">
              <w:rPr>
                <w:rFonts w:ascii="ＭＳ 明朝" w:hint="eastAsia"/>
              </w:rPr>
              <w:t xml:space="preserve">　②特定の個人を識別することができることとなる記述等の全</w:t>
            </w:r>
          </w:p>
          <w:p w:rsidR="00176293" w:rsidRPr="00856089" w:rsidRDefault="00176293" w:rsidP="00AA2815">
            <w:pPr>
              <w:spacing w:line="360" w:lineRule="auto"/>
              <w:ind w:firstLineChars="300" w:firstLine="630"/>
              <w:rPr>
                <w:rFonts w:ascii="ＭＳ 明朝"/>
              </w:rPr>
            </w:pPr>
            <w:r w:rsidRPr="00856089">
              <w:rPr>
                <w:rFonts w:ascii="ＭＳ 明朝" w:hint="eastAsia"/>
              </w:rPr>
              <w:t>部又は一部を取り除いた匿名化</w:t>
            </w:r>
          </w:p>
          <w:p w:rsidR="00176293" w:rsidRPr="0042650F" w:rsidRDefault="00176293" w:rsidP="00AA2815">
            <w:pPr>
              <w:spacing w:line="360" w:lineRule="auto"/>
              <w:rPr>
                <w:rFonts w:ascii="ＭＳ 明朝"/>
                <w:szCs w:val="21"/>
                <w:highlight w:val="yellow"/>
              </w:rPr>
            </w:pPr>
            <w:r w:rsidRPr="00153384">
              <w:rPr>
                <w:rFonts w:ascii="ＭＳ ゴシック" w:eastAsia="ＭＳ ゴシック" w:hAnsi="ＭＳ ゴシック" w:cs="ＭＳ 明朝" w:hint="eastAsia"/>
              </w:rPr>
              <w:t>☐</w:t>
            </w:r>
            <w:r w:rsidRPr="0042650F">
              <w:rPr>
                <w:rFonts w:ascii="ＭＳ 明朝" w:hint="eastAsia"/>
              </w:rPr>
              <w:t xml:space="preserve">　③その他（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20"/>
              </w:numPr>
              <w:spacing w:line="360" w:lineRule="auto"/>
              <w:rPr>
                <w:rFonts w:ascii="ＭＳ 明朝" w:hAnsi="ＭＳ 明朝" w:cs="ＭＳ 明朝"/>
                <w:szCs w:val="21"/>
              </w:rPr>
            </w:pPr>
            <w:r w:rsidRPr="0042650F">
              <w:rPr>
                <w:rFonts w:ascii="ＭＳ 明朝" w:hAnsi="ＭＳ 明朝" w:cs="ＭＳ 明朝" w:hint="eastAsia"/>
                <w:szCs w:val="21"/>
              </w:rPr>
              <w:t>3.で②を選択した場合の理由</w:t>
            </w:r>
            <w:r w:rsidRPr="0042650F">
              <w:rPr>
                <w:rFonts w:ascii="ＭＳ 明朝" w:hAnsi="ＭＳ 明朝" w:cs="ＭＳ 明朝" w:hint="eastAsia"/>
                <w:sz w:val="18"/>
                <w:szCs w:val="21"/>
              </w:rPr>
              <w:t>（具体的な理由を記載）</w:t>
            </w:r>
          </w:p>
        </w:tc>
        <w:tc>
          <w:tcPr>
            <w:tcW w:w="6288" w:type="dxa"/>
            <w:tcBorders>
              <w:top w:val="single" w:sz="4" w:space="0" w:color="auto"/>
              <w:left w:val="single" w:sz="4" w:space="0" w:color="auto"/>
              <w:bottom w:val="single" w:sz="4" w:space="0" w:color="auto"/>
              <w:right w:val="single" w:sz="4" w:space="0" w:color="auto"/>
            </w:tcBorders>
          </w:tcPr>
          <w:p w:rsidR="00176293" w:rsidRPr="0042650F" w:rsidRDefault="00176293" w:rsidP="00AA2815">
            <w:pPr>
              <w:spacing w:line="276" w:lineRule="auto"/>
              <w:rPr>
                <w:rFonts w:ascii="ＭＳ 明朝"/>
                <w:szCs w:val="21"/>
              </w:rPr>
            </w:pP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6293" w:rsidRPr="0042650F" w:rsidRDefault="00176293" w:rsidP="00AA2815">
            <w:pPr>
              <w:spacing w:line="360" w:lineRule="auto"/>
              <w:rPr>
                <w:rFonts w:ascii="ＭＳ 明朝"/>
                <w:b/>
                <w:szCs w:val="21"/>
              </w:rPr>
            </w:pPr>
            <w:r w:rsidRPr="0042650F">
              <w:rPr>
                <w:rFonts w:ascii="ＭＳ 明朝" w:hAnsi="ＭＳ 明朝" w:cs="ＭＳ 明朝" w:hint="eastAsia"/>
                <w:b/>
                <w:szCs w:val="21"/>
              </w:rPr>
              <w:t>13)　研究終了後の試料(血液、組織等)の保管</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21"/>
              </w:numPr>
              <w:spacing w:line="360" w:lineRule="auto"/>
              <w:rPr>
                <w:rFonts w:ascii="ＭＳ 明朝" w:hAnsi="ＭＳ 明朝" w:cs="ＭＳ 明朝"/>
                <w:szCs w:val="21"/>
              </w:rPr>
            </w:pPr>
            <w:r w:rsidRPr="0042650F">
              <w:rPr>
                <w:rFonts w:ascii="ＭＳ 明朝" w:hAnsi="ＭＳ 明朝" w:cs="ＭＳ 明朝" w:hint="eastAsia"/>
                <w:szCs w:val="21"/>
              </w:rPr>
              <w:t>保存期間</w:t>
            </w:r>
          </w:p>
          <w:p w:rsidR="00176293" w:rsidRPr="0042650F" w:rsidRDefault="00176293" w:rsidP="00AA2815">
            <w:pPr>
              <w:spacing w:line="360" w:lineRule="auto"/>
              <w:ind w:left="420"/>
              <w:rPr>
                <w:rFonts w:ascii="ＭＳ 明朝" w:hAnsi="ＭＳ 明朝" w:cs="ＭＳ 明朝"/>
                <w:szCs w:val="21"/>
              </w:rPr>
            </w:pPr>
            <w:r w:rsidRPr="0042650F">
              <w:rPr>
                <w:rFonts w:ascii="ＭＳ 明朝" w:hAnsi="ＭＳ 明朝" w:cs="ＭＳ 明朝" w:hint="eastAsia"/>
                <w:szCs w:val="21"/>
              </w:rPr>
              <w:t>(</w:t>
            </w:r>
            <w:r w:rsidRPr="00856089">
              <w:rPr>
                <w:rFonts w:ascii="ＭＳ 明朝" w:hAnsi="ＭＳ 明朝" w:cs="ＭＳ 明朝" w:hint="eastAsia"/>
                <w:szCs w:val="21"/>
              </w:rPr>
              <w:t>「</w:t>
            </w:r>
            <w:r w:rsidRPr="00856089">
              <w:rPr>
                <w:rFonts w:ascii="ＭＳ 明朝" w:hAnsi="ＭＳ 明朝" w:cs="ＭＳ 明朝" w:hint="eastAsia"/>
                <w:b/>
                <w:szCs w:val="21"/>
              </w:rPr>
              <w:t>1)</w:t>
            </w:r>
            <w:r>
              <w:rPr>
                <w:rFonts w:ascii="ＭＳ 明朝" w:hAnsi="ＭＳ 明朝" w:cs="ＭＳ 明朝" w:hint="eastAsia"/>
                <w:szCs w:val="21"/>
              </w:rPr>
              <w:t>16</w:t>
            </w:r>
            <w:r w:rsidRPr="00856089">
              <w:rPr>
                <w:rFonts w:ascii="ＭＳ 明朝" w:hAnsi="ＭＳ 明朝" w:cs="ＭＳ 明朝" w:hint="eastAsia"/>
                <w:szCs w:val="21"/>
              </w:rPr>
              <w:t>人体から採取された試料の利用」が「あり」</w:t>
            </w:r>
            <w:r w:rsidRPr="0042650F">
              <w:rPr>
                <w:rFonts w:ascii="ＭＳ 明朝" w:hAnsi="ＭＳ 明朝" w:cs="ＭＳ 明朝" w:hint="eastAsia"/>
                <w:szCs w:val="21"/>
              </w:rPr>
              <w:t>の場合)</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①論文等の発表から５年間保存し、その後廃棄する</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②一定期間（（　　）年間）保存し、その後廃棄する</w:t>
            </w:r>
          </w:p>
          <w:p w:rsidR="00176293" w:rsidRPr="0042650F" w:rsidRDefault="00176293" w:rsidP="00AA2815">
            <w:pPr>
              <w:spacing w:line="360" w:lineRule="auto"/>
              <w:ind w:firstLineChars="300" w:firstLine="630"/>
              <w:rPr>
                <w:rFonts w:ascii="ＭＳ 明朝"/>
              </w:rPr>
            </w:pPr>
            <w:r w:rsidRPr="0042650F">
              <w:rPr>
                <w:rFonts w:ascii="ＭＳ 明朝" w:hint="eastAsia"/>
              </w:rPr>
              <w:t>（理由：　　　　　　　　　　　　　　　　　　）</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③直ちに廃棄する（理由：　　　　　　　　　　　）</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④将来にわたって保存する（理由：　　　　　　　）</w:t>
            </w:r>
          </w:p>
          <w:p w:rsidR="00176293" w:rsidRPr="0042650F" w:rsidRDefault="00176293" w:rsidP="00AA2815">
            <w:pPr>
              <w:spacing w:line="360" w:lineRule="auto"/>
              <w:rPr>
                <w:rFonts w:ascii="ＭＳ 明朝"/>
                <w:szCs w:val="21"/>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⑤その他（　 　　　　　　 ）（理由：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21"/>
              </w:numPr>
              <w:spacing w:line="360" w:lineRule="auto"/>
              <w:rPr>
                <w:rFonts w:ascii="ＭＳ 明朝" w:hAnsi="ＭＳ 明朝" w:cs="ＭＳ 明朝"/>
                <w:szCs w:val="21"/>
              </w:rPr>
            </w:pPr>
            <w:r w:rsidRPr="0042650F">
              <w:rPr>
                <w:rFonts w:ascii="ＭＳ 明朝" w:hAnsi="ＭＳ 明朝" w:cs="ＭＳ 明朝" w:hint="eastAsia"/>
                <w:szCs w:val="21"/>
              </w:rPr>
              <w:t>廃棄する場合の廃棄方法</w:t>
            </w:r>
          </w:p>
          <w:p w:rsidR="00176293" w:rsidRPr="0042650F" w:rsidRDefault="00176293" w:rsidP="00AA2815">
            <w:pPr>
              <w:spacing w:line="360" w:lineRule="auto"/>
              <w:ind w:left="420"/>
              <w:rPr>
                <w:rFonts w:ascii="ＭＳ 明朝" w:hAnsi="ＭＳ 明朝" w:cs="ＭＳ 明朝"/>
                <w:szCs w:val="21"/>
              </w:rPr>
            </w:pPr>
            <w:r w:rsidRPr="0042650F">
              <w:rPr>
                <w:rFonts w:ascii="ＭＳ 明朝" w:hAnsi="ＭＳ 明朝" w:cs="ＭＳ 明朝" w:hint="eastAsia"/>
                <w:szCs w:val="21"/>
              </w:rPr>
              <w:t>（数行程度で記載）</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本学の規程（和歌山県立医科大学における研究データの保存</w:t>
            </w:r>
          </w:p>
          <w:p w:rsidR="00176293" w:rsidRPr="0042650F" w:rsidRDefault="00176293" w:rsidP="00AA2815">
            <w:pPr>
              <w:spacing w:line="360" w:lineRule="auto"/>
              <w:ind w:firstLineChars="200" w:firstLine="420"/>
              <w:rPr>
                <w:rFonts w:ascii="ＭＳ 明朝"/>
              </w:rPr>
            </w:pPr>
            <w:r w:rsidRPr="0042650F">
              <w:rPr>
                <w:rFonts w:ascii="ＭＳ 明朝" w:hint="eastAsia"/>
              </w:rPr>
              <w:t>及び管理に関する規程）に従い廃棄</w:t>
            </w:r>
          </w:p>
          <w:p w:rsidR="00176293" w:rsidRPr="0042650F" w:rsidRDefault="00176293" w:rsidP="00AA2815">
            <w:pPr>
              <w:spacing w:line="360" w:lineRule="auto"/>
              <w:rPr>
                <w:rFonts w:ascii="ＭＳ 明朝"/>
                <w:szCs w:val="21"/>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その他（具体的に：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numPr>
                <w:ilvl w:val="0"/>
                <w:numId w:val="21"/>
              </w:numPr>
              <w:spacing w:line="360" w:lineRule="auto"/>
              <w:rPr>
                <w:rFonts w:ascii="ＭＳ 明朝" w:hAnsi="ＭＳ 明朝" w:cs="ＭＳ 明朝"/>
                <w:szCs w:val="21"/>
              </w:rPr>
            </w:pPr>
            <w:r w:rsidRPr="0042650F">
              <w:rPr>
                <w:rFonts w:ascii="ＭＳ 明朝" w:hAnsi="ＭＳ 明朝" w:cs="ＭＳ 明朝" w:hint="eastAsia"/>
                <w:szCs w:val="21"/>
              </w:rPr>
              <w:t>5年間又は承認を受けた保管期間経過後も試料を保存する場合の匿名化の種類(1.④の場合)</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176293" w:rsidRPr="00856089" w:rsidRDefault="00176293" w:rsidP="00AA2815">
            <w:pPr>
              <w:spacing w:line="360" w:lineRule="auto"/>
              <w:rPr>
                <w:rFonts w:ascii="ＭＳ 明朝" w:cs="ＭＳ 明朝"/>
              </w:rPr>
            </w:pPr>
            <w:r w:rsidRPr="00856089">
              <w:rPr>
                <w:rFonts w:ascii="ＭＳ ゴシック" w:eastAsia="ＭＳ ゴシック" w:hAnsi="ＭＳ ゴシック" w:cs="ＭＳ 明朝" w:hint="eastAsia"/>
              </w:rPr>
              <w:t>☐</w:t>
            </w:r>
            <w:r w:rsidRPr="00856089">
              <w:rPr>
                <w:rFonts w:ascii="ＭＳ 明朝" w:cs="ＭＳ 明朝" w:hint="eastAsia"/>
              </w:rPr>
              <w:t xml:space="preserve">　①特定の個人を識別することができない匿名化</w:t>
            </w:r>
          </w:p>
          <w:p w:rsidR="00176293" w:rsidRPr="00856089" w:rsidRDefault="00176293" w:rsidP="00AA2815">
            <w:pPr>
              <w:spacing w:line="360" w:lineRule="auto"/>
              <w:rPr>
                <w:rFonts w:ascii="ＭＳ 明朝" w:cs="ＭＳ 明朝"/>
              </w:rPr>
            </w:pPr>
            <w:r w:rsidRPr="00856089">
              <w:rPr>
                <w:rFonts w:ascii="ＭＳ 明朝" w:cs="ＭＳ 明朝" w:hint="eastAsia"/>
              </w:rPr>
              <w:t>☐　②特定の個人を識別することができることとなる記述等の全</w:t>
            </w:r>
          </w:p>
          <w:p w:rsidR="00176293" w:rsidRPr="00856089" w:rsidRDefault="00176293" w:rsidP="00AA2815">
            <w:pPr>
              <w:spacing w:line="360" w:lineRule="auto"/>
              <w:ind w:firstLineChars="100" w:firstLine="210"/>
              <w:rPr>
                <w:rFonts w:ascii="ＭＳ 明朝" w:cs="ＭＳ 明朝"/>
              </w:rPr>
            </w:pPr>
            <w:r w:rsidRPr="00856089">
              <w:rPr>
                <w:rFonts w:ascii="ＭＳ 明朝" w:cs="ＭＳ 明朝" w:hint="eastAsia"/>
              </w:rPr>
              <w:t>部又は一部を取り除いた匿名化</w:t>
            </w:r>
          </w:p>
          <w:p w:rsidR="00176293" w:rsidRPr="0042650F" w:rsidRDefault="00176293" w:rsidP="00AA2815">
            <w:pPr>
              <w:spacing w:line="360" w:lineRule="auto"/>
              <w:rPr>
                <w:rFonts w:ascii="ＭＳ 明朝" w:cs="ＭＳ 明朝"/>
              </w:rPr>
            </w:pPr>
            <w:r w:rsidRPr="0042650F">
              <w:rPr>
                <w:rFonts w:ascii="ＭＳ 明朝" w:cs="ＭＳ 明朝" w:hint="eastAsia"/>
              </w:rPr>
              <w:t>☐　③その他（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ind w:left="210" w:hangingChars="100" w:hanging="210"/>
              <w:rPr>
                <w:rFonts w:ascii="ＭＳ 明朝" w:hAnsi="ＭＳ 明朝" w:cs="ＭＳ 明朝"/>
                <w:szCs w:val="21"/>
              </w:rPr>
            </w:pPr>
            <w:r w:rsidRPr="0042650F">
              <w:rPr>
                <w:rFonts w:ascii="ＭＳ 明朝" w:hAnsi="ＭＳ 明朝" w:cs="ＭＳ 明朝" w:hint="eastAsia"/>
                <w:szCs w:val="21"/>
              </w:rPr>
              <w:t>4． 3.で②を選択した場合の理由（具体的な理由を記載）</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rPr>
                <w:rFonts w:ascii="ＭＳ ゴシック" w:eastAsia="ＭＳ ゴシック" w:hAnsi="ＭＳ ゴシック" w:cs="ＭＳ 明朝"/>
                <w:u w:val="wavyHeavy"/>
              </w:rPr>
            </w:pP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shd w:val="clear" w:color="auto" w:fill="auto"/>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5．　5年間又は承認を受けた保管期間経過後も試料を保存する場合の方法(1.④の場合)</w:t>
            </w:r>
          </w:p>
        </w:tc>
        <w:tc>
          <w:tcPr>
            <w:tcW w:w="6288" w:type="dxa"/>
            <w:tcBorders>
              <w:top w:val="single" w:sz="4" w:space="0" w:color="auto"/>
              <w:left w:val="single" w:sz="4" w:space="0" w:color="auto"/>
              <w:bottom w:val="single" w:sz="4" w:space="0" w:color="auto"/>
              <w:right w:val="single" w:sz="4" w:space="0" w:color="auto"/>
            </w:tcBorders>
            <w:shd w:val="clear" w:color="auto" w:fill="auto"/>
            <w:hideMark/>
          </w:tcPr>
          <w:p w:rsidR="00176293" w:rsidRPr="002C32E7" w:rsidRDefault="00176293" w:rsidP="00AA2815">
            <w:pPr>
              <w:spacing w:line="360" w:lineRule="auto"/>
              <w:rPr>
                <w:rFonts w:ascii="ＭＳ 明朝" w:hAnsi="ＭＳ 明朝" w:cs="ＭＳ 明朝"/>
              </w:rPr>
            </w:pPr>
            <w:r w:rsidRPr="00856089">
              <w:rPr>
                <w:rFonts w:ascii="ＭＳ ゴシック" w:eastAsia="ＭＳ ゴシック" w:hAnsi="ＭＳ ゴシック" w:cs="ＭＳ 明朝" w:hint="eastAsia"/>
              </w:rPr>
              <w:t xml:space="preserve">☐　</w:t>
            </w:r>
            <w:r w:rsidRPr="002C32E7">
              <w:rPr>
                <w:rFonts w:ascii="ＭＳ 明朝" w:hAnsi="ＭＳ 明朝" w:cs="ＭＳ 明朝" w:hint="eastAsia"/>
              </w:rPr>
              <w:t>血液・組織のまま保存</w:t>
            </w:r>
          </w:p>
          <w:p w:rsidR="00176293" w:rsidRPr="002C32E7" w:rsidRDefault="00176293" w:rsidP="00AA2815">
            <w:pPr>
              <w:spacing w:line="360" w:lineRule="auto"/>
              <w:rPr>
                <w:rFonts w:ascii="ＭＳ 明朝" w:hAnsi="ＭＳ 明朝" w:cs="ＭＳ 明朝"/>
              </w:rPr>
            </w:pPr>
            <w:r w:rsidRPr="002C32E7">
              <w:rPr>
                <w:rFonts w:ascii="ＭＳ 明朝" w:hAnsi="ＭＳ 明朝" w:cs="ＭＳ 明朝" w:hint="eastAsia"/>
              </w:rPr>
              <w:t>☐　細胞を不死化して保存</w:t>
            </w:r>
          </w:p>
          <w:p w:rsidR="00176293" w:rsidRPr="0042650F" w:rsidRDefault="00176293" w:rsidP="00AA2815">
            <w:pPr>
              <w:spacing w:line="360" w:lineRule="auto"/>
              <w:rPr>
                <w:rFonts w:ascii="ＭＳ ゴシック" w:eastAsia="ＭＳ ゴシック" w:hAnsi="ＭＳ ゴシック" w:cs="ＭＳ 明朝"/>
                <w:u w:val="wavyHeavy"/>
              </w:rPr>
            </w:pPr>
            <w:r w:rsidRPr="002C32E7">
              <w:rPr>
                <w:rFonts w:ascii="ＭＳ 明朝" w:hAnsi="ＭＳ 明朝" w:cs="ＭＳ 明朝" w:hint="eastAsia"/>
              </w:rPr>
              <w:t xml:space="preserve">☐　その他（　　　　　　　　　</w:t>
            </w:r>
            <w:r w:rsidRPr="00856089">
              <w:rPr>
                <w:rFonts w:ascii="ＭＳ ゴシック" w:eastAsia="ＭＳ ゴシック" w:hAnsi="ＭＳ ゴシック" w:cs="ＭＳ 明朝" w:hint="eastAsia"/>
              </w:rPr>
              <w:t xml:space="preserve">　　　　　　　　　　）</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176293" w:rsidRPr="0042650F" w:rsidRDefault="00176293" w:rsidP="00AA2815">
            <w:pPr>
              <w:spacing w:line="360" w:lineRule="auto"/>
              <w:rPr>
                <w:rFonts w:ascii="ＭＳ 明朝"/>
                <w:b/>
                <w:szCs w:val="21"/>
              </w:rPr>
            </w:pPr>
            <w:r w:rsidRPr="0042650F">
              <w:rPr>
                <w:rFonts w:ascii="ＭＳ 明朝" w:hAnsi="ＭＳ 明朝" w:cs="ＭＳ 明朝" w:hint="eastAsia"/>
                <w:b/>
                <w:szCs w:val="21"/>
              </w:rPr>
              <w:t>14)　試料・情報等の２次利用の有無</w:t>
            </w:r>
            <w:r w:rsidRPr="0042650F">
              <w:rPr>
                <w:rFonts w:ascii="ＭＳ 明朝" w:hAnsi="ＭＳ 明朝" w:cs="ＭＳ 明朝" w:hint="eastAsia"/>
                <w:b/>
                <w:szCs w:val="21"/>
              </w:rPr>
              <w:tab/>
            </w:r>
            <w:r w:rsidRPr="0042650F">
              <w:rPr>
                <w:rFonts w:ascii="ＭＳ 明朝" w:hAnsi="ＭＳ 明朝" w:cs="ＭＳ 明朝" w:hint="eastAsia"/>
                <w:b/>
                <w:szCs w:val="21"/>
              </w:rPr>
              <w:tab/>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hAnsi="ＭＳ 明朝" w:cs="ＭＳ 明朝"/>
                <w:szCs w:val="21"/>
              </w:rPr>
            </w:pPr>
            <w:r w:rsidRPr="0042650F">
              <w:rPr>
                <w:rFonts w:ascii="ＭＳ 明朝" w:hAnsi="ＭＳ 明朝" w:cs="ＭＳ 明朝" w:hint="eastAsia"/>
                <w:szCs w:val="21"/>
              </w:rPr>
              <w:t>1. 試料･情報等の2次利用の有無</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①　２次利用しない</w:t>
            </w:r>
          </w:p>
          <w:p w:rsidR="00176293" w:rsidRPr="00856089" w:rsidRDefault="00176293" w:rsidP="00AA2815">
            <w:pPr>
              <w:spacing w:line="360" w:lineRule="auto"/>
              <w:rPr>
                <w:rFonts w:ascii="ＭＳ 明朝"/>
              </w:rPr>
            </w:pPr>
            <w:r w:rsidRPr="00153384">
              <w:rPr>
                <w:rFonts w:ascii="ＭＳ ゴシック" w:eastAsia="ＭＳ ゴシック" w:hAnsi="ＭＳ ゴシック" w:cs="ＭＳ 明朝" w:hint="eastAsia"/>
              </w:rPr>
              <w:t>☐</w:t>
            </w:r>
            <w:r w:rsidRPr="00856089">
              <w:rPr>
                <w:rFonts w:ascii="ＭＳ 明朝" w:hint="eastAsia"/>
              </w:rPr>
              <w:t xml:space="preserve">　②　２次利用する可能性があり、</w:t>
            </w:r>
          </w:p>
          <w:p w:rsidR="00176293" w:rsidRPr="00856089" w:rsidRDefault="00176293" w:rsidP="00AA2815">
            <w:pPr>
              <w:spacing w:line="360" w:lineRule="auto"/>
              <w:rPr>
                <w:rFonts w:ascii="ＭＳ 明朝"/>
              </w:rPr>
            </w:pPr>
            <w:r w:rsidRPr="00856089">
              <w:rPr>
                <w:rFonts w:ascii="ＭＳ 明朝" w:cs="ＭＳ 明朝" w:hint="eastAsia"/>
              </w:rPr>
              <w:t>（☐（1）本学、☐（2）</w:t>
            </w:r>
            <w:r w:rsidRPr="00856089">
              <w:rPr>
                <w:rFonts w:ascii="ＭＳ 明朝" w:hint="eastAsia"/>
              </w:rPr>
              <w:t>他施設（名称：　　　　　））において</w:t>
            </w:r>
            <w:r w:rsidRPr="000B3BEB">
              <w:rPr>
                <w:rFonts w:ascii="ＭＳ 明朝" w:hint="eastAsia"/>
              </w:rPr>
              <w:t>、</w:t>
            </w:r>
            <w:r w:rsidRPr="00856089">
              <w:rPr>
                <w:rFonts w:ascii="ＭＳ 明朝" w:hint="eastAsia"/>
              </w:rPr>
              <w:t>（</w:t>
            </w:r>
            <w:r w:rsidRPr="00856089">
              <w:rPr>
                <w:rFonts w:ascii="ＭＳ 明朝" w:cs="ＭＳ 明朝" w:hint="eastAsia"/>
              </w:rPr>
              <w:t>☐</w:t>
            </w:r>
            <w:r w:rsidRPr="00856089">
              <w:rPr>
                <w:rFonts w:ascii="ＭＳ 明朝" w:hint="eastAsia"/>
              </w:rPr>
              <w:t xml:space="preserve">　目的（　　　　　　　））のために２次利用する可能性があ </w:t>
            </w:r>
          </w:p>
          <w:p w:rsidR="00176293" w:rsidRPr="00856089" w:rsidRDefault="00176293" w:rsidP="00AA2815">
            <w:pPr>
              <w:spacing w:line="360" w:lineRule="auto"/>
              <w:ind w:firstLineChars="200" w:firstLine="420"/>
              <w:rPr>
                <w:rFonts w:ascii="ＭＳ 明朝"/>
              </w:rPr>
            </w:pPr>
            <w:r w:rsidRPr="00856089">
              <w:rPr>
                <w:rFonts w:ascii="ＭＳ 明朝" w:hint="eastAsia"/>
              </w:rPr>
              <w:t>ることを患者から同意を受けており、</w:t>
            </w:r>
          </w:p>
          <w:p w:rsidR="00176293" w:rsidRPr="0042650F" w:rsidRDefault="00176293" w:rsidP="00AA2815">
            <w:pPr>
              <w:spacing w:line="360" w:lineRule="auto"/>
              <w:rPr>
                <w:rFonts w:ascii="ＭＳ 明朝"/>
              </w:rPr>
            </w:pPr>
            <w:r w:rsidRPr="00856089">
              <w:rPr>
                <w:rFonts w:ascii="ＭＳ 明朝" w:hint="eastAsia"/>
              </w:rPr>
              <w:t>（</w:t>
            </w:r>
            <w:r w:rsidRPr="00856089">
              <w:rPr>
                <w:rFonts w:ascii="ＭＳ 明朝" w:cs="ＭＳ 明朝" w:hint="eastAsia"/>
              </w:rPr>
              <w:t>☐</w:t>
            </w:r>
            <w:r w:rsidRPr="00856089">
              <w:rPr>
                <w:rFonts w:ascii="ＭＳ 明朝" w:hint="eastAsia"/>
              </w:rPr>
              <w:t>２次利用の際には倫理審査委員会に改めて申請）する。</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int="eastAsia"/>
                <w:b/>
                <w:szCs w:val="21"/>
              </w:rPr>
              <w:t>15)　研究対象者への対応</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22"/>
              </w:numPr>
              <w:spacing w:line="360" w:lineRule="auto"/>
              <w:rPr>
                <w:rFonts w:ascii="ＭＳ 明朝"/>
                <w:szCs w:val="21"/>
              </w:rPr>
            </w:pPr>
            <w:r w:rsidRPr="0042650F">
              <w:rPr>
                <w:rFonts w:ascii="ＭＳ 明朝" w:hint="eastAsia"/>
                <w:szCs w:val="21"/>
              </w:rPr>
              <w:t>研究結果より得られた最善の予防、診断および治療の提供</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5"/>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該当しない</w:t>
            </w:r>
          </w:p>
          <w:p w:rsidR="00176293" w:rsidRPr="0042650F" w:rsidRDefault="00176293" w:rsidP="00AA2815">
            <w:pPr>
              <w:spacing w:line="360" w:lineRule="auto"/>
              <w:ind w:left="5" w:firstLineChars="100" w:firstLine="210"/>
              <w:rPr>
                <w:rFonts w:ascii="ＭＳ 明朝"/>
              </w:rPr>
            </w:pPr>
            <w:r w:rsidRPr="0042650F">
              <w:rPr>
                <w:rFonts w:ascii="ＭＳ 明朝" w:hint="eastAsia"/>
              </w:rPr>
              <w:t>（通常の診療を超える医療行為を伴う研究ではない）</w:t>
            </w:r>
          </w:p>
          <w:p w:rsidR="00176293" w:rsidRPr="0042650F" w:rsidRDefault="00176293" w:rsidP="00AA2815">
            <w:pPr>
              <w:snapToGrid w:val="0"/>
              <w:spacing w:line="360" w:lineRule="auto"/>
              <w:ind w:left="420"/>
              <w:rPr>
                <w:rFonts w:ascii="ＭＳ 明朝"/>
                <w:sz w:val="18"/>
                <w:szCs w:val="18"/>
              </w:rPr>
            </w:pPr>
            <w:r w:rsidRPr="0042650F">
              <w:rPr>
                <w:rFonts w:ascii="ＭＳ 明朝" w:hint="eastAsia"/>
                <w:sz w:val="18"/>
                <w:szCs w:val="18"/>
              </w:rPr>
              <w:t>※通常の診療を超える医療行為とは、未承認医薬品・医療機器の使用、もしくは既承認医薬品・医療機器であっても承認等の範囲（効能・効果、用法・用量等）を超える使用、その他新規の医療技術による医療行為を指す。</w:t>
            </w:r>
          </w:p>
          <w:p w:rsidR="00176293" w:rsidRPr="0042650F" w:rsidRDefault="00176293" w:rsidP="00AA2815">
            <w:pPr>
              <w:spacing w:line="360" w:lineRule="auto"/>
              <w:ind w:left="420" w:hangingChars="200" w:hanging="420"/>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研究結果により得られた最善の医療（予防、診断、治療）の提供が可能</w:t>
            </w:r>
          </w:p>
          <w:p w:rsidR="00176293" w:rsidRPr="0042650F" w:rsidRDefault="00176293" w:rsidP="00AA2815">
            <w:pPr>
              <w:spacing w:line="360" w:lineRule="auto"/>
              <w:ind w:left="5"/>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研究結果により得られた最善の医療（予防、診断、治療）の</w:t>
            </w:r>
          </w:p>
          <w:p w:rsidR="00176293" w:rsidRPr="0042650F" w:rsidRDefault="00176293" w:rsidP="00AA2815">
            <w:pPr>
              <w:spacing w:line="360" w:lineRule="auto"/>
              <w:ind w:left="5" w:firstLineChars="200" w:firstLine="420"/>
              <w:rPr>
                <w:rFonts w:ascii="ＭＳ 明朝"/>
              </w:rPr>
            </w:pPr>
            <w:r w:rsidRPr="0042650F">
              <w:rPr>
                <w:rFonts w:ascii="ＭＳ 明朝" w:hint="eastAsia"/>
              </w:rPr>
              <w:t>提供が困難</w:t>
            </w:r>
          </w:p>
          <w:p w:rsidR="00176293" w:rsidRPr="0042650F" w:rsidRDefault="00176293" w:rsidP="00AA2815">
            <w:pPr>
              <w:spacing w:line="360" w:lineRule="auto"/>
              <w:ind w:left="420" w:firstLineChars="100" w:firstLine="210"/>
              <w:rPr>
                <w:rFonts w:ascii="ＭＳ 明朝"/>
              </w:rPr>
            </w:pPr>
            <w:r w:rsidRPr="0042650F">
              <w:rPr>
                <w:rFonts w:ascii="ＭＳ 明朝" w:hint="eastAsia"/>
              </w:rPr>
              <w:t>理由：</w:t>
            </w:r>
            <w:r w:rsidRPr="0042650F">
              <w:rPr>
                <w:rFonts w:ascii="ＭＳ 明朝" w:cs="ＭＳ 明朝" w:hint="eastAsia"/>
              </w:rPr>
              <w:t>☐</w:t>
            </w:r>
            <w:r w:rsidRPr="0042650F">
              <w:rPr>
                <w:rFonts w:ascii="ＭＳ 明朝" w:hint="eastAsia"/>
              </w:rPr>
              <w:t xml:space="preserve">　未承認医薬品・医療機器であるため</w:t>
            </w:r>
          </w:p>
          <w:p w:rsidR="00176293" w:rsidRPr="0042650F" w:rsidRDefault="00176293" w:rsidP="00AA2815">
            <w:pPr>
              <w:spacing w:line="360" w:lineRule="auto"/>
              <w:ind w:left="420" w:firstLine="840"/>
              <w:rPr>
                <w:rFonts w:ascii="ＭＳ 明朝"/>
                <w:szCs w:val="21"/>
              </w:rPr>
            </w:pPr>
            <w:r w:rsidRPr="0042650F">
              <w:rPr>
                <w:rFonts w:ascii="ＭＳ 明朝" w:cs="ＭＳ 明朝" w:hint="eastAsia"/>
              </w:rPr>
              <w:t>☐</w:t>
            </w:r>
            <w:r w:rsidRPr="0042650F">
              <w:rPr>
                <w:rFonts w:ascii="ＭＳ 明朝" w:hint="eastAsia"/>
              </w:rPr>
              <w:t>その他（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22"/>
              </w:numPr>
              <w:spacing w:line="360" w:lineRule="auto"/>
              <w:rPr>
                <w:rFonts w:ascii="ＭＳ 明朝"/>
                <w:szCs w:val="21"/>
              </w:rPr>
            </w:pPr>
            <w:r w:rsidRPr="0042650F">
              <w:rPr>
                <w:rFonts w:ascii="ＭＳ 明朝" w:hint="eastAsia"/>
                <w:szCs w:val="21"/>
              </w:rPr>
              <w:t>研究対象者の健康、子孫に受け継がれ得る遺伝的特徴等に関する重要な知見が得られる場合の研究結果の取り扱い（偶発的所見を含む）</w:t>
            </w:r>
          </w:p>
          <w:p w:rsidR="00176293" w:rsidRPr="0042650F" w:rsidRDefault="00176293" w:rsidP="00AA2815">
            <w:pPr>
              <w:snapToGrid w:val="0"/>
              <w:spacing w:line="360" w:lineRule="auto"/>
              <w:ind w:left="357"/>
              <w:rPr>
                <w:rFonts w:ascii="ＭＳ 明朝"/>
                <w:sz w:val="18"/>
                <w:szCs w:val="18"/>
              </w:rPr>
            </w:pPr>
            <w:r w:rsidRPr="0042650F">
              <w:rPr>
                <w:rFonts w:ascii="ＭＳ 明朝" w:hint="eastAsia"/>
                <w:sz w:val="18"/>
                <w:szCs w:val="18"/>
              </w:rPr>
              <w:t>※がんや遺伝病への罹患等、生命に重大な影響を及ぼす恐れのある情報</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ind w:left="5"/>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該当しない</w:t>
            </w:r>
          </w:p>
          <w:p w:rsidR="00176293" w:rsidRPr="0042650F" w:rsidRDefault="00176293" w:rsidP="00AA2815">
            <w:pPr>
              <w:spacing w:line="276" w:lineRule="auto"/>
              <w:ind w:left="5"/>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開示しない</w:t>
            </w:r>
          </w:p>
          <w:p w:rsidR="00176293" w:rsidRPr="0042650F" w:rsidRDefault="00176293" w:rsidP="00AA2815">
            <w:pPr>
              <w:spacing w:line="276" w:lineRule="auto"/>
              <w:ind w:left="420"/>
              <w:rPr>
                <w:rFonts w:ascii="ＭＳ 明朝"/>
              </w:rPr>
            </w:pPr>
            <w:r w:rsidRPr="0042650F">
              <w:rPr>
                <w:rFonts w:ascii="ＭＳ 明朝" w:hint="eastAsia"/>
              </w:rPr>
              <w:t>（理由：</w:t>
            </w:r>
            <w:r w:rsidRPr="0042650F">
              <w:rPr>
                <w:rFonts w:ascii="ＭＳ 明朝" w:hint="eastAsia"/>
                <w:b/>
                <w:i/>
              </w:rPr>
              <w:t>例）確実性に欠けており、研究対象者に知らせるには十分な意義がないため</w:t>
            </w:r>
            <w:r w:rsidRPr="0042650F">
              <w:rPr>
                <w:rFonts w:ascii="ＭＳ 明朝" w:hint="eastAsia"/>
              </w:rPr>
              <w:t>）</w:t>
            </w:r>
          </w:p>
          <w:p w:rsidR="00176293" w:rsidRPr="0042650F" w:rsidRDefault="00176293" w:rsidP="00AA2815">
            <w:pPr>
              <w:spacing w:line="276" w:lineRule="auto"/>
              <w:ind w:left="5"/>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原則として、開示する</w:t>
            </w:r>
          </w:p>
          <w:p w:rsidR="00176293" w:rsidRPr="0042650F" w:rsidRDefault="00176293" w:rsidP="00AA2815">
            <w:pPr>
              <w:spacing w:line="276" w:lineRule="auto"/>
              <w:ind w:left="420"/>
              <w:rPr>
                <w:rFonts w:ascii="ＭＳ 明朝"/>
                <w:szCs w:val="21"/>
              </w:rPr>
            </w:pPr>
            <w:r w:rsidRPr="0042650F">
              <w:rPr>
                <w:rFonts w:ascii="ＭＳ 明朝" w:hint="eastAsia"/>
              </w:rPr>
              <w:t>（方法：</w:t>
            </w:r>
            <w:r w:rsidRPr="0042650F">
              <w:rPr>
                <w:rFonts w:ascii="ＭＳ 明朝" w:hint="eastAsia"/>
                <w:b/>
                <w:i/>
              </w:rPr>
              <w:t>例）本人の希望に応じて、口頭、文書にて説明</w:t>
            </w:r>
            <w:r w:rsidRPr="0042650F">
              <w:rPr>
                <w:rFonts w:ascii="ＭＳ 明朝" w:hint="eastAsia"/>
              </w:rPr>
              <w:t>）</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int="eastAsia"/>
                <w:b/>
                <w:szCs w:val="21"/>
              </w:rPr>
              <w:t>16)　試料・情報等の寄託</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420" w:hangingChars="200" w:hanging="420"/>
              <w:rPr>
                <w:rFonts w:ascii="ＭＳ 明朝" w:hAnsi="ＭＳ 明朝" w:cs="ＭＳ 明朝"/>
                <w:szCs w:val="21"/>
              </w:rPr>
            </w:pPr>
            <w:r w:rsidRPr="0042650F">
              <w:rPr>
                <w:rFonts w:ascii="ＭＳ 明朝" w:hAnsi="ＭＳ 明朝" w:cs="ＭＳ 明朝" w:hint="eastAsia"/>
                <w:szCs w:val="21"/>
              </w:rPr>
              <w:t>1. 試料・情報等を細胞・組織バンク・その他の施設に寄託する予定</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あり</w:t>
            </w:r>
          </w:p>
          <w:p w:rsidR="00176293" w:rsidRPr="0042650F" w:rsidRDefault="00176293" w:rsidP="00AA2815">
            <w:pPr>
              <w:spacing w:line="360" w:lineRule="auto"/>
              <w:ind w:leftChars="88" w:left="185"/>
              <w:rPr>
                <w:rFonts w:ascii="ＭＳ 明朝"/>
              </w:rPr>
            </w:pPr>
            <w:r w:rsidRPr="0042650F">
              <w:rPr>
                <w:rFonts w:ascii="ＭＳ 明朝" w:hint="eastAsia"/>
              </w:rPr>
              <w:t xml:space="preserve">　（バンク・施設の名称：</w:t>
            </w:r>
          </w:p>
          <w:p w:rsidR="00176293" w:rsidRPr="0042650F" w:rsidRDefault="00176293" w:rsidP="00AA2815">
            <w:pPr>
              <w:spacing w:line="360" w:lineRule="auto"/>
              <w:ind w:leftChars="88" w:left="185"/>
              <w:rPr>
                <w:rFonts w:ascii="ＭＳ 明朝"/>
              </w:rPr>
            </w:pPr>
            <w:r w:rsidRPr="0042650F">
              <w:rPr>
                <w:rFonts w:ascii="ＭＳ 明朝" w:hint="eastAsia"/>
              </w:rPr>
              <w:t xml:space="preserve">　　所在地：　　　　　　　責任者：　　　　　　）</w:t>
            </w:r>
          </w:p>
          <w:p w:rsidR="00176293" w:rsidRPr="0042650F" w:rsidRDefault="00176293" w:rsidP="00AA2815">
            <w:pPr>
              <w:spacing w:line="360" w:lineRule="auto"/>
              <w:ind w:left="5"/>
              <w:rPr>
                <w:rFonts w:ascii="ＭＳ 明朝"/>
                <w:szCs w:val="21"/>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なし</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360" w:lineRule="auto"/>
              <w:rPr>
                <w:rFonts w:ascii="ＭＳ 明朝"/>
                <w:b/>
                <w:szCs w:val="21"/>
              </w:rPr>
            </w:pPr>
            <w:r w:rsidRPr="0042650F">
              <w:rPr>
                <w:rFonts w:ascii="ＭＳ 明朝" w:hAnsi="ＭＳ 明朝" w:cs="ＭＳ 明朝" w:hint="eastAsia"/>
                <w:b/>
                <w:szCs w:val="21"/>
              </w:rPr>
              <w:t>17)　資金源</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ind w:left="420" w:hangingChars="200" w:hanging="420"/>
              <w:rPr>
                <w:rFonts w:ascii="ＭＳ 明朝" w:hAnsi="ＭＳ 明朝" w:cs="ＭＳ 明朝"/>
                <w:szCs w:val="21"/>
              </w:rPr>
            </w:pPr>
            <w:r w:rsidRPr="0042650F">
              <w:rPr>
                <w:rFonts w:ascii="ＭＳ 明朝" w:hAnsi="ＭＳ 明朝" w:cs="ＭＳ 明朝" w:hint="eastAsia"/>
                <w:szCs w:val="21"/>
              </w:rPr>
              <w:t>1. 研究資金の出処</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ゴシック" w:eastAsia="ＭＳ ゴシック" w:hAnsi="ＭＳ ゴシック" w:cs="ＭＳ 明朝" w:hint="eastAsia"/>
              </w:rPr>
              <w:t>☐</w:t>
            </w:r>
            <w:r w:rsidRPr="0042650F">
              <w:rPr>
                <w:rFonts w:ascii="ＭＳ 明朝" w:cs="ＭＳ 明朝" w:hint="eastAsia"/>
              </w:rPr>
              <w:t xml:space="preserve">　</w:t>
            </w:r>
            <w:r w:rsidRPr="0042650F">
              <w:rPr>
                <w:rFonts w:ascii="ＭＳ 明朝" w:hint="eastAsia"/>
              </w:rPr>
              <w:t>講座研究費</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公的機関からの資金（科研費等）</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共同研究費・受託研究費</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奨学寄付金</w:t>
            </w:r>
          </w:p>
          <w:p w:rsidR="00176293" w:rsidRPr="0042650F" w:rsidRDefault="00176293" w:rsidP="00AA2815">
            <w:pPr>
              <w:spacing w:line="360" w:lineRule="auto"/>
              <w:rPr>
                <w:rFonts w:ascii="ＭＳ 明朝" w:hAnsi="ＭＳ 明朝" w:cs="ＭＳ 明朝"/>
                <w:kern w:val="0"/>
                <w:sz w:val="16"/>
                <w:szCs w:val="16"/>
              </w:rPr>
            </w:pPr>
            <w:r w:rsidRPr="0042650F">
              <w:rPr>
                <w:rFonts w:ascii="ＭＳ 明朝" w:cs="ＭＳ 明朝" w:hint="eastAsia"/>
              </w:rPr>
              <w:t>☐</w:t>
            </w:r>
            <w:r w:rsidRPr="0042650F">
              <w:rPr>
                <w:rFonts w:ascii="ＭＳ 明朝" w:hint="eastAsia"/>
              </w:rPr>
              <w:t xml:space="preserve">　その他（　　　　　　　　　　　　　　　　　　）</w:t>
            </w:r>
          </w:p>
        </w:tc>
      </w:tr>
      <w:tr w:rsidR="00176293" w:rsidRPr="0042650F" w:rsidTr="00AA2815">
        <w:trPr>
          <w:trHeight w:val="432"/>
        </w:trPr>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rPr>
                <w:rFonts w:ascii="ＭＳ 明朝"/>
                <w:b/>
                <w:szCs w:val="21"/>
              </w:rPr>
            </w:pPr>
            <w:r w:rsidRPr="0042650F">
              <w:rPr>
                <w:rFonts w:ascii="ＭＳ 明朝" w:hAnsi="ＭＳ 明朝" w:cs="ＭＳ 明朝" w:hint="eastAsia"/>
                <w:b/>
                <w:szCs w:val="21"/>
              </w:rPr>
              <w:t>18)　利益相反</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ind w:left="420" w:hangingChars="200" w:hanging="420"/>
              <w:rPr>
                <w:rFonts w:ascii="ＭＳ 明朝" w:hAnsi="ＭＳ 明朝" w:cs="ＭＳ 明朝"/>
                <w:szCs w:val="21"/>
              </w:rPr>
            </w:pPr>
            <w:r w:rsidRPr="0042650F">
              <w:rPr>
                <w:rFonts w:ascii="ＭＳ 明朝" w:hAnsi="ＭＳ 明朝" w:cs="ＭＳ 明朝" w:hint="eastAsia"/>
                <w:szCs w:val="21"/>
              </w:rPr>
              <w:t>1. 利益相反の有無</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あり</w:t>
            </w:r>
          </w:p>
          <w:p w:rsidR="00176293" w:rsidRPr="0042650F" w:rsidRDefault="00176293" w:rsidP="00AA2815">
            <w:pPr>
              <w:spacing w:line="360" w:lineRule="auto"/>
              <w:rPr>
                <w:rFonts w:ascii="ＭＳ 明朝"/>
              </w:rPr>
            </w:pPr>
            <w:r w:rsidRPr="0042650F">
              <w:rPr>
                <w:rFonts w:ascii="ＭＳ 明朝" w:hint="eastAsia"/>
              </w:rPr>
              <w:t xml:space="preserve">　</w:t>
            </w:r>
            <w:r w:rsidRPr="0042650F">
              <w:rPr>
                <w:rFonts w:ascii="ＭＳ 明朝" w:cs="ＭＳ 明朝" w:hint="eastAsia"/>
              </w:rPr>
              <w:t>☐</w:t>
            </w:r>
            <w:r w:rsidRPr="0042650F">
              <w:rPr>
                <w:rFonts w:ascii="ＭＳ 明朝" w:hint="eastAsia"/>
              </w:rPr>
              <w:t xml:space="preserve">　1.資金</w:t>
            </w:r>
            <w:r w:rsidRPr="0042650F">
              <w:rPr>
                <w:rFonts w:ascii="ＭＳ 明朝" w:hint="eastAsia"/>
                <w:sz w:val="18"/>
                <w:szCs w:val="18"/>
              </w:rPr>
              <w:t>（寄附金、賞金等）</w:t>
            </w:r>
            <w:r w:rsidRPr="0042650F">
              <w:rPr>
                <w:rFonts w:ascii="ＭＳ 明朝" w:hint="eastAsia"/>
              </w:rPr>
              <w:t>の提供（金額：　　  　円）</w:t>
            </w:r>
          </w:p>
          <w:p w:rsidR="00176293" w:rsidRPr="0042650F" w:rsidRDefault="00176293" w:rsidP="00AA2815">
            <w:pPr>
              <w:spacing w:line="360" w:lineRule="auto"/>
              <w:rPr>
                <w:rFonts w:ascii="ＭＳ 明朝"/>
              </w:rPr>
            </w:pPr>
            <w:r w:rsidRPr="0042650F">
              <w:rPr>
                <w:rFonts w:ascii="ＭＳ 明朝" w:hint="eastAsia"/>
              </w:rPr>
              <w:t xml:space="preserve">　</w:t>
            </w:r>
            <w:r w:rsidRPr="0042650F">
              <w:rPr>
                <w:rFonts w:ascii="ＭＳ 明朝" w:cs="ＭＳ 明朝" w:hint="eastAsia"/>
              </w:rPr>
              <w:t>☐</w:t>
            </w:r>
            <w:r w:rsidRPr="0042650F">
              <w:rPr>
                <w:rFonts w:ascii="ＭＳ 明朝" w:hint="eastAsia"/>
              </w:rPr>
              <w:t xml:space="preserve">　2.</w:t>
            </w:r>
            <w:r w:rsidRPr="00856089">
              <w:rPr>
                <w:rFonts w:ascii="ＭＳ 明朝" w:hint="eastAsia"/>
              </w:rPr>
              <w:t>医薬品</w:t>
            </w:r>
            <w:r w:rsidRPr="0042650F">
              <w:rPr>
                <w:rFonts w:ascii="ＭＳ 明朝" w:hint="eastAsia"/>
              </w:rPr>
              <w:t>・医療機器等物品の提供</w:t>
            </w:r>
          </w:p>
          <w:p w:rsidR="00176293" w:rsidRPr="0042650F" w:rsidRDefault="00176293" w:rsidP="00AA2815">
            <w:pPr>
              <w:spacing w:line="360" w:lineRule="auto"/>
              <w:ind w:firstLineChars="200" w:firstLine="420"/>
              <w:rPr>
                <w:rFonts w:ascii="ＭＳ 明朝"/>
              </w:rPr>
            </w:pPr>
            <w:r w:rsidRPr="0042650F">
              <w:rPr>
                <w:rFonts w:ascii="ＭＳ 明朝" w:hint="eastAsia"/>
              </w:rPr>
              <w:t>（具体的内容：　　　　　　　　　　　　　　 　）</w:t>
            </w:r>
          </w:p>
          <w:p w:rsidR="00176293" w:rsidRPr="0042650F" w:rsidRDefault="00176293" w:rsidP="00AA2815">
            <w:pPr>
              <w:spacing w:line="360" w:lineRule="auto"/>
              <w:ind w:firstLineChars="100" w:firstLine="210"/>
              <w:rPr>
                <w:rFonts w:ascii="ＭＳ 明朝"/>
              </w:rPr>
            </w:pPr>
            <w:r w:rsidRPr="0042650F">
              <w:rPr>
                <w:rFonts w:ascii="ＭＳ 明朝" w:cs="ＭＳ 明朝" w:hint="eastAsia"/>
              </w:rPr>
              <w:t xml:space="preserve">☐  </w:t>
            </w:r>
            <w:r w:rsidRPr="0042650F">
              <w:rPr>
                <w:rFonts w:ascii="ＭＳ 明朝" w:hint="eastAsia"/>
              </w:rPr>
              <w:t>3.労務の提供</w:t>
            </w:r>
          </w:p>
          <w:p w:rsidR="00176293" w:rsidRPr="0042650F" w:rsidRDefault="00176293" w:rsidP="00AA2815">
            <w:pPr>
              <w:spacing w:line="360" w:lineRule="auto"/>
              <w:ind w:firstLineChars="200" w:firstLine="420"/>
              <w:rPr>
                <w:rFonts w:ascii="ＭＳ 明朝"/>
              </w:rPr>
            </w:pPr>
            <w:r w:rsidRPr="0042650F">
              <w:rPr>
                <w:rFonts w:ascii="ＭＳ 明朝" w:hint="eastAsia"/>
              </w:rPr>
              <w:t>（具体的内容：　　　　　　　　　　　　　　　 ）</w:t>
            </w:r>
          </w:p>
          <w:p w:rsidR="00176293" w:rsidRPr="0042650F" w:rsidRDefault="00176293" w:rsidP="00AA2815">
            <w:pPr>
              <w:spacing w:line="360" w:lineRule="auto"/>
              <w:rPr>
                <w:rFonts w:ascii="ＭＳ 明朝"/>
              </w:rPr>
            </w:pPr>
            <w:r w:rsidRPr="0042650F">
              <w:rPr>
                <w:rFonts w:ascii="ＭＳ 明朝" w:hint="eastAsia"/>
              </w:rPr>
              <w:t xml:space="preserve">　</w:t>
            </w:r>
            <w:r w:rsidRPr="0042650F">
              <w:rPr>
                <w:rFonts w:ascii="ＭＳ 明朝" w:cs="ＭＳ 明朝" w:hint="eastAsia"/>
              </w:rPr>
              <w:t>☐</w:t>
            </w:r>
            <w:r w:rsidRPr="0042650F">
              <w:rPr>
                <w:rFonts w:ascii="ＭＳ 明朝" w:hint="eastAsia"/>
              </w:rPr>
              <w:t xml:space="preserve">　4.その他（具体的内容：　　　　　　　　　　　 ）</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int="eastAsia"/>
              </w:rPr>
              <w:t xml:space="preserve">　なし</w:t>
            </w:r>
          </w:p>
          <w:p w:rsidR="00176293" w:rsidRPr="0042650F" w:rsidRDefault="00176293" w:rsidP="00AA2815">
            <w:pPr>
              <w:spacing w:line="360" w:lineRule="auto"/>
              <w:rPr>
                <w:rFonts w:ascii="ＭＳ 明朝"/>
                <w:szCs w:val="21"/>
              </w:rPr>
            </w:pPr>
            <w:r w:rsidRPr="0042650F">
              <w:rPr>
                <w:rFonts w:ascii="ＭＳ 明朝" w:hAnsi="ＭＳ 明朝" w:cs="ＭＳ 明朝"/>
              </w:rPr>
              <w:t>※あり、なし、いずれの場合も必ず、研究責任者、研究分担者全員の利益相反自己申告書を添付すること。（共同研究機関・研究協力機関の研究者については不要）</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BFBFBF"/>
            <w:hideMark/>
          </w:tcPr>
          <w:p w:rsidR="00176293" w:rsidRPr="0042650F" w:rsidRDefault="00176293" w:rsidP="00AA2815">
            <w:pPr>
              <w:spacing w:line="276" w:lineRule="auto"/>
              <w:rPr>
                <w:rFonts w:ascii="ＭＳ 明朝"/>
                <w:b/>
                <w:szCs w:val="21"/>
              </w:rPr>
            </w:pPr>
            <w:r w:rsidRPr="0042650F">
              <w:rPr>
                <w:rFonts w:ascii="ＭＳ 明朝" w:hAnsi="ＭＳ 明朝" w:cs="ＭＳ 明朝" w:hint="eastAsia"/>
                <w:b/>
                <w:szCs w:val="21"/>
              </w:rPr>
              <w:t>19)　研究に関する登録・公表</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23"/>
              </w:numPr>
              <w:spacing w:line="360" w:lineRule="auto"/>
              <w:rPr>
                <w:rFonts w:ascii="ＭＳ 明朝" w:hAnsi="ＭＳ 明朝" w:cs="ＭＳ 明朝"/>
                <w:szCs w:val="21"/>
              </w:rPr>
            </w:pPr>
            <w:r w:rsidRPr="0042650F">
              <w:rPr>
                <w:rFonts w:ascii="ＭＳ 明朝" w:hAnsi="ＭＳ 明朝" w:cs="ＭＳ 明朝" w:hint="eastAsia"/>
                <w:szCs w:val="21"/>
              </w:rPr>
              <w:t>研究計画の公開データベースへの登録</w:t>
            </w:r>
          </w:p>
          <w:p w:rsidR="00176293" w:rsidRPr="0042650F" w:rsidRDefault="00176293" w:rsidP="00AA2815">
            <w:pPr>
              <w:spacing w:line="360" w:lineRule="auto"/>
              <w:rPr>
                <w:rFonts w:ascii="ＭＳ 明朝" w:hAnsi="ＭＳ 明朝" w:cs="ＭＳ 明朝"/>
                <w:szCs w:val="21"/>
              </w:rPr>
            </w:pPr>
            <w:r w:rsidRPr="0042650F">
              <w:rPr>
                <w:rFonts w:ascii="ＭＳ 明朝" w:hAnsi="ＭＳ 明朝" w:cs="ＭＳ 明朝" w:hint="eastAsia"/>
                <w:sz w:val="20"/>
                <w:szCs w:val="21"/>
              </w:rPr>
              <w:t>（医学系の介入研究の場合は必須）</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5"/>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ＵＭＩＮ－ＣＴＲ</w:t>
            </w:r>
          </w:p>
          <w:p w:rsidR="00176293" w:rsidRPr="0042650F" w:rsidRDefault="00176293" w:rsidP="00AA2815">
            <w:pPr>
              <w:spacing w:line="360" w:lineRule="auto"/>
              <w:ind w:left="5" w:firstLineChars="100" w:firstLine="210"/>
              <w:rPr>
                <w:rFonts w:ascii="ＭＳ 明朝"/>
              </w:rPr>
            </w:pPr>
            <w:r w:rsidRPr="0042650F">
              <w:rPr>
                <w:rFonts w:ascii="ＭＳ 明朝" w:hint="eastAsia"/>
              </w:rPr>
              <w:t>（大学病院医療情報ネットワーク研究センター）</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ＪＡＰＩＣ（日本医薬情報センター）</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ＪＭＡＣＣＴ（日本医師会治験促進センター）</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その他（　　　　　　　　　　　　　　　　　　　）</w:t>
            </w:r>
          </w:p>
          <w:p w:rsidR="00176293" w:rsidRPr="0042650F" w:rsidRDefault="00176293" w:rsidP="00AA2815">
            <w:pPr>
              <w:spacing w:line="360" w:lineRule="auto"/>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登録しない(理由については以下のいずれかを選択)</w:t>
            </w:r>
          </w:p>
          <w:p w:rsidR="00176293" w:rsidRPr="0042650F" w:rsidRDefault="00176293" w:rsidP="00AA2815">
            <w:pPr>
              <w:spacing w:line="360" w:lineRule="auto"/>
              <w:rPr>
                <w:rFonts w:ascii="ＭＳ 明朝" w:cs="ＭＳ 明朝"/>
              </w:rPr>
            </w:pPr>
            <w:r w:rsidRPr="0042650F">
              <w:rPr>
                <w:rFonts w:ascii="ＭＳ 明朝" w:hint="eastAsia"/>
              </w:rPr>
              <w:t xml:space="preserve">　　理由：</w:t>
            </w:r>
            <w:r w:rsidRPr="0042650F">
              <w:rPr>
                <w:rFonts w:ascii="ＭＳ 明朝" w:cs="ＭＳ 明朝" w:hint="eastAsia"/>
              </w:rPr>
              <w:t xml:space="preserve">☐　</w:t>
            </w:r>
            <w:r w:rsidRPr="0042650F">
              <w:rPr>
                <w:rFonts w:ascii="ＭＳ 明朝" w:cs="ＭＳ 明朝"/>
              </w:rPr>
              <w:t xml:space="preserve"> </w:t>
            </w:r>
            <w:r w:rsidRPr="0042650F">
              <w:rPr>
                <w:rFonts w:ascii="ＭＳ 明朝" w:cs="ＭＳ 明朝" w:hint="eastAsia"/>
              </w:rPr>
              <w:t>介入研究ではないため</w:t>
            </w:r>
          </w:p>
          <w:p w:rsidR="00176293" w:rsidRPr="0042650F" w:rsidRDefault="00176293" w:rsidP="00AA2815">
            <w:pPr>
              <w:spacing w:line="360" w:lineRule="auto"/>
              <w:rPr>
                <w:rFonts w:ascii="ＭＳ 明朝"/>
              </w:rPr>
            </w:pPr>
            <w:r w:rsidRPr="0042650F">
              <w:rPr>
                <w:rFonts w:ascii="ＭＳ 明朝" w:cs="ＭＳ 明朝" w:hint="eastAsia"/>
              </w:rPr>
              <w:t xml:space="preserve">　　　　　☐　</w:t>
            </w:r>
            <w:r w:rsidRPr="0042650F">
              <w:rPr>
                <w:rFonts w:ascii="ＭＳ 明朝" w:cs="ＭＳ 明朝"/>
              </w:rPr>
              <w:t xml:space="preserve"> </w:t>
            </w:r>
            <w:r w:rsidRPr="0042650F">
              <w:rPr>
                <w:rFonts w:ascii="ＭＳ 明朝" w:cs="ＭＳ 明朝" w:hint="eastAsia"/>
              </w:rPr>
              <w:t>医学系研究ではないため</w:t>
            </w:r>
          </w:p>
          <w:p w:rsidR="00176293" w:rsidRPr="0042650F" w:rsidRDefault="00176293" w:rsidP="00AA2815">
            <w:pPr>
              <w:spacing w:line="360" w:lineRule="auto"/>
              <w:rPr>
                <w:rFonts w:ascii="ＭＳ 明朝"/>
              </w:rPr>
            </w:pPr>
            <w:r w:rsidRPr="0042650F">
              <w:rPr>
                <w:rFonts w:ascii="ＭＳ 明朝" w:hint="eastAsia"/>
              </w:rPr>
              <w:t xml:space="preserve">　　　　　</w:t>
            </w:r>
            <w:r w:rsidRPr="0042650F">
              <w:rPr>
                <w:rFonts w:ascii="ＭＳ 明朝" w:cs="ＭＳ 明朝" w:hint="eastAsia"/>
              </w:rPr>
              <w:t>☐</w:t>
            </w:r>
            <w:r w:rsidRPr="0042650F">
              <w:rPr>
                <w:rFonts w:ascii="ＭＳ 明朝" w:hint="eastAsia"/>
              </w:rPr>
              <w:t xml:space="preserve">　</w:t>
            </w:r>
            <w:r w:rsidRPr="0042650F">
              <w:rPr>
                <w:rFonts w:ascii="ＭＳ 明朝"/>
              </w:rPr>
              <w:t xml:space="preserve"> </w:t>
            </w:r>
            <w:r w:rsidRPr="0042650F">
              <w:rPr>
                <w:rFonts w:ascii="ＭＳ 明朝" w:hint="eastAsia"/>
              </w:rPr>
              <w:t>他の共同研究機関において登録するため</w:t>
            </w:r>
          </w:p>
          <w:p w:rsidR="00176293" w:rsidRPr="0042650F" w:rsidRDefault="00176293" w:rsidP="00AA2815">
            <w:pPr>
              <w:spacing w:line="360" w:lineRule="auto"/>
              <w:rPr>
                <w:rFonts w:ascii="ＭＳ 明朝"/>
              </w:rPr>
            </w:pPr>
            <w:r w:rsidRPr="0042650F">
              <w:rPr>
                <w:rFonts w:ascii="ＭＳ 明朝" w:hint="eastAsia"/>
              </w:rPr>
              <w:t xml:space="preserve">　　　　　</w:t>
            </w:r>
            <w:r w:rsidRPr="0042650F">
              <w:rPr>
                <w:rFonts w:ascii="ＭＳ 明朝" w:cs="ＭＳ 明朝" w:hint="eastAsia"/>
              </w:rPr>
              <w:t>☐</w:t>
            </w:r>
            <w:r w:rsidRPr="0042650F">
              <w:rPr>
                <w:rFonts w:ascii="ＭＳ 明朝" w:hint="eastAsia"/>
              </w:rPr>
              <w:t xml:space="preserve">　</w:t>
            </w:r>
            <w:r w:rsidRPr="0042650F">
              <w:rPr>
                <w:rFonts w:ascii="ＭＳ 明朝"/>
              </w:rPr>
              <w:t xml:space="preserve"> </w:t>
            </w:r>
            <w:r w:rsidRPr="0042650F">
              <w:rPr>
                <w:rFonts w:ascii="ＭＳ 明朝" w:hint="eastAsia"/>
              </w:rPr>
              <w:t>知的財産又は個人情報保護のため</w:t>
            </w:r>
          </w:p>
          <w:p w:rsidR="00176293" w:rsidRPr="0042650F" w:rsidRDefault="00176293" w:rsidP="00AA2815">
            <w:pPr>
              <w:spacing w:line="360" w:lineRule="auto"/>
              <w:rPr>
                <w:rFonts w:ascii="ＭＳ 明朝"/>
                <w:szCs w:val="21"/>
              </w:rPr>
            </w:pPr>
            <w:r w:rsidRPr="0042650F">
              <w:rPr>
                <w:rFonts w:ascii="ＭＳ 明朝" w:hint="eastAsia"/>
              </w:rPr>
              <w:t xml:space="preserve">　　　　　</w:t>
            </w:r>
            <w:r w:rsidRPr="0042650F">
              <w:rPr>
                <w:rFonts w:ascii="ＭＳ 明朝" w:cs="ＭＳ 明朝" w:hint="eastAsia"/>
              </w:rPr>
              <w:t>☐</w:t>
            </w:r>
            <w:r w:rsidRPr="0042650F">
              <w:rPr>
                <w:rFonts w:ascii="ＭＳ 明朝" w:hint="eastAsia"/>
              </w:rPr>
              <w:t xml:space="preserve">　</w:t>
            </w:r>
            <w:r w:rsidRPr="0042650F">
              <w:rPr>
                <w:rFonts w:ascii="ＭＳ 明朝"/>
              </w:rPr>
              <w:t xml:space="preserve"> </w:t>
            </w:r>
            <w:r w:rsidRPr="0042650F">
              <w:rPr>
                <w:rFonts w:ascii="ＭＳ 明朝" w:hint="eastAsia"/>
              </w:rPr>
              <w:t>その他（　　　　　　　　　　　　　　　）</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276" w:lineRule="auto"/>
              <w:ind w:left="375" w:hanging="375"/>
              <w:rPr>
                <w:rFonts w:ascii="ＭＳ 明朝" w:hAnsi="ＭＳ 明朝" w:cs="ＭＳ 明朝"/>
                <w:szCs w:val="21"/>
              </w:rPr>
            </w:pPr>
            <w:r w:rsidRPr="0042650F">
              <w:rPr>
                <w:rFonts w:ascii="ＭＳ 明朝" w:hAnsi="ＭＳ 明朝" w:cs="ＭＳ 明朝" w:hint="eastAsia"/>
                <w:szCs w:val="21"/>
              </w:rPr>
              <w:t>2.　研究結果の公表</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5"/>
              <w:rPr>
                <w:rFonts w:ascii="ＭＳ 明朝" w:cs="ＭＳ 明朝"/>
              </w:rPr>
            </w:pPr>
            <w:r w:rsidRPr="0042650F">
              <w:rPr>
                <w:rFonts w:ascii="ＭＳ 明朝" w:cs="ＭＳ 明朝" w:hint="eastAsia"/>
              </w:rPr>
              <w:t>☐　学会発表</w:t>
            </w:r>
          </w:p>
          <w:p w:rsidR="00176293" w:rsidRPr="0042650F" w:rsidRDefault="00176293" w:rsidP="00AA2815">
            <w:pPr>
              <w:spacing w:line="360" w:lineRule="auto"/>
              <w:ind w:left="5"/>
              <w:rPr>
                <w:rFonts w:ascii="ＭＳ 明朝" w:cs="ＭＳ 明朝"/>
              </w:rPr>
            </w:pPr>
            <w:r w:rsidRPr="0042650F">
              <w:rPr>
                <w:rFonts w:ascii="ＭＳ 明朝" w:cs="ＭＳ 明朝" w:hint="eastAsia"/>
              </w:rPr>
              <w:t>☐　論文掲載</w:t>
            </w:r>
          </w:p>
          <w:p w:rsidR="00176293" w:rsidRPr="0042650F" w:rsidRDefault="00176293" w:rsidP="00AA2815">
            <w:pPr>
              <w:spacing w:line="360" w:lineRule="auto"/>
              <w:ind w:left="5"/>
              <w:rPr>
                <w:rFonts w:ascii="ＭＳ 明朝" w:cs="ＭＳ 明朝"/>
              </w:rPr>
            </w:pPr>
            <w:r w:rsidRPr="0042650F">
              <w:rPr>
                <w:rFonts w:ascii="ＭＳ 明朝" w:cs="ＭＳ 明朝" w:hint="eastAsia"/>
              </w:rPr>
              <w:t>☐　公開データベースへの登録</w:t>
            </w:r>
          </w:p>
          <w:p w:rsidR="00176293" w:rsidRDefault="00176293" w:rsidP="00AA2815">
            <w:pPr>
              <w:spacing w:line="360" w:lineRule="auto"/>
              <w:ind w:left="5"/>
              <w:rPr>
                <w:rFonts w:ascii="ＭＳ 明朝" w:cs="ＭＳ 明朝"/>
              </w:rPr>
            </w:pPr>
            <w:r w:rsidRPr="0042650F">
              <w:rPr>
                <w:rFonts w:ascii="ＭＳ 明朝" w:cs="ＭＳ 明朝" w:hint="eastAsia"/>
              </w:rPr>
              <w:t>☐　その他（　　　　　　　　　　　　　　）</w:t>
            </w:r>
          </w:p>
          <w:p w:rsidR="00176293" w:rsidRDefault="00176293" w:rsidP="00AA2815">
            <w:pPr>
              <w:spacing w:line="360" w:lineRule="auto"/>
              <w:ind w:left="5"/>
              <w:rPr>
                <w:rFonts w:ascii="ＭＳ 明朝" w:cs="ＭＳ 明朝"/>
              </w:rPr>
            </w:pPr>
          </w:p>
          <w:p w:rsidR="00176293" w:rsidRPr="0042650F" w:rsidRDefault="00176293" w:rsidP="00AA2815">
            <w:pPr>
              <w:spacing w:line="360" w:lineRule="auto"/>
              <w:ind w:left="5"/>
              <w:rPr>
                <w:rFonts w:ascii="ＭＳ 明朝" w:cs="ＭＳ 明朝"/>
              </w:rPr>
            </w:pP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A6A6A6"/>
            <w:hideMark/>
          </w:tcPr>
          <w:p w:rsidR="00176293" w:rsidRPr="0042650F" w:rsidRDefault="00176293" w:rsidP="00AA2815">
            <w:pPr>
              <w:spacing w:line="360" w:lineRule="auto"/>
              <w:ind w:left="422" w:hangingChars="200" w:hanging="422"/>
              <w:rPr>
                <w:rFonts w:ascii="ＭＳ 明朝"/>
                <w:szCs w:val="21"/>
              </w:rPr>
            </w:pPr>
            <w:r w:rsidRPr="0042650F">
              <w:rPr>
                <w:rFonts w:ascii="ＭＳ 明朝" w:hAnsi="ＭＳ 明朝" w:cs="ＭＳ 明朝" w:hint="eastAsia"/>
                <w:b/>
                <w:szCs w:val="21"/>
              </w:rPr>
              <w:t>20)　研究機関の長（学長</w:t>
            </w:r>
            <w:r>
              <w:rPr>
                <w:rFonts w:ascii="ＭＳ 明朝" w:hAnsi="ＭＳ 明朝" w:cs="ＭＳ 明朝" w:hint="eastAsia"/>
                <w:b/>
                <w:szCs w:val="21"/>
              </w:rPr>
              <w:t>又</w:t>
            </w:r>
            <w:ins w:id="29" w:author=" " w:date="2017-09-12T16:21:00Z">
              <w:r w:rsidRPr="008E003D">
                <w:rPr>
                  <w:rFonts w:ascii="ＭＳ 明朝" w:hAnsi="ＭＳ 明朝" w:cs="ＭＳ 明朝" w:hint="eastAsia"/>
                  <w:b/>
                  <w:szCs w:val="21"/>
                  <w:rPrChange w:id="30" w:author=" " w:date="2017-09-12T16:21:00Z">
                    <w:rPr>
                      <w:rFonts w:ascii="ＭＳ 明朝" w:hAnsi="ＭＳ 明朝" w:cs="ＭＳ 明朝" w:hint="eastAsia"/>
                      <w:b/>
                      <w:szCs w:val="21"/>
                    </w:rPr>
                  </w:rPrChange>
                </w:rPr>
                <w:t>は病院長</w:t>
              </w:r>
            </w:ins>
            <w:r w:rsidRPr="0042650F">
              <w:rPr>
                <w:rFonts w:ascii="ＭＳ 明朝" w:hAnsi="ＭＳ 明朝" w:cs="ＭＳ 明朝" w:hint="eastAsia"/>
                <w:b/>
                <w:szCs w:val="21"/>
              </w:rPr>
              <w:t>）への報告内容及び方法</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numPr>
                <w:ilvl w:val="0"/>
                <w:numId w:val="24"/>
              </w:numPr>
              <w:spacing w:line="360" w:lineRule="auto"/>
              <w:rPr>
                <w:rFonts w:ascii="ＭＳ 明朝" w:hAnsi="ＭＳ 明朝" w:cs="ＭＳ 明朝"/>
                <w:szCs w:val="21"/>
              </w:rPr>
            </w:pPr>
            <w:r w:rsidRPr="0042650F">
              <w:rPr>
                <w:rFonts w:ascii="ＭＳ 明朝" w:hAnsi="ＭＳ 明朝" w:cs="ＭＳ 明朝" w:hint="eastAsia"/>
                <w:szCs w:val="21"/>
              </w:rPr>
              <w:t>研究の経過報告、変更申請、中止報告、終了報告等の申請・報告方法</w:t>
            </w: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5"/>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本学の手順に則り、本学の指定する報告書にて申請・報告を</w:t>
            </w:r>
          </w:p>
          <w:p w:rsidR="00176293" w:rsidRPr="0042650F" w:rsidRDefault="00176293" w:rsidP="00AA2815">
            <w:pPr>
              <w:spacing w:line="360" w:lineRule="auto"/>
              <w:ind w:left="5" w:firstLineChars="200" w:firstLine="420"/>
              <w:rPr>
                <w:rFonts w:ascii="ＭＳ 明朝"/>
              </w:rPr>
            </w:pPr>
            <w:r w:rsidRPr="0042650F">
              <w:rPr>
                <w:rFonts w:ascii="ＭＳ 明朝" w:hint="eastAsia"/>
              </w:rPr>
              <w:t>行う。</w:t>
            </w:r>
          </w:p>
          <w:p w:rsidR="00176293" w:rsidRPr="0042650F" w:rsidRDefault="00176293" w:rsidP="00AA2815">
            <w:pPr>
              <w:spacing w:line="360" w:lineRule="auto"/>
              <w:rPr>
                <w:rFonts w:ascii="ＭＳ 明朝"/>
                <w:szCs w:val="21"/>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その他（具体的に：　　　　　　　　　　　　　　）</w:t>
            </w:r>
          </w:p>
        </w:tc>
      </w:tr>
      <w:tr w:rsidR="00176293" w:rsidRPr="0042650F" w:rsidTr="00AA2815">
        <w:tc>
          <w:tcPr>
            <w:tcW w:w="9634" w:type="dxa"/>
            <w:gridSpan w:val="4"/>
            <w:tcBorders>
              <w:top w:val="single" w:sz="4" w:space="0" w:color="auto"/>
              <w:left w:val="single" w:sz="4" w:space="0" w:color="auto"/>
              <w:bottom w:val="single" w:sz="4" w:space="0" w:color="auto"/>
              <w:right w:val="single" w:sz="4" w:space="0" w:color="auto"/>
            </w:tcBorders>
            <w:shd w:val="clear" w:color="auto" w:fill="A6A6A6"/>
            <w:hideMark/>
          </w:tcPr>
          <w:p w:rsidR="00176293" w:rsidRPr="0042650F" w:rsidRDefault="00176293" w:rsidP="00AA2815">
            <w:pPr>
              <w:spacing w:line="360" w:lineRule="auto"/>
              <w:ind w:left="422" w:hangingChars="200" w:hanging="422"/>
              <w:rPr>
                <w:rFonts w:ascii="ＭＳ 明朝"/>
                <w:b/>
                <w:szCs w:val="21"/>
              </w:rPr>
            </w:pPr>
            <w:r w:rsidRPr="0042650F">
              <w:rPr>
                <w:rFonts w:ascii="ＭＳ 明朝" w:hAnsi="ＭＳ 明朝" w:cs="ＭＳ 明朝" w:hint="eastAsia"/>
                <w:b/>
                <w:szCs w:val="21"/>
              </w:rPr>
              <w:t>21)　ピアレビュー</w:t>
            </w:r>
          </w:p>
        </w:tc>
      </w:tr>
      <w:tr w:rsidR="00176293" w:rsidRPr="0042650F" w:rsidTr="00AA2815">
        <w:tc>
          <w:tcPr>
            <w:tcW w:w="3346" w:type="dxa"/>
            <w:gridSpan w:val="3"/>
            <w:tcBorders>
              <w:top w:val="single" w:sz="4" w:space="0" w:color="auto"/>
              <w:left w:val="single" w:sz="4" w:space="0" w:color="auto"/>
              <w:bottom w:val="single" w:sz="4" w:space="0" w:color="auto"/>
              <w:right w:val="single" w:sz="4" w:space="0" w:color="auto"/>
            </w:tcBorders>
          </w:tcPr>
          <w:p w:rsidR="00176293" w:rsidRPr="0042650F" w:rsidRDefault="00176293" w:rsidP="00AA2815">
            <w:pPr>
              <w:numPr>
                <w:ilvl w:val="0"/>
                <w:numId w:val="16"/>
              </w:numPr>
              <w:spacing w:line="360" w:lineRule="auto"/>
              <w:rPr>
                <w:rFonts w:ascii="ＭＳ 明朝" w:hAnsi="ＭＳ 明朝" w:cs="ＭＳ 明朝"/>
                <w:szCs w:val="21"/>
              </w:rPr>
            </w:pPr>
            <w:r w:rsidRPr="0042650F">
              <w:rPr>
                <w:rFonts w:ascii="ＭＳ 明朝" w:hAnsi="ＭＳ 明朝" w:cs="ＭＳ 明朝" w:hint="eastAsia"/>
                <w:szCs w:val="21"/>
              </w:rPr>
              <w:t>倫理審査指導員によるピアレビューの実施</w:t>
            </w:r>
          </w:p>
          <w:p w:rsidR="00176293" w:rsidRPr="0042650F" w:rsidRDefault="00176293" w:rsidP="00AA2815">
            <w:pPr>
              <w:spacing w:line="360" w:lineRule="auto"/>
              <w:jc w:val="left"/>
              <w:rPr>
                <w:rFonts w:eastAsia="ＭＳ ゴシック"/>
                <w:szCs w:val="21"/>
              </w:rPr>
            </w:pPr>
          </w:p>
        </w:tc>
        <w:tc>
          <w:tcPr>
            <w:tcW w:w="6288" w:type="dxa"/>
            <w:tcBorders>
              <w:top w:val="single" w:sz="4" w:space="0" w:color="auto"/>
              <w:left w:val="single" w:sz="4" w:space="0" w:color="auto"/>
              <w:bottom w:val="single" w:sz="4" w:space="0" w:color="auto"/>
              <w:right w:val="single" w:sz="4" w:space="0" w:color="auto"/>
            </w:tcBorders>
            <w:hideMark/>
          </w:tcPr>
          <w:p w:rsidR="00176293" w:rsidRPr="0042650F" w:rsidRDefault="00176293" w:rsidP="00AA2815">
            <w:pPr>
              <w:spacing w:line="360" w:lineRule="auto"/>
              <w:ind w:left="5"/>
              <w:rPr>
                <w:rFonts w:ascii="ＭＳ 明朝"/>
              </w:rPr>
            </w:pPr>
            <w:r w:rsidRPr="0042650F">
              <w:rPr>
                <w:rFonts w:ascii="ＭＳ 明朝" w:cs="ＭＳ 明朝" w:hint="eastAsia"/>
              </w:rPr>
              <w:t>☐</w:t>
            </w:r>
            <w:r w:rsidRPr="0042650F">
              <w:rPr>
                <w:rFonts w:ascii="ＭＳ 明朝" w:hAnsi="ＭＳ 明朝" w:cs="ＭＳ 明朝" w:hint="eastAsia"/>
                <w:kern w:val="0"/>
                <w:sz w:val="16"/>
                <w:szCs w:val="16"/>
                <w:lang w:eastAsia="zh-TW"/>
              </w:rPr>
              <w:t xml:space="preserve">　</w:t>
            </w:r>
            <w:r w:rsidRPr="0042650F">
              <w:rPr>
                <w:rFonts w:ascii="ＭＳ 明朝" w:hint="eastAsia"/>
              </w:rPr>
              <w:t>以下の倫理審査指導員によりピアレビューを受けた。</w:t>
            </w:r>
          </w:p>
          <w:p w:rsidR="00176293" w:rsidRPr="0042650F" w:rsidRDefault="00176293" w:rsidP="00AA2815">
            <w:pPr>
              <w:spacing w:line="360" w:lineRule="auto"/>
              <w:rPr>
                <w:rFonts w:ascii="ＭＳ 明朝"/>
                <w:sz w:val="16"/>
              </w:rPr>
            </w:pPr>
            <w:r w:rsidRPr="0042650F">
              <w:rPr>
                <w:rFonts w:ascii="ＭＳ 明朝" w:hint="eastAsia"/>
                <w:sz w:val="16"/>
              </w:rPr>
              <w:t>（倫理審査指導員　職名　　　　　　氏名　　　　　　　　　　　　　　）</w:t>
            </w:r>
          </w:p>
          <w:p w:rsidR="00176293" w:rsidRPr="0042650F" w:rsidRDefault="00176293" w:rsidP="00AA2815">
            <w:pPr>
              <w:spacing w:line="360" w:lineRule="auto"/>
              <w:ind w:leftChars="100" w:left="210"/>
              <w:jc w:val="left"/>
              <w:rPr>
                <w:rFonts w:ascii="ＭＳ 明朝"/>
              </w:rPr>
            </w:pPr>
            <w:r w:rsidRPr="0042650F">
              <w:rPr>
                <w:rFonts w:ascii="ＭＳ 明朝" w:hint="eastAsia"/>
              </w:rPr>
              <w:t>※　ピアレビューチェックリストを添付すること。</w:t>
            </w:r>
          </w:p>
          <w:p w:rsidR="00176293" w:rsidRPr="0042650F" w:rsidRDefault="00176293" w:rsidP="00AA2815">
            <w:pPr>
              <w:spacing w:line="360" w:lineRule="auto"/>
              <w:jc w:val="left"/>
              <w:rPr>
                <w:rFonts w:ascii="ＭＳ 明朝"/>
                <w:sz w:val="18"/>
              </w:rPr>
            </w:pPr>
            <w:r w:rsidRPr="0042650F">
              <w:rPr>
                <w:rFonts w:ascii="ＭＳ 明朝" w:cs="ＭＳ 明朝" w:hint="eastAsia"/>
              </w:rPr>
              <w:t>☐</w:t>
            </w:r>
            <w:r w:rsidRPr="0042650F">
              <w:rPr>
                <w:rFonts w:ascii="ＭＳ 明朝" w:hint="eastAsia"/>
              </w:rPr>
              <w:t xml:space="preserve">　その他</w:t>
            </w:r>
          </w:p>
          <w:p w:rsidR="00176293" w:rsidRPr="0042650F" w:rsidRDefault="00176293" w:rsidP="00AA2815">
            <w:pPr>
              <w:spacing w:line="360" w:lineRule="auto"/>
              <w:ind w:leftChars="100" w:left="210"/>
              <w:jc w:val="left"/>
              <w:rPr>
                <w:rFonts w:ascii="ＭＳ 明朝"/>
                <w:szCs w:val="21"/>
              </w:rPr>
            </w:pPr>
            <w:r w:rsidRPr="0042650F">
              <w:rPr>
                <w:rFonts w:ascii="ＭＳ 明朝" w:hint="eastAsia"/>
                <w:sz w:val="18"/>
              </w:rPr>
              <w:t>所属内に倫理審査指導員がいない等の理由でピアレビューを受けることができない場合は、倫理審査委員会委員によるピアレビューを依頼するための「確認依頼書」を申請書に添付すること。</w:t>
            </w:r>
          </w:p>
        </w:tc>
        <w:bookmarkStart w:id="31" w:name="_GoBack"/>
        <w:bookmarkEnd w:id="31"/>
      </w:tr>
    </w:tbl>
    <w:p w:rsidR="00176293" w:rsidRPr="0042650F" w:rsidRDefault="00176293" w:rsidP="00176293">
      <w:pPr>
        <w:pStyle w:val="a3"/>
        <w:spacing w:line="360" w:lineRule="auto"/>
      </w:pPr>
    </w:p>
    <w:sectPr w:rsidR="00176293" w:rsidRPr="0042650F" w:rsidSect="00856089">
      <w:type w:val="continuous"/>
      <w:pgSz w:w="11906" w:h="16838" w:code="9"/>
      <w:pgMar w:top="1701"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81" w:rsidRDefault="00C87381" w:rsidP="00CF0B87">
      <w:r>
        <w:separator/>
      </w:r>
    </w:p>
  </w:endnote>
  <w:endnote w:type="continuationSeparator" w:id="0">
    <w:p w:rsidR="00C87381" w:rsidRDefault="00C87381" w:rsidP="00CF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81" w:rsidRDefault="00C87381" w:rsidP="00CF0B87">
      <w:r>
        <w:separator/>
      </w:r>
    </w:p>
  </w:footnote>
  <w:footnote w:type="continuationSeparator" w:id="0">
    <w:p w:rsidR="00C87381" w:rsidRDefault="00C87381" w:rsidP="00CF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C99"/>
    <w:multiLevelType w:val="hybridMultilevel"/>
    <w:tmpl w:val="AFF602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73585A"/>
    <w:multiLevelType w:val="hybridMultilevel"/>
    <w:tmpl w:val="96DAD65E"/>
    <w:lvl w:ilvl="0" w:tplc="7AA6B80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310E1B"/>
    <w:multiLevelType w:val="hybridMultilevel"/>
    <w:tmpl w:val="AB460E1E"/>
    <w:lvl w:ilvl="0" w:tplc="8A1CB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117759"/>
    <w:multiLevelType w:val="hybridMultilevel"/>
    <w:tmpl w:val="699AD11E"/>
    <w:lvl w:ilvl="0" w:tplc="7C509E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B43BC6"/>
    <w:multiLevelType w:val="hybridMultilevel"/>
    <w:tmpl w:val="9C3653C4"/>
    <w:lvl w:ilvl="0" w:tplc="446C4C5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AE1C94"/>
    <w:multiLevelType w:val="hybridMultilevel"/>
    <w:tmpl w:val="44B8D360"/>
    <w:lvl w:ilvl="0" w:tplc="B60C7858">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A72A5D"/>
    <w:multiLevelType w:val="hybridMultilevel"/>
    <w:tmpl w:val="8DB6EA92"/>
    <w:lvl w:ilvl="0" w:tplc="7AA6B80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F3A10F2"/>
    <w:multiLevelType w:val="hybridMultilevel"/>
    <w:tmpl w:val="00484456"/>
    <w:lvl w:ilvl="0" w:tplc="29C61A4C">
      <w:start w:val="1"/>
      <w:numFmt w:val="decimal"/>
      <w:lvlText w:val="%1."/>
      <w:lvlJc w:val="left"/>
      <w:pPr>
        <w:ind w:left="420" w:hanging="420"/>
      </w:pPr>
      <w:rPr>
        <w:rFonts w:ascii="ＭＳ 明朝" w:eastAsia="ＭＳ 明朝" w:hAnsi="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FD77803"/>
    <w:multiLevelType w:val="hybridMultilevel"/>
    <w:tmpl w:val="27CAFC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1D7416"/>
    <w:multiLevelType w:val="hybridMultilevel"/>
    <w:tmpl w:val="9FC8501E"/>
    <w:lvl w:ilvl="0" w:tplc="BEF8B4E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99122F"/>
    <w:multiLevelType w:val="hybridMultilevel"/>
    <w:tmpl w:val="7B04E026"/>
    <w:lvl w:ilvl="0" w:tplc="7AA6B80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7FE3A35"/>
    <w:multiLevelType w:val="hybridMultilevel"/>
    <w:tmpl w:val="FBC45110"/>
    <w:lvl w:ilvl="0" w:tplc="8A1CB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AA7F2A"/>
    <w:multiLevelType w:val="hybridMultilevel"/>
    <w:tmpl w:val="F2D6B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0553725"/>
    <w:multiLevelType w:val="hybridMultilevel"/>
    <w:tmpl w:val="9A96FFB0"/>
    <w:lvl w:ilvl="0" w:tplc="7AA6B80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BC04922"/>
    <w:multiLevelType w:val="hybridMultilevel"/>
    <w:tmpl w:val="15FE12F6"/>
    <w:lvl w:ilvl="0" w:tplc="AEEC326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6A8367C"/>
    <w:multiLevelType w:val="hybridMultilevel"/>
    <w:tmpl w:val="BCC6A65E"/>
    <w:lvl w:ilvl="0" w:tplc="7AA6B80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D36270E"/>
    <w:multiLevelType w:val="hybridMultilevel"/>
    <w:tmpl w:val="699AD11E"/>
    <w:lvl w:ilvl="0" w:tplc="7C509E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722195"/>
    <w:multiLevelType w:val="hybridMultilevel"/>
    <w:tmpl w:val="1FC2BF6A"/>
    <w:lvl w:ilvl="0" w:tplc="E1564726">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7EA5855"/>
    <w:multiLevelType w:val="hybridMultilevel"/>
    <w:tmpl w:val="F2D6BB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69643E"/>
    <w:multiLevelType w:val="hybridMultilevel"/>
    <w:tmpl w:val="354024CA"/>
    <w:lvl w:ilvl="0" w:tplc="19204BB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ED94873"/>
    <w:multiLevelType w:val="hybridMultilevel"/>
    <w:tmpl w:val="FBC45110"/>
    <w:lvl w:ilvl="0" w:tplc="8A1CBB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19"/>
  </w:num>
  <w:num w:numId="4">
    <w:abstractNumId w:val="0"/>
  </w:num>
  <w:num w:numId="5">
    <w:abstractNumId w:val="17"/>
  </w:num>
  <w:num w:numId="6">
    <w:abstractNumId w:val="15"/>
  </w:num>
  <w:num w:numId="7">
    <w:abstractNumId w:val="1"/>
  </w:num>
  <w:num w:numId="8">
    <w:abstractNumId w:val="6"/>
  </w:num>
  <w:num w:numId="9">
    <w:abstractNumId w:val="10"/>
  </w:num>
  <w:num w:numId="10">
    <w:abstractNumId w:val="5"/>
  </w:num>
  <w:num w:numId="11">
    <w:abstractNumId w:val="13"/>
  </w:num>
  <w:num w:numId="12">
    <w:abstractNumId w:val="14"/>
  </w:num>
  <w:num w:numId="13">
    <w:abstractNumId w:val="11"/>
  </w:num>
  <w:num w:numId="14">
    <w:abstractNumId w:val="2"/>
  </w:num>
  <w:num w:numId="15">
    <w:abstractNumId w:val="18"/>
  </w:num>
  <w:num w:numId="16">
    <w:abstractNumId w:val="2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num>
  <w:num w:numId="28">
    <w:abstractNumId w:val="4"/>
  </w:num>
  <w:num w:numId="29">
    <w:abstractNumId w:val="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1A3"/>
    <w:rsid w:val="00000867"/>
    <w:rsid w:val="0000517B"/>
    <w:rsid w:val="0001623E"/>
    <w:rsid w:val="000431AB"/>
    <w:rsid w:val="00044E27"/>
    <w:rsid w:val="000619D8"/>
    <w:rsid w:val="00077DC9"/>
    <w:rsid w:val="000A3504"/>
    <w:rsid w:val="000A6AEB"/>
    <w:rsid w:val="000B1210"/>
    <w:rsid w:val="000B3BEB"/>
    <w:rsid w:val="000C028A"/>
    <w:rsid w:val="000D1BC1"/>
    <w:rsid w:val="000E16EF"/>
    <w:rsid w:val="000F1BD0"/>
    <w:rsid w:val="000F687B"/>
    <w:rsid w:val="000F7F64"/>
    <w:rsid w:val="00102DE9"/>
    <w:rsid w:val="001030E5"/>
    <w:rsid w:val="0010656C"/>
    <w:rsid w:val="001107FD"/>
    <w:rsid w:val="00110D44"/>
    <w:rsid w:val="00124401"/>
    <w:rsid w:val="0012530E"/>
    <w:rsid w:val="001336D4"/>
    <w:rsid w:val="00153384"/>
    <w:rsid w:val="00153F77"/>
    <w:rsid w:val="00157247"/>
    <w:rsid w:val="00160754"/>
    <w:rsid w:val="00166892"/>
    <w:rsid w:val="00167C0B"/>
    <w:rsid w:val="0017524F"/>
    <w:rsid w:val="00176293"/>
    <w:rsid w:val="00180BB7"/>
    <w:rsid w:val="00183381"/>
    <w:rsid w:val="00194C6C"/>
    <w:rsid w:val="00195A6C"/>
    <w:rsid w:val="00197631"/>
    <w:rsid w:val="001B5557"/>
    <w:rsid w:val="001B5C0B"/>
    <w:rsid w:val="001C43FF"/>
    <w:rsid w:val="001E21D0"/>
    <w:rsid w:val="00217D1F"/>
    <w:rsid w:val="00230258"/>
    <w:rsid w:val="00233577"/>
    <w:rsid w:val="00242A3A"/>
    <w:rsid w:val="00243BFA"/>
    <w:rsid w:val="00255EAB"/>
    <w:rsid w:val="00256175"/>
    <w:rsid w:val="00262A33"/>
    <w:rsid w:val="00264347"/>
    <w:rsid w:val="002731F3"/>
    <w:rsid w:val="002746A0"/>
    <w:rsid w:val="002771C3"/>
    <w:rsid w:val="002910D2"/>
    <w:rsid w:val="002934C0"/>
    <w:rsid w:val="002949FF"/>
    <w:rsid w:val="002A18BE"/>
    <w:rsid w:val="002A4B0A"/>
    <w:rsid w:val="002B492A"/>
    <w:rsid w:val="002B6735"/>
    <w:rsid w:val="002C5CC9"/>
    <w:rsid w:val="002C76B6"/>
    <w:rsid w:val="002D00B7"/>
    <w:rsid w:val="002D5F94"/>
    <w:rsid w:val="002E1448"/>
    <w:rsid w:val="002E684D"/>
    <w:rsid w:val="00312A4E"/>
    <w:rsid w:val="00312DDC"/>
    <w:rsid w:val="00322808"/>
    <w:rsid w:val="00330502"/>
    <w:rsid w:val="003320B3"/>
    <w:rsid w:val="003367F1"/>
    <w:rsid w:val="00336FA7"/>
    <w:rsid w:val="0035032C"/>
    <w:rsid w:val="003513AC"/>
    <w:rsid w:val="00364B1B"/>
    <w:rsid w:val="00376166"/>
    <w:rsid w:val="0037631B"/>
    <w:rsid w:val="003819EA"/>
    <w:rsid w:val="00386697"/>
    <w:rsid w:val="003A19A3"/>
    <w:rsid w:val="003B20BA"/>
    <w:rsid w:val="003C66B8"/>
    <w:rsid w:val="003D0164"/>
    <w:rsid w:val="003D4270"/>
    <w:rsid w:val="0042650F"/>
    <w:rsid w:val="004440AE"/>
    <w:rsid w:val="00460D25"/>
    <w:rsid w:val="00471BA1"/>
    <w:rsid w:val="0047501A"/>
    <w:rsid w:val="00480D23"/>
    <w:rsid w:val="004871AE"/>
    <w:rsid w:val="004A26F4"/>
    <w:rsid w:val="004A4541"/>
    <w:rsid w:val="004B46D2"/>
    <w:rsid w:val="004C0970"/>
    <w:rsid w:val="004D1FDC"/>
    <w:rsid w:val="004E5C3D"/>
    <w:rsid w:val="004F70E5"/>
    <w:rsid w:val="005047E1"/>
    <w:rsid w:val="00510209"/>
    <w:rsid w:val="00515BA4"/>
    <w:rsid w:val="00516FD5"/>
    <w:rsid w:val="00525307"/>
    <w:rsid w:val="0053667B"/>
    <w:rsid w:val="00536E66"/>
    <w:rsid w:val="00550A34"/>
    <w:rsid w:val="00553DB6"/>
    <w:rsid w:val="005559D0"/>
    <w:rsid w:val="005625F2"/>
    <w:rsid w:val="0057165E"/>
    <w:rsid w:val="005842A4"/>
    <w:rsid w:val="00592DEE"/>
    <w:rsid w:val="005A0574"/>
    <w:rsid w:val="005A4A5B"/>
    <w:rsid w:val="005C5F4C"/>
    <w:rsid w:val="005C6418"/>
    <w:rsid w:val="005E089F"/>
    <w:rsid w:val="005F20DA"/>
    <w:rsid w:val="006036D6"/>
    <w:rsid w:val="00616BAF"/>
    <w:rsid w:val="006214AA"/>
    <w:rsid w:val="00624C4A"/>
    <w:rsid w:val="00625BAC"/>
    <w:rsid w:val="00635018"/>
    <w:rsid w:val="00637514"/>
    <w:rsid w:val="006942DB"/>
    <w:rsid w:val="006976A6"/>
    <w:rsid w:val="006A22CB"/>
    <w:rsid w:val="006A5232"/>
    <w:rsid w:val="006B009D"/>
    <w:rsid w:val="006B72F8"/>
    <w:rsid w:val="006C65E4"/>
    <w:rsid w:val="006F5B61"/>
    <w:rsid w:val="007068D1"/>
    <w:rsid w:val="0071298E"/>
    <w:rsid w:val="00713225"/>
    <w:rsid w:val="007140AC"/>
    <w:rsid w:val="00715518"/>
    <w:rsid w:val="007461A6"/>
    <w:rsid w:val="007476C4"/>
    <w:rsid w:val="00760D0D"/>
    <w:rsid w:val="007711B7"/>
    <w:rsid w:val="007805F6"/>
    <w:rsid w:val="00782674"/>
    <w:rsid w:val="00794BDC"/>
    <w:rsid w:val="00797B8D"/>
    <w:rsid w:val="007A2104"/>
    <w:rsid w:val="007A555E"/>
    <w:rsid w:val="007B0BE8"/>
    <w:rsid w:val="007B4199"/>
    <w:rsid w:val="007C7216"/>
    <w:rsid w:val="007D16A2"/>
    <w:rsid w:val="007D2648"/>
    <w:rsid w:val="007E451E"/>
    <w:rsid w:val="007E7485"/>
    <w:rsid w:val="007E7E5E"/>
    <w:rsid w:val="007F0B0C"/>
    <w:rsid w:val="007F2D3F"/>
    <w:rsid w:val="0080196B"/>
    <w:rsid w:val="00803D37"/>
    <w:rsid w:val="00806D83"/>
    <w:rsid w:val="00815610"/>
    <w:rsid w:val="00820CDF"/>
    <w:rsid w:val="0082350A"/>
    <w:rsid w:val="0082647A"/>
    <w:rsid w:val="008303F7"/>
    <w:rsid w:val="008339F4"/>
    <w:rsid w:val="00854B4C"/>
    <w:rsid w:val="00856089"/>
    <w:rsid w:val="00893768"/>
    <w:rsid w:val="008B2338"/>
    <w:rsid w:val="008B33A3"/>
    <w:rsid w:val="008B3B62"/>
    <w:rsid w:val="008D535B"/>
    <w:rsid w:val="008D6E51"/>
    <w:rsid w:val="00902AED"/>
    <w:rsid w:val="00911889"/>
    <w:rsid w:val="00911BB3"/>
    <w:rsid w:val="00916AEF"/>
    <w:rsid w:val="009210B5"/>
    <w:rsid w:val="00935C27"/>
    <w:rsid w:val="009377E9"/>
    <w:rsid w:val="0094435E"/>
    <w:rsid w:val="0094770E"/>
    <w:rsid w:val="00951C3C"/>
    <w:rsid w:val="00971077"/>
    <w:rsid w:val="009837F1"/>
    <w:rsid w:val="00987CE7"/>
    <w:rsid w:val="009A3A72"/>
    <w:rsid w:val="009C5600"/>
    <w:rsid w:val="009C7AC2"/>
    <w:rsid w:val="009D1ED2"/>
    <w:rsid w:val="009E46E9"/>
    <w:rsid w:val="009E4773"/>
    <w:rsid w:val="009F479B"/>
    <w:rsid w:val="00A00119"/>
    <w:rsid w:val="00A06ECC"/>
    <w:rsid w:val="00A12294"/>
    <w:rsid w:val="00A21917"/>
    <w:rsid w:val="00A81110"/>
    <w:rsid w:val="00A83C9A"/>
    <w:rsid w:val="00A929FB"/>
    <w:rsid w:val="00AA07E9"/>
    <w:rsid w:val="00AA3C3D"/>
    <w:rsid w:val="00AA5F50"/>
    <w:rsid w:val="00AA760F"/>
    <w:rsid w:val="00AB7219"/>
    <w:rsid w:val="00AC6E7A"/>
    <w:rsid w:val="00AD2AA6"/>
    <w:rsid w:val="00AD6748"/>
    <w:rsid w:val="00B173CB"/>
    <w:rsid w:val="00B3179A"/>
    <w:rsid w:val="00B457CE"/>
    <w:rsid w:val="00B4739B"/>
    <w:rsid w:val="00B513DC"/>
    <w:rsid w:val="00B62D47"/>
    <w:rsid w:val="00B6714A"/>
    <w:rsid w:val="00B73DAE"/>
    <w:rsid w:val="00B97AB2"/>
    <w:rsid w:val="00BA1D4C"/>
    <w:rsid w:val="00BA6A8E"/>
    <w:rsid w:val="00BC07DD"/>
    <w:rsid w:val="00BD7CB4"/>
    <w:rsid w:val="00BE4910"/>
    <w:rsid w:val="00BF530B"/>
    <w:rsid w:val="00C059E5"/>
    <w:rsid w:val="00C10B8A"/>
    <w:rsid w:val="00C13BC7"/>
    <w:rsid w:val="00C22B64"/>
    <w:rsid w:val="00C2657F"/>
    <w:rsid w:val="00C31CE1"/>
    <w:rsid w:val="00C349BC"/>
    <w:rsid w:val="00C5024A"/>
    <w:rsid w:val="00C55947"/>
    <w:rsid w:val="00C81105"/>
    <w:rsid w:val="00C86A15"/>
    <w:rsid w:val="00C87381"/>
    <w:rsid w:val="00C90B06"/>
    <w:rsid w:val="00C92FF2"/>
    <w:rsid w:val="00CA7AF9"/>
    <w:rsid w:val="00CD3EEE"/>
    <w:rsid w:val="00CE767E"/>
    <w:rsid w:val="00CF0B87"/>
    <w:rsid w:val="00D02BFF"/>
    <w:rsid w:val="00D34EDB"/>
    <w:rsid w:val="00D5493B"/>
    <w:rsid w:val="00D5520A"/>
    <w:rsid w:val="00D55E98"/>
    <w:rsid w:val="00D63F1D"/>
    <w:rsid w:val="00D77946"/>
    <w:rsid w:val="00D82166"/>
    <w:rsid w:val="00D86A23"/>
    <w:rsid w:val="00D95AF0"/>
    <w:rsid w:val="00DA4F1F"/>
    <w:rsid w:val="00DB13AA"/>
    <w:rsid w:val="00DC15F1"/>
    <w:rsid w:val="00DC377A"/>
    <w:rsid w:val="00DD0B52"/>
    <w:rsid w:val="00DF07A9"/>
    <w:rsid w:val="00E0111F"/>
    <w:rsid w:val="00E0371B"/>
    <w:rsid w:val="00E0556E"/>
    <w:rsid w:val="00E334F8"/>
    <w:rsid w:val="00E64531"/>
    <w:rsid w:val="00E67A87"/>
    <w:rsid w:val="00E722A9"/>
    <w:rsid w:val="00E75BC9"/>
    <w:rsid w:val="00E81C21"/>
    <w:rsid w:val="00E838A1"/>
    <w:rsid w:val="00E92E18"/>
    <w:rsid w:val="00EA5AFA"/>
    <w:rsid w:val="00EB0260"/>
    <w:rsid w:val="00ED5132"/>
    <w:rsid w:val="00EF03A0"/>
    <w:rsid w:val="00EF4565"/>
    <w:rsid w:val="00EF4BE8"/>
    <w:rsid w:val="00F1422C"/>
    <w:rsid w:val="00F21ED2"/>
    <w:rsid w:val="00F32919"/>
    <w:rsid w:val="00F36056"/>
    <w:rsid w:val="00F37F20"/>
    <w:rsid w:val="00F42693"/>
    <w:rsid w:val="00F53EAC"/>
    <w:rsid w:val="00F600F6"/>
    <w:rsid w:val="00F851A3"/>
    <w:rsid w:val="00FA1581"/>
    <w:rsid w:val="00FA2C9A"/>
    <w:rsid w:val="00FA6743"/>
    <w:rsid w:val="00FB19DA"/>
    <w:rsid w:val="00FB67EF"/>
    <w:rsid w:val="00FB7030"/>
    <w:rsid w:val="00FC5F47"/>
    <w:rsid w:val="00FC79A8"/>
    <w:rsid w:val="00FD07BE"/>
    <w:rsid w:val="00FF0EED"/>
    <w:rsid w:val="00FF2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4">
    <w:name w:val="Hyperlink"/>
    <w:uiPriority w:val="99"/>
    <w:rsid w:val="002A4B0A"/>
    <w:rPr>
      <w:color w:val="0000FF"/>
      <w:u w:val="single"/>
    </w:rPr>
  </w:style>
  <w:style w:type="paragraph" w:styleId="a5">
    <w:name w:val="header"/>
    <w:basedOn w:val="a"/>
    <w:link w:val="a6"/>
    <w:uiPriority w:val="99"/>
    <w:rsid w:val="00CF0B87"/>
    <w:pPr>
      <w:tabs>
        <w:tab w:val="center" w:pos="4252"/>
        <w:tab w:val="right" w:pos="8504"/>
      </w:tabs>
      <w:snapToGrid w:val="0"/>
    </w:pPr>
  </w:style>
  <w:style w:type="character" w:customStyle="1" w:styleId="a6">
    <w:name w:val="ヘッダー (文字)"/>
    <w:link w:val="a5"/>
    <w:uiPriority w:val="99"/>
    <w:rsid w:val="00CF0B87"/>
    <w:rPr>
      <w:kern w:val="2"/>
      <w:sz w:val="21"/>
      <w:szCs w:val="24"/>
    </w:rPr>
  </w:style>
  <w:style w:type="paragraph" w:styleId="a7">
    <w:name w:val="footer"/>
    <w:basedOn w:val="a"/>
    <w:link w:val="a8"/>
    <w:uiPriority w:val="99"/>
    <w:rsid w:val="00CF0B87"/>
    <w:pPr>
      <w:tabs>
        <w:tab w:val="center" w:pos="4252"/>
        <w:tab w:val="right" w:pos="8504"/>
      </w:tabs>
      <w:snapToGrid w:val="0"/>
    </w:pPr>
  </w:style>
  <w:style w:type="character" w:customStyle="1" w:styleId="a8">
    <w:name w:val="フッター (文字)"/>
    <w:link w:val="a7"/>
    <w:uiPriority w:val="99"/>
    <w:rsid w:val="00CF0B87"/>
    <w:rPr>
      <w:kern w:val="2"/>
      <w:sz w:val="21"/>
      <w:szCs w:val="24"/>
    </w:rPr>
  </w:style>
  <w:style w:type="paragraph" w:styleId="a9">
    <w:name w:val="Balloon Text"/>
    <w:basedOn w:val="a"/>
    <w:link w:val="aa"/>
    <w:uiPriority w:val="99"/>
    <w:rsid w:val="006036D6"/>
    <w:rPr>
      <w:rFonts w:ascii="Arial" w:eastAsia="ＭＳ ゴシック" w:hAnsi="Arial"/>
      <w:sz w:val="18"/>
      <w:szCs w:val="18"/>
    </w:rPr>
  </w:style>
  <w:style w:type="character" w:customStyle="1" w:styleId="aa">
    <w:name w:val="吹き出し (文字)"/>
    <w:link w:val="a9"/>
    <w:uiPriority w:val="99"/>
    <w:rsid w:val="006036D6"/>
    <w:rPr>
      <w:rFonts w:ascii="Arial" w:eastAsia="ＭＳ ゴシック" w:hAnsi="Arial" w:cs="Times New Roman"/>
      <w:kern w:val="2"/>
      <w:sz w:val="18"/>
      <w:szCs w:val="18"/>
    </w:rPr>
  </w:style>
  <w:style w:type="paragraph" w:styleId="ab">
    <w:name w:val="caption"/>
    <w:basedOn w:val="a"/>
    <w:next w:val="a"/>
    <w:qFormat/>
    <w:rsid w:val="00715518"/>
    <w:pPr>
      <w:spacing w:before="120" w:after="240"/>
    </w:pPr>
    <w:rPr>
      <w:rFonts w:cs="Century"/>
      <w:b/>
      <w:bCs/>
      <w:szCs w:val="21"/>
    </w:rPr>
  </w:style>
  <w:style w:type="paragraph" w:styleId="ac">
    <w:name w:val="Body Text"/>
    <w:basedOn w:val="a"/>
    <w:link w:val="ad"/>
    <w:rsid w:val="00715518"/>
    <w:rPr>
      <w:rFonts w:cs="Century"/>
      <w:szCs w:val="21"/>
    </w:rPr>
  </w:style>
  <w:style w:type="character" w:customStyle="1" w:styleId="ad">
    <w:name w:val="本文 (文字)"/>
    <w:link w:val="ac"/>
    <w:rsid w:val="00715518"/>
    <w:rPr>
      <w:rFonts w:cs="Century"/>
      <w:kern w:val="2"/>
      <w:sz w:val="21"/>
      <w:szCs w:val="21"/>
    </w:rPr>
  </w:style>
  <w:style w:type="paragraph" w:styleId="ae">
    <w:name w:val="List Paragraph"/>
    <w:basedOn w:val="a"/>
    <w:uiPriority w:val="34"/>
    <w:qFormat/>
    <w:rsid w:val="00715518"/>
    <w:pPr>
      <w:ind w:leftChars="400" w:left="840"/>
    </w:pPr>
    <w:rPr>
      <w:color w:val="000000"/>
    </w:rPr>
  </w:style>
  <w:style w:type="numbering" w:customStyle="1" w:styleId="1">
    <w:name w:val="リストなし1"/>
    <w:next w:val="a2"/>
    <w:uiPriority w:val="99"/>
    <w:semiHidden/>
    <w:unhideWhenUsed/>
    <w:rsid w:val="00167C0B"/>
  </w:style>
  <w:style w:type="character" w:customStyle="1" w:styleId="10">
    <w:name w:val="表示したハイパーリンク1"/>
    <w:uiPriority w:val="99"/>
    <w:semiHidden/>
    <w:unhideWhenUsed/>
    <w:rsid w:val="00167C0B"/>
    <w:rPr>
      <w:color w:val="954F72"/>
      <w:u w:val="single"/>
    </w:rPr>
  </w:style>
  <w:style w:type="paragraph" w:styleId="af">
    <w:name w:val="annotation text"/>
    <w:basedOn w:val="a"/>
    <w:link w:val="af0"/>
    <w:uiPriority w:val="99"/>
    <w:unhideWhenUsed/>
    <w:rsid w:val="00167C0B"/>
    <w:pPr>
      <w:jc w:val="left"/>
    </w:pPr>
    <w:rPr>
      <w:szCs w:val="21"/>
    </w:rPr>
  </w:style>
  <w:style w:type="character" w:customStyle="1" w:styleId="af0">
    <w:name w:val="コメント文字列 (文字)"/>
    <w:link w:val="af"/>
    <w:uiPriority w:val="99"/>
    <w:rsid w:val="00167C0B"/>
    <w:rPr>
      <w:kern w:val="2"/>
      <w:sz w:val="21"/>
      <w:szCs w:val="21"/>
    </w:rPr>
  </w:style>
  <w:style w:type="paragraph" w:styleId="af1">
    <w:name w:val="annotation subject"/>
    <w:basedOn w:val="af"/>
    <w:next w:val="af"/>
    <w:link w:val="af2"/>
    <w:uiPriority w:val="99"/>
    <w:unhideWhenUsed/>
    <w:rsid w:val="00167C0B"/>
    <w:rPr>
      <w:b/>
      <w:bCs/>
    </w:rPr>
  </w:style>
  <w:style w:type="character" w:customStyle="1" w:styleId="af2">
    <w:name w:val="コメント内容 (文字)"/>
    <w:link w:val="af1"/>
    <w:uiPriority w:val="99"/>
    <w:rsid w:val="00167C0B"/>
    <w:rPr>
      <w:b/>
      <w:bCs/>
      <w:kern w:val="2"/>
      <w:sz w:val="21"/>
      <w:szCs w:val="21"/>
    </w:rPr>
  </w:style>
  <w:style w:type="paragraph" w:styleId="af3">
    <w:name w:val="Revision"/>
    <w:uiPriority w:val="99"/>
    <w:semiHidden/>
    <w:rsid w:val="00167C0B"/>
    <w:rPr>
      <w:color w:val="000000"/>
      <w:kern w:val="2"/>
      <w:sz w:val="21"/>
      <w:szCs w:val="24"/>
    </w:rPr>
  </w:style>
  <w:style w:type="character" w:styleId="af4">
    <w:name w:val="annotation reference"/>
    <w:uiPriority w:val="99"/>
    <w:unhideWhenUsed/>
    <w:rsid w:val="00167C0B"/>
    <w:rPr>
      <w:sz w:val="18"/>
      <w:szCs w:val="18"/>
    </w:rPr>
  </w:style>
  <w:style w:type="table" w:styleId="af5">
    <w:name w:val="Table Grid"/>
    <w:basedOn w:val="a1"/>
    <w:uiPriority w:val="59"/>
    <w:rsid w:val="00167C0B"/>
    <w:rPr>
      <w:rFonts w:eastAsia="Times New Roman"/>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rsid w:val="00167C0B"/>
    <w:rPr>
      <w:color w:val="800080"/>
      <w:u w:val="single"/>
    </w:rPr>
  </w:style>
  <w:style w:type="character" w:customStyle="1" w:styleId="apple-style-span">
    <w:name w:val="apple-style-span"/>
    <w:rsid w:val="0017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7723">
      <w:bodyDiv w:val="1"/>
      <w:marLeft w:val="0"/>
      <w:marRight w:val="0"/>
      <w:marTop w:val="0"/>
      <w:marBottom w:val="0"/>
      <w:divBdr>
        <w:top w:val="none" w:sz="0" w:space="0" w:color="auto"/>
        <w:left w:val="none" w:sz="0" w:space="0" w:color="auto"/>
        <w:bottom w:val="none" w:sz="0" w:space="0" w:color="auto"/>
        <w:right w:val="none" w:sz="0" w:space="0" w:color="auto"/>
      </w:divBdr>
    </w:div>
    <w:div w:id="550656976">
      <w:bodyDiv w:val="1"/>
      <w:marLeft w:val="0"/>
      <w:marRight w:val="0"/>
      <w:marTop w:val="0"/>
      <w:marBottom w:val="0"/>
      <w:divBdr>
        <w:top w:val="none" w:sz="0" w:space="0" w:color="auto"/>
        <w:left w:val="none" w:sz="0" w:space="0" w:color="auto"/>
        <w:bottom w:val="none" w:sz="0" w:space="0" w:color="auto"/>
        <w:right w:val="none" w:sz="0" w:space="0" w:color="auto"/>
      </w:divBdr>
    </w:div>
    <w:div w:id="118497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B5497-04A0-4B20-A49C-E71C2FBB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1541</Words>
  <Characters>8789</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倫理委員会規程</vt:lpstr>
      <vt:lpstr>和歌山県立医科大学倫理委員会規程</vt:lpstr>
    </vt:vector>
  </TitlesOfParts>
  <Company>MouseComputer PC</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倫理委員会規程</dc:title>
  <dc:creator>和医大 総務2</dc:creator>
  <cp:lastModifiedBy> </cp:lastModifiedBy>
  <cp:revision>5</cp:revision>
  <cp:lastPrinted>2017-04-20T05:13:00Z</cp:lastPrinted>
  <dcterms:created xsi:type="dcterms:W3CDTF">2017-04-20T08:23:00Z</dcterms:created>
  <dcterms:modified xsi:type="dcterms:W3CDTF">2017-12-05T02:23:00Z</dcterms:modified>
</cp:coreProperties>
</file>