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FB2FF5" w:rsidRPr="006417B5" w14:paraId="12233781" w14:textId="77777777" w:rsidTr="009A70EF">
        <w:trPr>
          <w:trHeight w:val="2117"/>
        </w:trPr>
        <w:tc>
          <w:tcPr>
            <w:tcW w:w="9736" w:type="dxa"/>
          </w:tcPr>
          <w:p w14:paraId="405B85A7" w14:textId="2BADBD8B" w:rsidR="006816D2" w:rsidRPr="00E32323" w:rsidRDefault="006816D2" w:rsidP="00E32323">
            <w:pPr>
              <w:rPr>
                <w:rFonts w:asciiTheme="majorEastAsia" w:eastAsiaTheme="majorEastAsia" w:hAnsiTheme="majorEastAsia"/>
              </w:rPr>
            </w:pPr>
          </w:p>
        </w:tc>
      </w:tr>
      <w:tr w:rsidR="00FB2FF5" w:rsidRPr="006417B5" w14:paraId="4B81354C" w14:textId="77777777" w:rsidTr="009A70EF">
        <w:trPr>
          <w:trHeight w:val="2118"/>
        </w:trPr>
        <w:tc>
          <w:tcPr>
            <w:tcW w:w="9736" w:type="dxa"/>
          </w:tcPr>
          <w:p w14:paraId="6C150F8D" w14:textId="2883AF4F" w:rsidR="00FB2FF5" w:rsidRPr="006417B5" w:rsidRDefault="009A70EF" w:rsidP="00FB2FF5">
            <w:pPr>
              <w:jc w:val="center"/>
              <w:rPr>
                <w:rFonts w:asciiTheme="majorEastAsia" w:eastAsiaTheme="majorEastAsia" w:hAnsiTheme="majorEastAsia"/>
                <w:sz w:val="24"/>
              </w:rPr>
            </w:pPr>
            <w:r w:rsidRPr="006417B5">
              <w:rPr>
                <w:rFonts w:asciiTheme="majorEastAsia" w:eastAsiaTheme="majorEastAsia" w:hAnsiTheme="majorEastAsia" w:hint="eastAsia"/>
                <w:sz w:val="24"/>
              </w:rPr>
              <w:t>研究</w:t>
            </w:r>
            <w:r w:rsidR="00FB2FF5" w:rsidRPr="006417B5">
              <w:rPr>
                <w:rFonts w:asciiTheme="majorEastAsia" w:eastAsiaTheme="majorEastAsia" w:hAnsiTheme="majorEastAsia" w:hint="eastAsia"/>
                <w:sz w:val="24"/>
              </w:rPr>
              <w:t>計画書</w:t>
            </w:r>
          </w:p>
          <w:p w14:paraId="7F027D32" w14:textId="77777777" w:rsidR="00FB2FF5" w:rsidRPr="007F08B4" w:rsidRDefault="00FB2FF5" w:rsidP="00FB2FF5">
            <w:pPr>
              <w:jc w:val="center"/>
              <w:rPr>
                <w:rFonts w:asciiTheme="majorEastAsia" w:eastAsiaTheme="majorEastAsia" w:hAnsiTheme="majorEastAsia"/>
                <w:b/>
                <w:color w:val="FF0000"/>
                <w:sz w:val="28"/>
              </w:rPr>
            </w:pPr>
            <w:r w:rsidRPr="007F08B4">
              <w:rPr>
                <w:rFonts w:asciiTheme="majorEastAsia" w:eastAsiaTheme="majorEastAsia" w:hAnsiTheme="majorEastAsia" w:hint="eastAsia"/>
                <w:b/>
                <w:color w:val="FF0000"/>
                <w:sz w:val="28"/>
              </w:rPr>
              <w:t>課題名</w:t>
            </w:r>
          </w:p>
          <w:p w14:paraId="3CDE5644" w14:textId="7B2CCA91" w:rsidR="00FB2FF5" w:rsidRPr="006417B5" w:rsidRDefault="00FB2FF5" w:rsidP="00FB2FF5">
            <w:pPr>
              <w:jc w:val="center"/>
              <w:rPr>
                <w:rFonts w:asciiTheme="majorEastAsia" w:eastAsiaTheme="majorEastAsia" w:hAnsiTheme="majorEastAsia"/>
                <w:color w:val="FF0000"/>
                <w:sz w:val="18"/>
              </w:rPr>
            </w:pPr>
            <w:r w:rsidRPr="006417B5">
              <w:rPr>
                <w:rFonts w:asciiTheme="majorEastAsia" w:eastAsiaTheme="majorEastAsia" w:hAnsiTheme="majorEastAsia" w:hint="eastAsia"/>
                <w:color w:val="FF0000"/>
                <w:sz w:val="18"/>
              </w:rPr>
              <w:t>課題名は研究のタイプがわかるようにすること(例：○○に対する無作為化比較第III相試験など)</w:t>
            </w:r>
          </w:p>
          <w:p w14:paraId="1D89D370" w14:textId="7D29052F" w:rsidR="006816D2" w:rsidRPr="006417B5" w:rsidRDefault="006816D2" w:rsidP="00FB2FF5">
            <w:pPr>
              <w:jc w:val="center"/>
              <w:rPr>
                <w:rFonts w:asciiTheme="majorEastAsia" w:eastAsiaTheme="majorEastAsia" w:hAnsiTheme="majorEastAsia"/>
                <w:color w:val="FF0000"/>
                <w:sz w:val="20"/>
              </w:rPr>
            </w:pPr>
          </w:p>
        </w:tc>
      </w:tr>
      <w:tr w:rsidR="00FB2FF5" w:rsidRPr="006417B5" w14:paraId="42154464" w14:textId="77777777" w:rsidTr="009A70EF">
        <w:trPr>
          <w:trHeight w:val="2799"/>
        </w:trPr>
        <w:tc>
          <w:tcPr>
            <w:tcW w:w="9736" w:type="dxa"/>
          </w:tcPr>
          <w:p w14:paraId="36E674A2" w14:textId="77777777" w:rsidR="00FB2FF5" w:rsidRPr="00481962" w:rsidRDefault="00FB2FF5">
            <w:pPr>
              <w:rPr>
                <w:rFonts w:asciiTheme="majorEastAsia" w:eastAsiaTheme="majorEastAsia" w:hAnsiTheme="majorEastAsia"/>
              </w:rPr>
            </w:pPr>
          </w:p>
        </w:tc>
      </w:tr>
      <w:tr w:rsidR="00FB2FF5" w:rsidRPr="006417B5" w14:paraId="4A29C120" w14:textId="77777777" w:rsidTr="009A70EF">
        <w:trPr>
          <w:trHeight w:val="5659"/>
        </w:trPr>
        <w:tc>
          <w:tcPr>
            <w:tcW w:w="9736" w:type="dxa"/>
          </w:tcPr>
          <w:p w14:paraId="44ED8C7D" w14:textId="70C8FF10" w:rsidR="009A70EF" w:rsidRPr="006417B5" w:rsidRDefault="009A70EF" w:rsidP="009A70EF">
            <w:pPr>
              <w:tabs>
                <w:tab w:val="left" w:pos="3366"/>
              </w:tabs>
              <w:jc w:val="left"/>
              <w:rPr>
                <w:rFonts w:asciiTheme="majorEastAsia" w:eastAsiaTheme="majorEastAsia" w:hAnsiTheme="majorEastAsia" w:cs="Tahoma"/>
                <w:b/>
              </w:rPr>
            </w:pPr>
            <w:r w:rsidRPr="006417B5">
              <w:rPr>
                <w:rFonts w:asciiTheme="majorEastAsia" w:eastAsiaTheme="majorEastAsia" w:hAnsiTheme="majorEastAsia" w:cs="Tahoma" w:hint="eastAsia"/>
                <w:b/>
              </w:rPr>
              <w:t>[研究責任者</w:t>
            </w:r>
            <w:r w:rsidR="00724F42" w:rsidRPr="006417B5">
              <w:rPr>
                <w:rFonts w:asciiTheme="majorEastAsia" w:eastAsiaTheme="majorEastAsia" w:hAnsiTheme="majorEastAsia" w:cs="Tahoma" w:hint="eastAsia"/>
                <w:b/>
              </w:rPr>
              <w:t>（多施設共同試験の場合は、研究代表者）</w:t>
            </w:r>
            <w:r w:rsidRPr="006417B5">
              <w:rPr>
                <w:rFonts w:asciiTheme="majorEastAsia" w:eastAsiaTheme="majorEastAsia" w:hAnsiTheme="majorEastAsia" w:cs="Tahoma" w:hint="eastAsia"/>
                <w:b/>
              </w:rPr>
              <w:t>]</w:t>
            </w:r>
          </w:p>
          <w:p w14:paraId="276F8C56" w14:textId="77777777" w:rsidR="00BF7F87" w:rsidRDefault="009543A8" w:rsidP="009543A8">
            <w:pPr>
              <w:tabs>
                <w:tab w:val="left" w:pos="3366"/>
              </w:tabs>
              <w:jc w:val="left"/>
              <w:rPr>
                <w:rFonts w:asciiTheme="majorEastAsia" w:eastAsiaTheme="majorEastAsia" w:hAnsiTheme="majorEastAsia" w:cs="Tahoma"/>
                <w:color w:val="538135" w:themeColor="accent6" w:themeShade="BF"/>
                <w:sz w:val="18"/>
                <w:szCs w:val="20"/>
              </w:rPr>
            </w:pPr>
            <w:r w:rsidRPr="002903A8">
              <w:rPr>
                <w:rFonts w:asciiTheme="majorEastAsia" w:eastAsiaTheme="majorEastAsia" w:hAnsiTheme="majorEastAsia" w:hint="eastAsia"/>
              </w:rPr>
              <w:t xml:space="preserve">　</w:t>
            </w:r>
            <w:r w:rsidR="00BF7F87" w:rsidRPr="006417B5">
              <w:rPr>
                <w:rFonts w:asciiTheme="majorEastAsia" w:eastAsiaTheme="majorEastAsia" w:hAnsiTheme="majorEastAsia" w:cs="Tahoma"/>
                <w:color w:val="538135" w:themeColor="accent6" w:themeShade="BF"/>
                <w:sz w:val="18"/>
                <w:szCs w:val="20"/>
              </w:rPr>
              <w:t>[</w:t>
            </w:r>
            <w:r w:rsidR="00BF7F87" w:rsidRPr="006417B5">
              <w:rPr>
                <w:rFonts w:asciiTheme="majorEastAsia" w:eastAsiaTheme="majorEastAsia" w:hAnsiTheme="majorEastAsia" w:cs="Tahoma" w:hint="eastAsia"/>
                <w:color w:val="538135" w:themeColor="accent6" w:themeShade="BF"/>
                <w:sz w:val="18"/>
                <w:szCs w:val="20"/>
              </w:rPr>
              <w:t>記載例</w:t>
            </w:r>
            <w:r w:rsidR="00BF7F87">
              <w:rPr>
                <w:rFonts w:asciiTheme="majorEastAsia" w:eastAsiaTheme="majorEastAsia" w:hAnsiTheme="majorEastAsia" w:cs="Tahoma" w:hint="eastAsia"/>
                <w:color w:val="538135" w:themeColor="accent6" w:themeShade="BF"/>
                <w:sz w:val="18"/>
                <w:szCs w:val="20"/>
              </w:rPr>
              <w:t>]</w:t>
            </w:r>
          </w:p>
          <w:p w14:paraId="2B72BCFF" w14:textId="7D678020" w:rsidR="009543A8" w:rsidRPr="00BF7F87" w:rsidRDefault="009543A8" w:rsidP="00BF7F87">
            <w:pPr>
              <w:tabs>
                <w:tab w:val="left" w:pos="3366"/>
              </w:tabs>
              <w:ind w:firstLineChars="100" w:firstLine="210"/>
              <w:jc w:val="left"/>
              <w:rPr>
                <w:rFonts w:asciiTheme="majorEastAsia" w:eastAsiaTheme="majorEastAsia" w:hAnsiTheme="majorEastAsia"/>
                <w:color w:val="538135" w:themeColor="accent6" w:themeShade="BF"/>
              </w:rPr>
            </w:pPr>
            <w:r w:rsidRPr="00BF7F87">
              <w:rPr>
                <w:rFonts w:asciiTheme="majorEastAsia" w:eastAsiaTheme="majorEastAsia" w:hAnsiTheme="majorEastAsia" w:hint="eastAsia"/>
                <w:color w:val="538135" w:themeColor="accent6" w:themeShade="BF"/>
              </w:rPr>
              <w:t>和歌山太郎</w:t>
            </w:r>
          </w:p>
          <w:p w14:paraId="6BC958A7" w14:textId="77777777" w:rsidR="009543A8" w:rsidRPr="00BF7F87" w:rsidRDefault="009543A8" w:rsidP="009543A8">
            <w:pPr>
              <w:tabs>
                <w:tab w:val="left" w:pos="3366"/>
              </w:tabs>
              <w:jc w:val="left"/>
              <w:rPr>
                <w:rFonts w:asciiTheme="majorEastAsia" w:eastAsiaTheme="majorEastAsia" w:hAnsiTheme="majorEastAsia"/>
                <w:color w:val="538135" w:themeColor="accent6" w:themeShade="BF"/>
              </w:rPr>
            </w:pPr>
            <w:r w:rsidRPr="00BF7F87">
              <w:rPr>
                <w:rFonts w:asciiTheme="majorEastAsia" w:eastAsiaTheme="majorEastAsia" w:hAnsiTheme="majorEastAsia" w:hint="eastAsia"/>
                <w:color w:val="538135" w:themeColor="accent6" w:themeShade="BF"/>
              </w:rPr>
              <w:t xml:space="preserve">　和歌山県立医科大学 △△科</w:t>
            </w:r>
          </w:p>
          <w:p w14:paraId="265AEC97" w14:textId="77777777" w:rsidR="009543A8" w:rsidRPr="00BF7F87" w:rsidRDefault="009543A8" w:rsidP="009543A8">
            <w:pPr>
              <w:tabs>
                <w:tab w:val="left" w:pos="3366"/>
              </w:tabs>
              <w:jc w:val="left"/>
              <w:rPr>
                <w:rFonts w:asciiTheme="majorEastAsia" w:eastAsiaTheme="majorEastAsia" w:hAnsiTheme="majorEastAsia"/>
                <w:color w:val="538135" w:themeColor="accent6" w:themeShade="BF"/>
              </w:rPr>
            </w:pPr>
            <w:r w:rsidRPr="00BF7F87">
              <w:rPr>
                <w:rFonts w:asciiTheme="majorEastAsia" w:eastAsiaTheme="majorEastAsia" w:hAnsiTheme="majorEastAsia" w:hint="eastAsia"/>
                <w:color w:val="538135" w:themeColor="accent6" w:themeShade="BF"/>
              </w:rPr>
              <w:t xml:space="preserve">　和歌山県和歌山市紀三井寺８１１－１</w:t>
            </w:r>
          </w:p>
          <w:p w14:paraId="09332251" w14:textId="77777777" w:rsidR="009543A8" w:rsidRPr="00BF7F87" w:rsidRDefault="009543A8" w:rsidP="009543A8">
            <w:pPr>
              <w:tabs>
                <w:tab w:val="left" w:pos="3366"/>
              </w:tabs>
              <w:jc w:val="left"/>
              <w:rPr>
                <w:rFonts w:asciiTheme="majorEastAsia" w:eastAsiaTheme="majorEastAsia" w:hAnsiTheme="majorEastAsia"/>
                <w:color w:val="538135" w:themeColor="accent6" w:themeShade="BF"/>
              </w:rPr>
            </w:pPr>
            <w:r w:rsidRPr="00BF7F87">
              <w:rPr>
                <w:rFonts w:asciiTheme="majorEastAsia" w:eastAsiaTheme="majorEastAsia" w:hAnsiTheme="majorEastAsia" w:hint="eastAsia"/>
                <w:color w:val="538135" w:themeColor="accent6" w:themeShade="BF"/>
              </w:rPr>
              <w:t xml:space="preserve">　連絡先：</w:t>
            </w:r>
            <w:r w:rsidRPr="00BF7F87">
              <w:rPr>
                <w:rFonts w:asciiTheme="majorEastAsia" w:eastAsiaTheme="majorEastAsia" w:hAnsiTheme="majorEastAsia"/>
                <w:color w:val="538135" w:themeColor="accent6" w:themeShade="BF"/>
              </w:rPr>
              <w:t>0</w:t>
            </w:r>
            <w:r w:rsidRPr="00BF7F87">
              <w:rPr>
                <w:rFonts w:asciiTheme="majorEastAsia" w:eastAsiaTheme="majorEastAsia" w:hAnsiTheme="majorEastAsia" w:hint="eastAsia"/>
                <w:color w:val="538135" w:themeColor="accent6" w:themeShade="BF"/>
              </w:rPr>
              <w:t>××</w:t>
            </w:r>
            <w:r w:rsidRPr="00BF7F87">
              <w:rPr>
                <w:rFonts w:asciiTheme="majorEastAsia" w:eastAsiaTheme="majorEastAsia" w:hAnsiTheme="majorEastAsia"/>
                <w:color w:val="538135" w:themeColor="accent6" w:themeShade="BF"/>
              </w:rPr>
              <w:t xml:space="preserve"> - </w:t>
            </w:r>
            <w:r w:rsidRPr="00BF7F87">
              <w:rPr>
                <w:rFonts w:asciiTheme="majorEastAsia" w:eastAsiaTheme="majorEastAsia" w:hAnsiTheme="majorEastAsia" w:hint="eastAsia"/>
                <w:color w:val="538135" w:themeColor="accent6" w:themeShade="BF"/>
              </w:rPr>
              <w:t>××</w:t>
            </w:r>
            <w:r w:rsidRPr="00BF7F87">
              <w:rPr>
                <w:rFonts w:asciiTheme="majorEastAsia" w:eastAsiaTheme="majorEastAsia" w:hAnsiTheme="majorEastAsia"/>
                <w:color w:val="538135" w:themeColor="accent6" w:themeShade="BF"/>
              </w:rPr>
              <w:t xml:space="preserve"> - </w:t>
            </w:r>
            <w:r w:rsidRPr="00BF7F87">
              <w:rPr>
                <w:rFonts w:asciiTheme="majorEastAsia" w:eastAsiaTheme="majorEastAsia" w:hAnsiTheme="majorEastAsia" w:hint="eastAsia"/>
                <w:color w:val="538135" w:themeColor="accent6" w:themeShade="BF"/>
              </w:rPr>
              <w:t>××</w:t>
            </w:r>
          </w:p>
          <w:p w14:paraId="09B83F84" w14:textId="77777777" w:rsidR="009543A8" w:rsidRPr="006417B5" w:rsidRDefault="009543A8" w:rsidP="009543A8">
            <w:pPr>
              <w:tabs>
                <w:tab w:val="left" w:pos="3366"/>
              </w:tabs>
              <w:jc w:val="left"/>
              <w:rPr>
                <w:rFonts w:asciiTheme="majorEastAsia" w:eastAsiaTheme="majorEastAsia" w:hAnsiTheme="majorEastAsia"/>
                <w:color w:val="FF0000"/>
              </w:rPr>
            </w:pPr>
            <w:r w:rsidRPr="00BF7F87">
              <w:rPr>
                <w:rFonts w:asciiTheme="majorEastAsia" w:eastAsiaTheme="majorEastAsia" w:hAnsiTheme="majorEastAsia" w:hint="eastAsia"/>
                <w:color w:val="538135" w:themeColor="accent6" w:themeShade="BF"/>
              </w:rPr>
              <w:t xml:space="preserve">　　　　</w:t>
            </w:r>
            <w:r w:rsidRPr="00BF7F87">
              <w:rPr>
                <w:rFonts w:asciiTheme="majorEastAsia" w:eastAsiaTheme="majorEastAsia" w:hAnsiTheme="majorEastAsia"/>
                <w:color w:val="538135" w:themeColor="accent6" w:themeShade="BF"/>
              </w:rPr>
              <w:t xml:space="preserve">  taro@wakayama-med.acj.jp</w:t>
            </w:r>
          </w:p>
          <w:p w14:paraId="5B22BB3B" w14:textId="77777777" w:rsidR="009A70EF" w:rsidRPr="006417B5" w:rsidRDefault="009A70EF" w:rsidP="009A70EF">
            <w:pPr>
              <w:tabs>
                <w:tab w:val="left" w:pos="3366"/>
              </w:tabs>
              <w:jc w:val="left"/>
              <w:rPr>
                <w:rFonts w:asciiTheme="majorEastAsia" w:eastAsiaTheme="majorEastAsia" w:hAnsiTheme="majorEastAsia" w:cs="Tahoma"/>
              </w:rPr>
            </w:pPr>
          </w:p>
          <w:p w14:paraId="5E75B88C" w14:textId="77777777" w:rsidR="009A70EF" w:rsidRPr="006417B5" w:rsidRDefault="009A70EF" w:rsidP="009A70EF">
            <w:pPr>
              <w:tabs>
                <w:tab w:val="left" w:pos="3366"/>
              </w:tabs>
              <w:jc w:val="left"/>
              <w:rPr>
                <w:rFonts w:asciiTheme="majorEastAsia" w:eastAsiaTheme="majorEastAsia" w:hAnsiTheme="majorEastAsia" w:cs="Tahoma"/>
                <w:b/>
              </w:rPr>
            </w:pPr>
            <w:r w:rsidRPr="006417B5">
              <w:rPr>
                <w:rFonts w:asciiTheme="majorEastAsia" w:eastAsiaTheme="majorEastAsia" w:hAnsiTheme="majorEastAsia" w:cs="Tahoma" w:hint="eastAsia"/>
                <w:b/>
              </w:rPr>
              <w:t>[研究事務局]</w:t>
            </w:r>
          </w:p>
          <w:p w14:paraId="1FE08191" w14:textId="77777777" w:rsidR="009543A8" w:rsidRPr="00BF7F87" w:rsidRDefault="009543A8" w:rsidP="009543A8">
            <w:pPr>
              <w:tabs>
                <w:tab w:val="left" w:pos="3366"/>
              </w:tabs>
              <w:jc w:val="left"/>
              <w:rPr>
                <w:rFonts w:asciiTheme="majorEastAsia" w:eastAsiaTheme="majorEastAsia" w:hAnsiTheme="majorEastAsia"/>
                <w:color w:val="538135" w:themeColor="accent6" w:themeShade="BF"/>
              </w:rPr>
            </w:pPr>
            <w:r w:rsidRPr="002903A8">
              <w:rPr>
                <w:rFonts w:asciiTheme="majorEastAsia" w:eastAsiaTheme="majorEastAsia" w:hAnsiTheme="majorEastAsia" w:hint="eastAsia"/>
              </w:rPr>
              <w:t xml:space="preserve">　</w:t>
            </w:r>
            <w:r w:rsidRPr="00BF7F87">
              <w:rPr>
                <w:rFonts w:asciiTheme="majorEastAsia" w:eastAsiaTheme="majorEastAsia" w:hAnsiTheme="majorEastAsia" w:hint="eastAsia"/>
                <w:color w:val="538135" w:themeColor="accent6" w:themeShade="BF"/>
              </w:rPr>
              <w:t>紀三井寺次郎</w:t>
            </w:r>
          </w:p>
          <w:p w14:paraId="02D74FA7" w14:textId="77777777" w:rsidR="009543A8" w:rsidRPr="00BF7F87" w:rsidRDefault="009543A8" w:rsidP="009543A8">
            <w:pPr>
              <w:tabs>
                <w:tab w:val="left" w:pos="3366"/>
              </w:tabs>
              <w:jc w:val="left"/>
              <w:rPr>
                <w:rFonts w:asciiTheme="majorEastAsia" w:eastAsiaTheme="majorEastAsia" w:hAnsiTheme="majorEastAsia"/>
                <w:color w:val="538135" w:themeColor="accent6" w:themeShade="BF"/>
              </w:rPr>
            </w:pPr>
            <w:r w:rsidRPr="00BF7F87">
              <w:rPr>
                <w:rFonts w:asciiTheme="majorEastAsia" w:eastAsiaTheme="majorEastAsia" w:hAnsiTheme="majorEastAsia" w:hint="eastAsia"/>
                <w:color w:val="538135" w:themeColor="accent6" w:themeShade="BF"/>
              </w:rPr>
              <w:t xml:space="preserve">　和歌山県立医科大学 △△科</w:t>
            </w:r>
          </w:p>
          <w:p w14:paraId="19176115" w14:textId="77777777" w:rsidR="009543A8" w:rsidRPr="00BF7F87" w:rsidRDefault="009543A8" w:rsidP="009543A8">
            <w:pPr>
              <w:tabs>
                <w:tab w:val="left" w:pos="3366"/>
              </w:tabs>
              <w:jc w:val="left"/>
              <w:rPr>
                <w:rFonts w:asciiTheme="majorEastAsia" w:eastAsiaTheme="majorEastAsia" w:hAnsiTheme="majorEastAsia"/>
                <w:color w:val="538135" w:themeColor="accent6" w:themeShade="BF"/>
              </w:rPr>
            </w:pPr>
            <w:r w:rsidRPr="00BF7F87">
              <w:rPr>
                <w:rFonts w:asciiTheme="majorEastAsia" w:eastAsiaTheme="majorEastAsia" w:hAnsiTheme="majorEastAsia" w:hint="eastAsia"/>
                <w:color w:val="538135" w:themeColor="accent6" w:themeShade="BF"/>
              </w:rPr>
              <w:t xml:space="preserve">　和歌山県和歌山市紀三井寺８１１－１</w:t>
            </w:r>
          </w:p>
          <w:p w14:paraId="30F42AF0" w14:textId="77777777" w:rsidR="009543A8" w:rsidRPr="00BF7F87" w:rsidRDefault="009543A8" w:rsidP="009543A8">
            <w:pPr>
              <w:tabs>
                <w:tab w:val="left" w:pos="3366"/>
              </w:tabs>
              <w:jc w:val="left"/>
              <w:rPr>
                <w:rFonts w:asciiTheme="majorEastAsia" w:eastAsiaTheme="majorEastAsia" w:hAnsiTheme="majorEastAsia"/>
                <w:color w:val="538135" w:themeColor="accent6" w:themeShade="BF"/>
              </w:rPr>
            </w:pPr>
            <w:r w:rsidRPr="00BF7F87">
              <w:rPr>
                <w:rFonts w:asciiTheme="majorEastAsia" w:eastAsiaTheme="majorEastAsia" w:hAnsiTheme="majorEastAsia" w:hint="eastAsia"/>
                <w:color w:val="538135" w:themeColor="accent6" w:themeShade="BF"/>
              </w:rPr>
              <w:t xml:space="preserve">　連絡先：</w:t>
            </w:r>
            <w:r w:rsidRPr="00BF7F87">
              <w:rPr>
                <w:rFonts w:asciiTheme="majorEastAsia" w:eastAsiaTheme="majorEastAsia" w:hAnsiTheme="majorEastAsia"/>
                <w:color w:val="538135" w:themeColor="accent6" w:themeShade="BF"/>
              </w:rPr>
              <w:t>0</w:t>
            </w:r>
            <w:r w:rsidRPr="00BF7F87">
              <w:rPr>
                <w:rFonts w:asciiTheme="majorEastAsia" w:eastAsiaTheme="majorEastAsia" w:hAnsiTheme="majorEastAsia" w:hint="eastAsia"/>
                <w:color w:val="538135" w:themeColor="accent6" w:themeShade="BF"/>
              </w:rPr>
              <w:t>××</w:t>
            </w:r>
            <w:r w:rsidRPr="00BF7F87">
              <w:rPr>
                <w:rFonts w:asciiTheme="majorEastAsia" w:eastAsiaTheme="majorEastAsia" w:hAnsiTheme="majorEastAsia"/>
                <w:color w:val="538135" w:themeColor="accent6" w:themeShade="BF"/>
              </w:rPr>
              <w:t xml:space="preserve"> - </w:t>
            </w:r>
            <w:r w:rsidRPr="00BF7F87">
              <w:rPr>
                <w:rFonts w:asciiTheme="majorEastAsia" w:eastAsiaTheme="majorEastAsia" w:hAnsiTheme="majorEastAsia" w:hint="eastAsia"/>
                <w:color w:val="538135" w:themeColor="accent6" w:themeShade="BF"/>
              </w:rPr>
              <w:t>××</w:t>
            </w:r>
            <w:r w:rsidRPr="00BF7F87">
              <w:rPr>
                <w:rFonts w:asciiTheme="majorEastAsia" w:eastAsiaTheme="majorEastAsia" w:hAnsiTheme="majorEastAsia"/>
                <w:color w:val="538135" w:themeColor="accent6" w:themeShade="BF"/>
              </w:rPr>
              <w:t xml:space="preserve"> - </w:t>
            </w:r>
            <w:r w:rsidRPr="00BF7F87">
              <w:rPr>
                <w:rFonts w:asciiTheme="majorEastAsia" w:eastAsiaTheme="majorEastAsia" w:hAnsiTheme="majorEastAsia" w:hint="eastAsia"/>
                <w:color w:val="538135" w:themeColor="accent6" w:themeShade="BF"/>
              </w:rPr>
              <w:t>××</w:t>
            </w:r>
          </w:p>
          <w:p w14:paraId="08F56B80" w14:textId="22200E88" w:rsidR="00FB2FF5" w:rsidRPr="006417B5" w:rsidRDefault="009543A8" w:rsidP="009543A8">
            <w:pPr>
              <w:tabs>
                <w:tab w:val="left" w:pos="3366"/>
              </w:tabs>
              <w:jc w:val="left"/>
              <w:rPr>
                <w:rFonts w:asciiTheme="majorEastAsia" w:eastAsiaTheme="majorEastAsia" w:hAnsiTheme="majorEastAsia" w:cs="Tahoma"/>
              </w:rPr>
            </w:pPr>
            <w:r w:rsidRPr="00BF7F87">
              <w:rPr>
                <w:rFonts w:asciiTheme="majorEastAsia" w:eastAsiaTheme="majorEastAsia" w:hAnsiTheme="majorEastAsia" w:hint="eastAsia"/>
                <w:color w:val="538135" w:themeColor="accent6" w:themeShade="BF"/>
              </w:rPr>
              <w:t xml:space="preserve">　　　　</w:t>
            </w:r>
            <w:r w:rsidRPr="00BF7F87">
              <w:rPr>
                <w:rFonts w:asciiTheme="majorEastAsia" w:eastAsiaTheme="majorEastAsia" w:hAnsiTheme="majorEastAsia"/>
                <w:color w:val="538135" w:themeColor="accent6" w:themeShade="BF"/>
              </w:rPr>
              <w:t xml:space="preserve">  jiro@wakayama-med.acj.jp</w:t>
            </w:r>
          </w:p>
        </w:tc>
      </w:tr>
      <w:tr w:rsidR="00FB2FF5" w:rsidRPr="006417B5" w14:paraId="12911F8A" w14:textId="77777777" w:rsidTr="009A70EF">
        <w:trPr>
          <w:trHeight w:val="132"/>
        </w:trPr>
        <w:tc>
          <w:tcPr>
            <w:tcW w:w="9736" w:type="dxa"/>
          </w:tcPr>
          <w:p w14:paraId="3EE2C83C" w14:textId="77777777" w:rsidR="00FB2FF5" w:rsidRPr="006417B5" w:rsidRDefault="009A70EF" w:rsidP="009A70EF">
            <w:pPr>
              <w:jc w:val="center"/>
              <w:rPr>
                <w:rFonts w:asciiTheme="majorEastAsia" w:eastAsiaTheme="majorEastAsia" w:hAnsiTheme="majorEastAsia"/>
              </w:rPr>
            </w:pPr>
            <w:r w:rsidRPr="006417B5">
              <w:rPr>
                <w:rFonts w:asciiTheme="majorEastAsia" w:eastAsiaTheme="majorEastAsia" w:hAnsiTheme="majorEastAsia" w:hint="eastAsia"/>
              </w:rPr>
              <w:t>第</w:t>
            </w:r>
            <w:r w:rsidRPr="006417B5">
              <w:rPr>
                <w:rFonts w:asciiTheme="majorEastAsia" w:eastAsiaTheme="majorEastAsia" w:hAnsiTheme="majorEastAsia" w:hint="eastAsia"/>
                <w:color w:val="FF0000"/>
              </w:rPr>
              <w:t>○○</w:t>
            </w:r>
            <w:r w:rsidRPr="006417B5">
              <w:rPr>
                <w:rFonts w:asciiTheme="majorEastAsia" w:eastAsiaTheme="majorEastAsia" w:hAnsiTheme="majorEastAsia" w:hint="eastAsia"/>
              </w:rPr>
              <w:t>版</w:t>
            </w:r>
          </w:p>
          <w:p w14:paraId="1D2876F2" w14:textId="77777777" w:rsidR="009A70EF" w:rsidRPr="006417B5" w:rsidRDefault="009A70EF" w:rsidP="009A70EF">
            <w:pPr>
              <w:spacing w:line="0" w:lineRule="atLeast"/>
              <w:ind w:leftChars="-434" w:left="-111" w:hangingChars="381" w:hanging="800"/>
              <w:rPr>
                <w:rFonts w:asciiTheme="majorEastAsia" w:eastAsiaTheme="majorEastAsia" w:hAnsiTheme="majorEastAsia" w:cs="Tahoma"/>
                <w:color w:val="FF0000"/>
                <w:sz w:val="18"/>
              </w:rPr>
            </w:pPr>
            <w:r w:rsidRPr="006417B5">
              <w:rPr>
                <w:rFonts w:asciiTheme="majorEastAsia" w:eastAsiaTheme="majorEastAsia" w:hAnsiTheme="majorEastAsia"/>
              </w:rPr>
              <w:tab/>
            </w:r>
            <w:r w:rsidRPr="006417B5">
              <w:rPr>
                <w:rFonts w:asciiTheme="majorEastAsia" w:eastAsiaTheme="majorEastAsia" w:hAnsiTheme="majorEastAsia" w:cs="Tahoma" w:hint="eastAsia"/>
                <w:color w:val="FF0000"/>
                <w:sz w:val="18"/>
              </w:rPr>
              <w:t>プロトコール改正(エンドポイントに大きな影響を及ぼす変更)の場合には版数を1増加させ，枝版を0に戻す．プロトコール改訂(エンドポイントに大きな影響を及ぼさない変更)の場合には版数を変化させず</w:t>
            </w:r>
            <w:r w:rsidR="00E016A0" w:rsidRPr="006417B5">
              <w:rPr>
                <w:rFonts w:asciiTheme="majorEastAsia" w:eastAsiaTheme="majorEastAsia" w:hAnsiTheme="majorEastAsia" w:cs="Tahoma" w:hint="eastAsia"/>
                <w:color w:val="FF0000"/>
                <w:sz w:val="18"/>
              </w:rPr>
              <w:t>，</w:t>
            </w:r>
            <w:r w:rsidRPr="006417B5">
              <w:rPr>
                <w:rFonts w:asciiTheme="majorEastAsia" w:eastAsiaTheme="majorEastAsia" w:hAnsiTheme="majorEastAsia" w:cs="Tahoma" w:hint="eastAsia"/>
                <w:color w:val="FF0000"/>
                <w:sz w:val="18"/>
              </w:rPr>
              <w:t>枝番のみ1増加させる．</w:t>
            </w:r>
          </w:p>
          <w:p w14:paraId="3467F0E4" w14:textId="77777777" w:rsidR="009A70EF" w:rsidRPr="006417B5" w:rsidRDefault="009A70EF" w:rsidP="00C32D99">
            <w:pPr>
              <w:spacing w:line="0" w:lineRule="atLeast"/>
              <w:ind w:leftChars="-434" w:left="-225" w:hangingChars="381" w:hanging="686"/>
              <w:rPr>
                <w:rFonts w:asciiTheme="majorEastAsia" w:eastAsiaTheme="majorEastAsia" w:hAnsiTheme="majorEastAsia" w:cs="Tahoma"/>
                <w:sz w:val="22"/>
              </w:rPr>
            </w:pPr>
            <w:r w:rsidRPr="006417B5">
              <w:rPr>
                <w:rFonts w:asciiTheme="majorEastAsia" w:eastAsiaTheme="majorEastAsia" w:hAnsiTheme="majorEastAsia" w:cs="Tahoma" w:hint="eastAsia"/>
                <w:color w:val="FF0000"/>
                <w:sz w:val="18"/>
              </w:rPr>
              <w:t>．．</w:t>
            </w:r>
          </w:p>
        </w:tc>
      </w:tr>
    </w:tbl>
    <w:p w14:paraId="6473BA43" w14:textId="77777777" w:rsidR="009A70EF" w:rsidRPr="006417B5" w:rsidRDefault="009A70EF" w:rsidP="009A70EF">
      <w:pPr>
        <w:jc w:val="center"/>
        <w:rPr>
          <w:rFonts w:asciiTheme="majorEastAsia" w:eastAsiaTheme="majorEastAsia" w:hAnsiTheme="majorEastAsia" w:cs="Tahoma"/>
          <w:sz w:val="22"/>
          <w:lang w:eastAsia="zh-TW"/>
        </w:rPr>
      </w:pPr>
      <w:r w:rsidRPr="006417B5">
        <w:rPr>
          <w:rFonts w:asciiTheme="majorEastAsia" w:eastAsiaTheme="majorEastAsia" w:hAnsiTheme="majorEastAsia" w:cs="Tahoma" w:hint="eastAsia"/>
          <w:sz w:val="22"/>
        </w:rPr>
        <w:lastRenderedPageBreak/>
        <w:t>変更</w:t>
      </w:r>
      <w:r w:rsidRPr="006417B5">
        <w:rPr>
          <w:rFonts w:asciiTheme="majorEastAsia" w:eastAsiaTheme="majorEastAsia" w:hAnsiTheme="majorEastAsia" w:cs="Tahoma"/>
          <w:sz w:val="22"/>
          <w:lang w:eastAsia="zh-TW"/>
        </w:rPr>
        <w:t>履歴表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1415"/>
        <w:gridCol w:w="3277"/>
        <w:gridCol w:w="3807"/>
      </w:tblGrid>
      <w:tr w:rsidR="009A70EF" w:rsidRPr="006417B5" w14:paraId="02CA5143" w14:textId="77777777" w:rsidTr="009A70EF">
        <w:trPr>
          <w:jc w:val="center"/>
        </w:trPr>
        <w:tc>
          <w:tcPr>
            <w:tcW w:w="1237" w:type="dxa"/>
          </w:tcPr>
          <w:p w14:paraId="46BD80F8" w14:textId="77777777" w:rsidR="009A70EF" w:rsidRPr="006417B5" w:rsidRDefault="009A70EF" w:rsidP="001D48D4">
            <w:pPr>
              <w:jc w:val="center"/>
              <w:rPr>
                <w:rFonts w:asciiTheme="majorEastAsia" w:eastAsiaTheme="majorEastAsia" w:hAnsiTheme="majorEastAsia" w:cs="Tahoma"/>
                <w:sz w:val="22"/>
                <w:szCs w:val="21"/>
              </w:rPr>
            </w:pPr>
            <w:r w:rsidRPr="006417B5">
              <w:rPr>
                <w:rFonts w:asciiTheme="majorEastAsia" w:eastAsiaTheme="majorEastAsia" w:hAnsiTheme="majorEastAsia" w:cs="Tahoma"/>
                <w:sz w:val="22"/>
                <w:szCs w:val="21"/>
                <w:lang w:eastAsia="zh-TW"/>
              </w:rPr>
              <w:t>改訂</w:t>
            </w:r>
            <w:r w:rsidRPr="006417B5">
              <w:rPr>
                <w:rFonts w:asciiTheme="majorEastAsia" w:eastAsiaTheme="majorEastAsia" w:hAnsiTheme="majorEastAsia" w:cs="Tahoma"/>
                <w:sz w:val="22"/>
                <w:szCs w:val="21"/>
              </w:rPr>
              <w:t>番号</w:t>
            </w:r>
          </w:p>
        </w:tc>
        <w:tc>
          <w:tcPr>
            <w:tcW w:w="1415" w:type="dxa"/>
          </w:tcPr>
          <w:p w14:paraId="6F0981C2" w14:textId="77777777" w:rsidR="009A70EF" w:rsidRPr="006417B5" w:rsidRDefault="009A70EF" w:rsidP="001D48D4">
            <w:pPr>
              <w:jc w:val="center"/>
              <w:rPr>
                <w:rFonts w:asciiTheme="majorEastAsia" w:eastAsiaTheme="majorEastAsia" w:hAnsiTheme="majorEastAsia" w:cs="Tahoma"/>
                <w:sz w:val="22"/>
                <w:szCs w:val="21"/>
              </w:rPr>
            </w:pPr>
            <w:r w:rsidRPr="006417B5">
              <w:rPr>
                <w:rFonts w:asciiTheme="majorEastAsia" w:eastAsiaTheme="majorEastAsia" w:hAnsiTheme="majorEastAsia" w:cs="Tahoma"/>
                <w:sz w:val="22"/>
                <w:szCs w:val="21"/>
              </w:rPr>
              <w:t>年月日</w:t>
            </w:r>
          </w:p>
        </w:tc>
        <w:tc>
          <w:tcPr>
            <w:tcW w:w="3277" w:type="dxa"/>
          </w:tcPr>
          <w:p w14:paraId="5AC3DD3F" w14:textId="77777777" w:rsidR="009A70EF" w:rsidRPr="006417B5" w:rsidRDefault="009A70EF" w:rsidP="001D48D4">
            <w:pPr>
              <w:jc w:val="center"/>
              <w:rPr>
                <w:rFonts w:asciiTheme="majorEastAsia" w:eastAsiaTheme="majorEastAsia" w:hAnsiTheme="majorEastAsia" w:cs="Tahoma"/>
                <w:sz w:val="22"/>
                <w:szCs w:val="21"/>
              </w:rPr>
            </w:pPr>
            <w:r w:rsidRPr="006417B5">
              <w:rPr>
                <w:rFonts w:asciiTheme="majorEastAsia" w:eastAsiaTheme="majorEastAsia" w:hAnsiTheme="majorEastAsia" w:cs="Tahoma" w:hint="eastAsia"/>
                <w:sz w:val="22"/>
                <w:szCs w:val="21"/>
              </w:rPr>
              <w:t>変更</w:t>
            </w:r>
            <w:r w:rsidRPr="006417B5">
              <w:rPr>
                <w:rFonts w:asciiTheme="majorEastAsia" w:eastAsiaTheme="majorEastAsia" w:hAnsiTheme="majorEastAsia" w:cs="Tahoma"/>
                <w:sz w:val="22"/>
                <w:szCs w:val="21"/>
              </w:rPr>
              <w:t>内容</w:t>
            </w:r>
          </w:p>
        </w:tc>
        <w:tc>
          <w:tcPr>
            <w:tcW w:w="3807" w:type="dxa"/>
          </w:tcPr>
          <w:p w14:paraId="270B97C6" w14:textId="77777777" w:rsidR="009A70EF" w:rsidRPr="006417B5" w:rsidRDefault="009A70EF" w:rsidP="001D48D4">
            <w:pPr>
              <w:jc w:val="center"/>
              <w:rPr>
                <w:rFonts w:asciiTheme="majorEastAsia" w:eastAsiaTheme="majorEastAsia" w:hAnsiTheme="majorEastAsia" w:cs="Tahoma"/>
                <w:sz w:val="22"/>
                <w:szCs w:val="21"/>
              </w:rPr>
            </w:pPr>
            <w:r w:rsidRPr="006417B5">
              <w:rPr>
                <w:rFonts w:asciiTheme="majorEastAsia" w:eastAsiaTheme="majorEastAsia" w:hAnsiTheme="majorEastAsia" w:cs="Tahoma" w:hint="eastAsia"/>
                <w:sz w:val="22"/>
                <w:szCs w:val="21"/>
              </w:rPr>
              <w:t>変更</w:t>
            </w:r>
            <w:r w:rsidRPr="006417B5">
              <w:rPr>
                <w:rFonts w:asciiTheme="majorEastAsia" w:eastAsiaTheme="majorEastAsia" w:hAnsiTheme="majorEastAsia" w:cs="Tahoma"/>
                <w:sz w:val="22"/>
                <w:szCs w:val="21"/>
              </w:rPr>
              <w:t>理由</w:t>
            </w:r>
          </w:p>
        </w:tc>
      </w:tr>
      <w:tr w:rsidR="009A70EF" w:rsidRPr="006417B5" w14:paraId="106F1A30" w14:textId="77777777" w:rsidTr="009A70EF">
        <w:trPr>
          <w:jc w:val="center"/>
        </w:trPr>
        <w:tc>
          <w:tcPr>
            <w:tcW w:w="1237" w:type="dxa"/>
          </w:tcPr>
          <w:p w14:paraId="269C3203" w14:textId="77777777" w:rsidR="009A70EF" w:rsidRPr="006417B5" w:rsidRDefault="009A70EF" w:rsidP="001D48D4">
            <w:pPr>
              <w:jc w:val="center"/>
              <w:rPr>
                <w:rFonts w:asciiTheme="majorEastAsia" w:eastAsiaTheme="majorEastAsia" w:hAnsiTheme="majorEastAsia" w:cstheme="majorHAnsi"/>
                <w:sz w:val="22"/>
              </w:rPr>
            </w:pPr>
            <w:r w:rsidRPr="006417B5">
              <w:rPr>
                <w:rFonts w:asciiTheme="majorEastAsia" w:eastAsiaTheme="majorEastAsia" w:hAnsiTheme="majorEastAsia" w:cstheme="majorHAnsi"/>
                <w:sz w:val="22"/>
              </w:rPr>
              <w:t>1.0</w:t>
            </w:r>
          </w:p>
        </w:tc>
        <w:tc>
          <w:tcPr>
            <w:tcW w:w="1415" w:type="dxa"/>
          </w:tcPr>
          <w:p w14:paraId="5137592F" w14:textId="77777777" w:rsidR="009A70EF" w:rsidRPr="006417B5" w:rsidRDefault="009A70EF" w:rsidP="009A70EF">
            <w:pPr>
              <w:jc w:val="center"/>
              <w:rPr>
                <w:rFonts w:asciiTheme="majorEastAsia" w:eastAsiaTheme="majorEastAsia" w:hAnsiTheme="majorEastAsia" w:cstheme="majorHAnsi"/>
                <w:sz w:val="22"/>
              </w:rPr>
            </w:pPr>
            <w:r w:rsidRPr="006417B5">
              <w:rPr>
                <w:rFonts w:asciiTheme="majorEastAsia" w:eastAsiaTheme="majorEastAsia" w:hAnsiTheme="majorEastAsia" w:cstheme="majorHAnsi"/>
                <w:color w:val="FF0000"/>
                <w:sz w:val="22"/>
              </w:rPr>
              <w:t>201X.0X.XX</w:t>
            </w:r>
          </w:p>
        </w:tc>
        <w:tc>
          <w:tcPr>
            <w:tcW w:w="3277" w:type="dxa"/>
          </w:tcPr>
          <w:p w14:paraId="5365447A" w14:textId="77777777" w:rsidR="009A70EF" w:rsidRPr="006417B5" w:rsidRDefault="009A70EF" w:rsidP="001D48D4">
            <w:pPr>
              <w:jc w:val="left"/>
              <w:rPr>
                <w:rFonts w:asciiTheme="majorEastAsia" w:eastAsiaTheme="majorEastAsia" w:hAnsiTheme="majorEastAsia" w:cstheme="majorHAnsi"/>
                <w:sz w:val="22"/>
              </w:rPr>
            </w:pPr>
            <w:r w:rsidRPr="006417B5">
              <w:rPr>
                <w:rFonts w:asciiTheme="majorEastAsia" w:eastAsiaTheme="majorEastAsia" w:hAnsiTheme="majorEastAsia" w:cstheme="majorHAnsi"/>
                <w:sz w:val="22"/>
              </w:rPr>
              <w:t>制定</w:t>
            </w:r>
          </w:p>
        </w:tc>
        <w:tc>
          <w:tcPr>
            <w:tcW w:w="3807" w:type="dxa"/>
          </w:tcPr>
          <w:p w14:paraId="6F00E571" w14:textId="77777777" w:rsidR="009A70EF" w:rsidRPr="006417B5" w:rsidRDefault="009A70EF" w:rsidP="001D48D4">
            <w:pPr>
              <w:jc w:val="center"/>
              <w:rPr>
                <w:rFonts w:asciiTheme="majorEastAsia" w:eastAsiaTheme="majorEastAsia" w:hAnsiTheme="majorEastAsia" w:cstheme="majorHAnsi"/>
                <w:sz w:val="22"/>
              </w:rPr>
            </w:pPr>
            <w:r w:rsidRPr="006417B5">
              <w:rPr>
                <w:rFonts w:asciiTheme="majorEastAsia" w:eastAsiaTheme="majorEastAsia" w:hAnsiTheme="majorEastAsia" w:cstheme="majorHAnsi"/>
                <w:sz w:val="22"/>
              </w:rPr>
              <w:t>-</w:t>
            </w:r>
          </w:p>
        </w:tc>
      </w:tr>
      <w:tr w:rsidR="009A70EF" w:rsidRPr="006417B5" w14:paraId="4201107F" w14:textId="77777777" w:rsidTr="009A70EF">
        <w:trPr>
          <w:jc w:val="center"/>
        </w:trPr>
        <w:tc>
          <w:tcPr>
            <w:tcW w:w="1237" w:type="dxa"/>
          </w:tcPr>
          <w:p w14:paraId="114C59EA" w14:textId="77777777" w:rsidR="009A70EF" w:rsidRPr="006417B5" w:rsidRDefault="009A70EF" w:rsidP="001D48D4">
            <w:pPr>
              <w:jc w:val="center"/>
              <w:rPr>
                <w:rFonts w:asciiTheme="majorEastAsia" w:eastAsiaTheme="majorEastAsia" w:hAnsiTheme="majorEastAsia" w:cstheme="majorHAnsi"/>
                <w:sz w:val="22"/>
              </w:rPr>
            </w:pPr>
          </w:p>
        </w:tc>
        <w:tc>
          <w:tcPr>
            <w:tcW w:w="1415" w:type="dxa"/>
          </w:tcPr>
          <w:p w14:paraId="39221B82" w14:textId="77777777" w:rsidR="009A70EF" w:rsidRPr="006417B5" w:rsidRDefault="009A70EF" w:rsidP="009A70EF">
            <w:pPr>
              <w:jc w:val="center"/>
              <w:rPr>
                <w:rFonts w:asciiTheme="majorEastAsia" w:eastAsiaTheme="majorEastAsia" w:hAnsiTheme="majorEastAsia" w:cstheme="majorHAnsi"/>
                <w:sz w:val="22"/>
              </w:rPr>
            </w:pPr>
          </w:p>
        </w:tc>
        <w:tc>
          <w:tcPr>
            <w:tcW w:w="3277" w:type="dxa"/>
          </w:tcPr>
          <w:p w14:paraId="6C861839" w14:textId="77777777" w:rsidR="009A70EF" w:rsidRPr="006417B5" w:rsidRDefault="009A70EF" w:rsidP="001D48D4">
            <w:pPr>
              <w:jc w:val="left"/>
              <w:rPr>
                <w:rFonts w:asciiTheme="majorEastAsia" w:eastAsiaTheme="majorEastAsia" w:hAnsiTheme="majorEastAsia" w:cstheme="majorHAnsi"/>
                <w:sz w:val="22"/>
              </w:rPr>
            </w:pPr>
          </w:p>
        </w:tc>
        <w:tc>
          <w:tcPr>
            <w:tcW w:w="3807" w:type="dxa"/>
          </w:tcPr>
          <w:p w14:paraId="6F5C4647" w14:textId="77777777" w:rsidR="009A70EF" w:rsidRPr="006417B5" w:rsidRDefault="009A70EF" w:rsidP="001D48D4">
            <w:pPr>
              <w:jc w:val="center"/>
              <w:rPr>
                <w:rFonts w:asciiTheme="majorEastAsia" w:eastAsiaTheme="majorEastAsia" w:hAnsiTheme="majorEastAsia" w:cstheme="majorHAnsi"/>
                <w:sz w:val="22"/>
              </w:rPr>
            </w:pPr>
          </w:p>
        </w:tc>
      </w:tr>
      <w:tr w:rsidR="009A70EF" w:rsidRPr="006417B5" w14:paraId="1A867F52" w14:textId="77777777" w:rsidTr="009A70EF">
        <w:trPr>
          <w:jc w:val="center"/>
        </w:trPr>
        <w:tc>
          <w:tcPr>
            <w:tcW w:w="1237" w:type="dxa"/>
          </w:tcPr>
          <w:p w14:paraId="3DE2B7F8" w14:textId="77777777" w:rsidR="009A70EF" w:rsidRPr="006417B5" w:rsidRDefault="009A70EF" w:rsidP="001D48D4">
            <w:pPr>
              <w:jc w:val="center"/>
              <w:rPr>
                <w:rFonts w:asciiTheme="majorEastAsia" w:eastAsiaTheme="majorEastAsia" w:hAnsiTheme="majorEastAsia" w:cstheme="majorHAnsi"/>
                <w:sz w:val="22"/>
              </w:rPr>
            </w:pPr>
          </w:p>
        </w:tc>
        <w:tc>
          <w:tcPr>
            <w:tcW w:w="1415" w:type="dxa"/>
          </w:tcPr>
          <w:p w14:paraId="3DB88B26" w14:textId="77777777" w:rsidR="009A70EF" w:rsidRPr="006417B5" w:rsidRDefault="009A70EF" w:rsidP="009A70EF">
            <w:pPr>
              <w:jc w:val="center"/>
              <w:rPr>
                <w:rFonts w:asciiTheme="majorEastAsia" w:eastAsiaTheme="majorEastAsia" w:hAnsiTheme="majorEastAsia" w:cstheme="majorHAnsi"/>
                <w:sz w:val="22"/>
              </w:rPr>
            </w:pPr>
          </w:p>
        </w:tc>
        <w:tc>
          <w:tcPr>
            <w:tcW w:w="3277" w:type="dxa"/>
          </w:tcPr>
          <w:p w14:paraId="6BBEF36A" w14:textId="77777777" w:rsidR="009A70EF" w:rsidRPr="006417B5" w:rsidRDefault="009A70EF" w:rsidP="001D48D4">
            <w:pPr>
              <w:jc w:val="left"/>
              <w:rPr>
                <w:rFonts w:asciiTheme="majorEastAsia" w:eastAsiaTheme="majorEastAsia" w:hAnsiTheme="majorEastAsia" w:cstheme="majorHAnsi"/>
                <w:sz w:val="22"/>
              </w:rPr>
            </w:pPr>
          </w:p>
        </w:tc>
        <w:tc>
          <w:tcPr>
            <w:tcW w:w="3807" w:type="dxa"/>
          </w:tcPr>
          <w:p w14:paraId="178D15B5" w14:textId="77777777" w:rsidR="009A70EF" w:rsidRPr="006417B5" w:rsidRDefault="009A70EF" w:rsidP="001D48D4">
            <w:pPr>
              <w:jc w:val="center"/>
              <w:rPr>
                <w:rFonts w:asciiTheme="majorEastAsia" w:eastAsiaTheme="majorEastAsia" w:hAnsiTheme="majorEastAsia" w:cstheme="majorHAnsi"/>
                <w:sz w:val="22"/>
              </w:rPr>
            </w:pPr>
          </w:p>
        </w:tc>
      </w:tr>
      <w:tr w:rsidR="009A70EF" w:rsidRPr="006417B5" w14:paraId="7F6991C7" w14:textId="77777777" w:rsidTr="009A70EF">
        <w:trPr>
          <w:jc w:val="center"/>
        </w:trPr>
        <w:tc>
          <w:tcPr>
            <w:tcW w:w="1237" w:type="dxa"/>
          </w:tcPr>
          <w:p w14:paraId="34CF39F7" w14:textId="77777777" w:rsidR="009A70EF" w:rsidRPr="006417B5" w:rsidRDefault="009A70EF" w:rsidP="001D48D4">
            <w:pPr>
              <w:jc w:val="center"/>
              <w:rPr>
                <w:rFonts w:asciiTheme="majorEastAsia" w:eastAsiaTheme="majorEastAsia" w:hAnsiTheme="majorEastAsia" w:cstheme="majorHAnsi"/>
                <w:sz w:val="22"/>
              </w:rPr>
            </w:pPr>
          </w:p>
        </w:tc>
        <w:tc>
          <w:tcPr>
            <w:tcW w:w="1415" w:type="dxa"/>
          </w:tcPr>
          <w:p w14:paraId="0CEF9605" w14:textId="77777777" w:rsidR="009A70EF" w:rsidRPr="006417B5" w:rsidRDefault="009A70EF" w:rsidP="009A70EF">
            <w:pPr>
              <w:jc w:val="center"/>
              <w:rPr>
                <w:rFonts w:asciiTheme="majorEastAsia" w:eastAsiaTheme="majorEastAsia" w:hAnsiTheme="majorEastAsia" w:cstheme="majorHAnsi"/>
                <w:sz w:val="22"/>
              </w:rPr>
            </w:pPr>
          </w:p>
        </w:tc>
        <w:tc>
          <w:tcPr>
            <w:tcW w:w="3277" w:type="dxa"/>
          </w:tcPr>
          <w:p w14:paraId="5E5AF6C3" w14:textId="77777777" w:rsidR="009A70EF" w:rsidRPr="006417B5" w:rsidRDefault="009A70EF" w:rsidP="001D48D4">
            <w:pPr>
              <w:jc w:val="left"/>
              <w:rPr>
                <w:rFonts w:asciiTheme="majorEastAsia" w:eastAsiaTheme="majorEastAsia" w:hAnsiTheme="majorEastAsia" w:cstheme="majorHAnsi"/>
                <w:sz w:val="22"/>
              </w:rPr>
            </w:pPr>
          </w:p>
        </w:tc>
        <w:tc>
          <w:tcPr>
            <w:tcW w:w="3807" w:type="dxa"/>
          </w:tcPr>
          <w:p w14:paraId="62B9727A" w14:textId="77777777" w:rsidR="009A70EF" w:rsidRPr="006417B5" w:rsidRDefault="009A70EF" w:rsidP="001D48D4">
            <w:pPr>
              <w:jc w:val="center"/>
              <w:rPr>
                <w:rFonts w:asciiTheme="majorEastAsia" w:eastAsiaTheme="majorEastAsia" w:hAnsiTheme="majorEastAsia" w:cstheme="majorHAnsi"/>
                <w:sz w:val="22"/>
              </w:rPr>
            </w:pPr>
          </w:p>
        </w:tc>
      </w:tr>
    </w:tbl>
    <w:p w14:paraId="100A68DF" w14:textId="3F68B689" w:rsidR="00B72970" w:rsidRPr="006417B5" w:rsidRDefault="009A70EF" w:rsidP="009A70EF">
      <w:pPr>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倫理</w:t>
      </w:r>
      <w:r w:rsidR="006816D2" w:rsidRPr="006417B5">
        <w:rPr>
          <w:rFonts w:asciiTheme="majorEastAsia" w:eastAsiaTheme="majorEastAsia" w:hAnsiTheme="majorEastAsia" w:cs="Tahoma" w:hint="eastAsia"/>
          <w:color w:val="FF0000"/>
          <w:sz w:val="18"/>
        </w:rPr>
        <w:t>審査</w:t>
      </w:r>
      <w:r w:rsidRPr="006417B5">
        <w:rPr>
          <w:rFonts w:asciiTheme="majorEastAsia" w:eastAsiaTheme="majorEastAsia" w:hAnsiTheme="majorEastAsia" w:cs="Tahoma" w:hint="eastAsia"/>
          <w:color w:val="FF0000"/>
          <w:sz w:val="18"/>
        </w:rPr>
        <w:t>委員会初回承認時には，1.0版になるようにすること．1.0版からは，プロトコ</w:t>
      </w:r>
      <w:r w:rsidR="006C470C" w:rsidRPr="006417B5">
        <w:rPr>
          <w:rFonts w:asciiTheme="majorEastAsia" w:eastAsiaTheme="majorEastAsia" w:hAnsiTheme="majorEastAsia" w:cs="Tahoma" w:hint="eastAsia"/>
          <w:color w:val="FF0000"/>
          <w:sz w:val="18"/>
        </w:rPr>
        <w:t>ー</w:t>
      </w:r>
      <w:r w:rsidRPr="006417B5">
        <w:rPr>
          <w:rFonts w:asciiTheme="majorEastAsia" w:eastAsiaTheme="majorEastAsia" w:hAnsiTheme="majorEastAsia" w:cs="Tahoma" w:hint="eastAsia"/>
          <w:color w:val="FF0000"/>
          <w:sz w:val="18"/>
        </w:rPr>
        <w:t>ル改正，改訂を問わず，倫理</w:t>
      </w:r>
      <w:r w:rsidR="006816D2" w:rsidRPr="006417B5">
        <w:rPr>
          <w:rFonts w:asciiTheme="majorEastAsia" w:eastAsiaTheme="majorEastAsia" w:hAnsiTheme="majorEastAsia" w:cs="Tahoma" w:hint="eastAsia"/>
          <w:color w:val="FF0000"/>
          <w:sz w:val="18"/>
        </w:rPr>
        <w:t>審査</w:t>
      </w:r>
      <w:r w:rsidRPr="006417B5">
        <w:rPr>
          <w:rFonts w:asciiTheme="majorEastAsia" w:eastAsiaTheme="majorEastAsia" w:hAnsiTheme="majorEastAsia" w:cs="Tahoma" w:hint="eastAsia"/>
          <w:color w:val="FF0000"/>
          <w:sz w:val="18"/>
        </w:rPr>
        <w:t>委員会に報告すること．</w:t>
      </w:r>
    </w:p>
    <w:p w14:paraId="7A65E3F0" w14:textId="77777777" w:rsidR="009A70EF" w:rsidRPr="006417B5" w:rsidRDefault="009A70EF">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cs="Tahoma"/>
          <w:color w:val="FF0000"/>
          <w:sz w:val="18"/>
        </w:rPr>
        <w:br w:type="page"/>
      </w:r>
    </w:p>
    <w:p w14:paraId="31E65F7B" w14:textId="77777777" w:rsidR="009A70EF" w:rsidRPr="006417B5" w:rsidRDefault="00E15C4C" w:rsidP="00E15C4C">
      <w:pPr>
        <w:jc w:val="left"/>
        <w:rPr>
          <w:rFonts w:asciiTheme="majorEastAsia" w:eastAsiaTheme="majorEastAsia" w:hAnsiTheme="majorEastAsia" w:cs="Tahoma"/>
          <w:b/>
          <w:sz w:val="22"/>
          <w:lang w:eastAsia="zh-TW"/>
        </w:rPr>
      </w:pPr>
      <w:r w:rsidRPr="006417B5">
        <w:rPr>
          <w:rFonts w:asciiTheme="majorEastAsia" w:eastAsiaTheme="majorEastAsia" w:hAnsiTheme="majorEastAsia" w:cs="Tahoma" w:hint="eastAsia"/>
          <w:b/>
          <w:sz w:val="22"/>
        </w:rPr>
        <w:lastRenderedPageBreak/>
        <w:t>概 要</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7455"/>
      </w:tblGrid>
      <w:tr w:rsidR="00E15C4C" w:rsidRPr="006417B5" w14:paraId="72052B5A" w14:textId="77777777" w:rsidTr="00E15C4C">
        <w:tc>
          <w:tcPr>
            <w:tcW w:w="2321" w:type="dxa"/>
            <w:tcBorders>
              <w:bottom w:val="double" w:sz="4" w:space="0" w:color="auto"/>
            </w:tcBorders>
          </w:tcPr>
          <w:p w14:paraId="6DE9BDBC" w14:textId="77777777" w:rsidR="00E15C4C" w:rsidRPr="006417B5" w:rsidRDefault="00E15C4C" w:rsidP="001D48D4">
            <w:pPr>
              <w:jc w:val="center"/>
              <w:rPr>
                <w:rFonts w:asciiTheme="majorEastAsia" w:eastAsiaTheme="majorEastAsia" w:hAnsiTheme="majorEastAsia"/>
                <w:szCs w:val="21"/>
              </w:rPr>
            </w:pPr>
            <w:r w:rsidRPr="006417B5">
              <w:rPr>
                <w:rFonts w:asciiTheme="majorEastAsia" w:eastAsiaTheme="majorEastAsia" w:hAnsiTheme="majorEastAsia"/>
                <w:szCs w:val="21"/>
              </w:rPr>
              <w:t>項目</w:t>
            </w:r>
          </w:p>
        </w:tc>
        <w:tc>
          <w:tcPr>
            <w:tcW w:w="7455" w:type="dxa"/>
            <w:tcBorders>
              <w:bottom w:val="double" w:sz="4" w:space="0" w:color="auto"/>
            </w:tcBorders>
          </w:tcPr>
          <w:p w14:paraId="3B20BD26" w14:textId="77777777" w:rsidR="00E15C4C" w:rsidRPr="006417B5" w:rsidRDefault="00E15C4C" w:rsidP="001D48D4">
            <w:pPr>
              <w:jc w:val="center"/>
              <w:rPr>
                <w:rFonts w:asciiTheme="majorEastAsia" w:eastAsiaTheme="majorEastAsia" w:hAnsiTheme="majorEastAsia"/>
                <w:szCs w:val="21"/>
              </w:rPr>
            </w:pPr>
            <w:r w:rsidRPr="006417B5">
              <w:rPr>
                <w:rFonts w:asciiTheme="majorEastAsia" w:eastAsiaTheme="majorEastAsia" w:hAnsiTheme="majorEastAsia"/>
                <w:szCs w:val="21"/>
              </w:rPr>
              <w:t>内容</w:t>
            </w:r>
          </w:p>
        </w:tc>
      </w:tr>
      <w:tr w:rsidR="00E15C4C" w:rsidRPr="006417B5" w14:paraId="2876116C" w14:textId="77777777" w:rsidTr="00E15C4C">
        <w:tc>
          <w:tcPr>
            <w:tcW w:w="2321" w:type="dxa"/>
            <w:tcBorders>
              <w:top w:val="double" w:sz="4" w:space="0" w:color="auto"/>
            </w:tcBorders>
          </w:tcPr>
          <w:p w14:paraId="4B5CFFA6" w14:textId="77777777" w:rsidR="00E15C4C" w:rsidRPr="006417B5" w:rsidRDefault="00E15C4C" w:rsidP="001D48D4">
            <w:pPr>
              <w:rPr>
                <w:rFonts w:asciiTheme="majorEastAsia" w:eastAsiaTheme="majorEastAsia" w:hAnsiTheme="majorEastAsia"/>
                <w:szCs w:val="21"/>
              </w:rPr>
            </w:pPr>
            <w:r w:rsidRPr="006417B5">
              <w:rPr>
                <w:rFonts w:asciiTheme="majorEastAsia" w:eastAsiaTheme="majorEastAsia" w:hAnsiTheme="majorEastAsia"/>
                <w:szCs w:val="21"/>
              </w:rPr>
              <w:t>目的</w:t>
            </w:r>
          </w:p>
        </w:tc>
        <w:tc>
          <w:tcPr>
            <w:tcW w:w="7455" w:type="dxa"/>
            <w:tcBorders>
              <w:top w:val="double" w:sz="4" w:space="0" w:color="auto"/>
            </w:tcBorders>
          </w:tcPr>
          <w:p w14:paraId="49C86922" w14:textId="2A914488" w:rsidR="00E15C4C" w:rsidRPr="006417B5" w:rsidRDefault="00FB6DD8" w:rsidP="00E15C4C">
            <w:pPr>
              <w:ind w:leftChars="-11" w:left="-22" w:hanging="1"/>
              <w:rPr>
                <w:rFonts w:asciiTheme="majorEastAsia" w:eastAsiaTheme="majorEastAsia" w:hAnsiTheme="majorEastAsia" w:cs="Tahoma"/>
                <w:sz w:val="22"/>
              </w:rPr>
            </w:pPr>
            <w:r w:rsidRPr="008B3759">
              <w:rPr>
                <w:rFonts w:asciiTheme="majorEastAsia" w:eastAsiaTheme="majorEastAsia" w:hAnsiTheme="majorEastAsia" w:cs="Tahoma" w:hint="eastAsia"/>
                <w:color w:val="FF0000"/>
                <w:sz w:val="18"/>
              </w:rPr>
              <w:t>本文の</w:t>
            </w:r>
            <w:r>
              <w:rPr>
                <w:rFonts w:asciiTheme="majorEastAsia" w:eastAsiaTheme="majorEastAsia" w:hAnsiTheme="majorEastAsia" w:cs="Tahoma" w:hint="eastAsia"/>
                <w:color w:val="FF0000"/>
                <w:sz w:val="18"/>
              </w:rPr>
              <w:t>「研究目的と意義」の項目</w:t>
            </w:r>
            <w:r w:rsidRPr="008B3759">
              <w:rPr>
                <w:rFonts w:asciiTheme="majorEastAsia" w:eastAsiaTheme="majorEastAsia" w:hAnsiTheme="majorEastAsia" w:cs="Tahoma" w:hint="eastAsia"/>
                <w:color w:val="FF0000"/>
                <w:sz w:val="18"/>
              </w:rPr>
              <w:t>を参考に</w:t>
            </w:r>
            <w:r>
              <w:rPr>
                <w:rFonts w:asciiTheme="majorEastAsia" w:eastAsiaTheme="majorEastAsia" w:hAnsiTheme="majorEastAsia" w:cs="Tahoma" w:hint="eastAsia"/>
                <w:color w:val="FF0000"/>
                <w:sz w:val="18"/>
              </w:rPr>
              <w:t>記載</w:t>
            </w:r>
            <w:r w:rsidRPr="008B3759">
              <w:rPr>
                <w:rFonts w:asciiTheme="majorEastAsia" w:eastAsiaTheme="majorEastAsia" w:hAnsiTheme="majorEastAsia" w:cs="Tahoma" w:hint="eastAsia"/>
                <w:color w:val="FF0000"/>
                <w:sz w:val="18"/>
              </w:rPr>
              <w:t>する．</w:t>
            </w:r>
          </w:p>
        </w:tc>
      </w:tr>
      <w:tr w:rsidR="00E15C4C" w:rsidRPr="006417B5" w14:paraId="4E08D7F2" w14:textId="77777777" w:rsidTr="00E15C4C">
        <w:tc>
          <w:tcPr>
            <w:tcW w:w="2321" w:type="dxa"/>
          </w:tcPr>
          <w:p w14:paraId="54872E6E" w14:textId="63C6EAB5" w:rsidR="00E15C4C" w:rsidRPr="006417B5" w:rsidRDefault="001D48D4" w:rsidP="001D48D4">
            <w:pPr>
              <w:rPr>
                <w:rFonts w:asciiTheme="majorEastAsia" w:eastAsiaTheme="majorEastAsia" w:hAnsiTheme="majorEastAsia"/>
                <w:szCs w:val="21"/>
              </w:rPr>
            </w:pPr>
            <w:r w:rsidRPr="006417B5">
              <w:rPr>
                <w:rFonts w:asciiTheme="majorEastAsia" w:eastAsiaTheme="majorEastAsia" w:hAnsiTheme="majorEastAsia"/>
                <w:szCs w:val="21"/>
              </w:rPr>
              <w:t>研究対象者</w:t>
            </w:r>
          </w:p>
        </w:tc>
        <w:tc>
          <w:tcPr>
            <w:tcW w:w="7455" w:type="dxa"/>
          </w:tcPr>
          <w:p w14:paraId="610D15C4" w14:textId="77777777" w:rsidR="00E15C4C" w:rsidRPr="006417B5" w:rsidRDefault="00E15C4C" w:rsidP="001D48D4">
            <w:pPr>
              <w:rPr>
                <w:rFonts w:asciiTheme="majorEastAsia" w:eastAsiaTheme="majorEastAsia" w:hAnsiTheme="majorEastAsia"/>
                <w:szCs w:val="21"/>
              </w:rPr>
            </w:pPr>
          </w:p>
        </w:tc>
      </w:tr>
      <w:tr w:rsidR="00E15C4C" w:rsidRPr="006417B5" w14:paraId="256A5024" w14:textId="77777777" w:rsidTr="00E15C4C">
        <w:trPr>
          <w:trHeight w:val="97"/>
        </w:trPr>
        <w:tc>
          <w:tcPr>
            <w:tcW w:w="2321" w:type="dxa"/>
          </w:tcPr>
          <w:p w14:paraId="44512D4A" w14:textId="77777777" w:rsidR="00E15C4C" w:rsidRPr="006417B5" w:rsidRDefault="00E15C4C" w:rsidP="001D48D4">
            <w:pPr>
              <w:rPr>
                <w:rFonts w:asciiTheme="majorEastAsia" w:eastAsiaTheme="majorEastAsia" w:hAnsiTheme="majorEastAsia"/>
                <w:szCs w:val="21"/>
              </w:rPr>
            </w:pPr>
            <w:r w:rsidRPr="006417B5">
              <w:rPr>
                <w:rFonts w:asciiTheme="majorEastAsia" w:eastAsiaTheme="majorEastAsia" w:hAnsiTheme="majorEastAsia"/>
                <w:szCs w:val="21"/>
              </w:rPr>
              <w:t>選択基準</w:t>
            </w:r>
          </w:p>
        </w:tc>
        <w:tc>
          <w:tcPr>
            <w:tcW w:w="7455" w:type="dxa"/>
          </w:tcPr>
          <w:p w14:paraId="79434992" w14:textId="77777777" w:rsidR="00E15C4C" w:rsidRPr="006417B5" w:rsidRDefault="00E15C4C" w:rsidP="001D48D4">
            <w:pPr>
              <w:rPr>
                <w:rFonts w:asciiTheme="majorEastAsia" w:eastAsiaTheme="majorEastAsia" w:hAnsiTheme="majorEastAsia"/>
                <w:szCs w:val="21"/>
              </w:rPr>
            </w:pPr>
          </w:p>
        </w:tc>
      </w:tr>
      <w:tr w:rsidR="00E15C4C" w:rsidRPr="006417B5" w14:paraId="114B3F26" w14:textId="77777777" w:rsidTr="00E15C4C">
        <w:tc>
          <w:tcPr>
            <w:tcW w:w="2321" w:type="dxa"/>
          </w:tcPr>
          <w:p w14:paraId="7A913058" w14:textId="77777777" w:rsidR="00E15C4C" w:rsidRPr="006417B5" w:rsidRDefault="00E15C4C" w:rsidP="001D48D4">
            <w:pPr>
              <w:rPr>
                <w:rFonts w:asciiTheme="majorEastAsia" w:eastAsiaTheme="majorEastAsia" w:hAnsiTheme="majorEastAsia"/>
                <w:szCs w:val="21"/>
              </w:rPr>
            </w:pPr>
            <w:r w:rsidRPr="006417B5">
              <w:rPr>
                <w:rFonts w:asciiTheme="majorEastAsia" w:eastAsiaTheme="majorEastAsia" w:hAnsiTheme="majorEastAsia"/>
                <w:szCs w:val="21"/>
              </w:rPr>
              <w:t>除外基準</w:t>
            </w:r>
          </w:p>
        </w:tc>
        <w:tc>
          <w:tcPr>
            <w:tcW w:w="7455" w:type="dxa"/>
          </w:tcPr>
          <w:p w14:paraId="2EF893CF" w14:textId="77777777" w:rsidR="00E15C4C" w:rsidRPr="006417B5" w:rsidRDefault="00E15C4C" w:rsidP="001D48D4">
            <w:pPr>
              <w:rPr>
                <w:rFonts w:asciiTheme="majorEastAsia" w:eastAsiaTheme="majorEastAsia" w:hAnsiTheme="majorEastAsia"/>
                <w:kern w:val="0"/>
                <w:sz w:val="24"/>
                <w:szCs w:val="24"/>
              </w:rPr>
            </w:pPr>
          </w:p>
        </w:tc>
      </w:tr>
      <w:tr w:rsidR="00E15C4C" w:rsidRPr="006417B5" w14:paraId="7E2E9723" w14:textId="77777777" w:rsidTr="00E15C4C">
        <w:tc>
          <w:tcPr>
            <w:tcW w:w="2321" w:type="dxa"/>
          </w:tcPr>
          <w:p w14:paraId="0EC24B35" w14:textId="76335171" w:rsidR="00E15C4C" w:rsidRPr="006417B5" w:rsidRDefault="00E15C4C" w:rsidP="001D48D4">
            <w:pPr>
              <w:rPr>
                <w:rFonts w:asciiTheme="majorEastAsia" w:eastAsiaTheme="majorEastAsia" w:hAnsiTheme="majorEastAsia"/>
                <w:szCs w:val="21"/>
              </w:rPr>
            </w:pPr>
            <w:r w:rsidRPr="006417B5">
              <w:rPr>
                <w:rFonts w:asciiTheme="majorEastAsia" w:eastAsiaTheme="majorEastAsia" w:hAnsiTheme="majorEastAsia"/>
                <w:szCs w:val="21"/>
              </w:rPr>
              <w:t>被験者の同意</w:t>
            </w:r>
          </w:p>
        </w:tc>
        <w:tc>
          <w:tcPr>
            <w:tcW w:w="7455" w:type="dxa"/>
          </w:tcPr>
          <w:p w14:paraId="4ECBDEC9" w14:textId="04C64321" w:rsidR="00E15C4C" w:rsidRPr="006417B5" w:rsidRDefault="00FB6DD8" w:rsidP="001D48D4">
            <w:pPr>
              <w:rPr>
                <w:rFonts w:asciiTheme="majorEastAsia" w:eastAsiaTheme="majorEastAsia" w:hAnsiTheme="majorEastAsia"/>
                <w:sz w:val="24"/>
                <w:szCs w:val="24"/>
              </w:rPr>
            </w:pPr>
            <w:r w:rsidRPr="008B3759">
              <w:rPr>
                <w:rFonts w:asciiTheme="majorEastAsia" w:eastAsiaTheme="majorEastAsia" w:hAnsiTheme="majorEastAsia" w:cs="Tahoma" w:hint="eastAsia"/>
                <w:color w:val="FF0000"/>
                <w:sz w:val="18"/>
              </w:rPr>
              <w:t>本文の</w:t>
            </w:r>
            <w:r>
              <w:rPr>
                <w:rFonts w:asciiTheme="majorEastAsia" w:eastAsiaTheme="majorEastAsia" w:hAnsiTheme="majorEastAsia" w:cs="Tahoma" w:hint="eastAsia"/>
                <w:color w:val="FF0000"/>
                <w:sz w:val="18"/>
              </w:rPr>
              <w:t>「倫理的事項」の項目</w:t>
            </w:r>
            <w:r w:rsidRPr="008B3759">
              <w:rPr>
                <w:rFonts w:asciiTheme="majorEastAsia" w:eastAsiaTheme="majorEastAsia" w:hAnsiTheme="majorEastAsia" w:cs="Tahoma" w:hint="eastAsia"/>
                <w:color w:val="FF0000"/>
                <w:sz w:val="18"/>
              </w:rPr>
              <w:t>を参考に</w:t>
            </w:r>
            <w:r>
              <w:rPr>
                <w:rFonts w:asciiTheme="majorEastAsia" w:eastAsiaTheme="majorEastAsia" w:hAnsiTheme="majorEastAsia" w:cs="Tahoma" w:hint="eastAsia"/>
                <w:color w:val="FF0000"/>
                <w:sz w:val="18"/>
              </w:rPr>
              <w:t>記載</w:t>
            </w:r>
            <w:r w:rsidRPr="008B3759">
              <w:rPr>
                <w:rFonts w:asciiTheme="majorEastAsia" w:eastAsiaTheme="majorEastAsia" w:hAnsiTheme="majorEastAsia" w:cs="Tahoma" w:hint="eastAsia"/>
                <w:color w:val="FF0000"/>
                <w:sz w:val="18"/>
              </w:rPr>
              <w:t>する．</w:t>
            </w:r>
          </w:p>
        </w:tc>
      </w:tr>
      <w:tr w:rsidR="00E15C4C" w:rsidRPr="006417B5" w14:paraId="24D4D0E2" w14:textId="77777777" w:rsidTr="00E15C4C">
        <w:tc>
          <w:tcPr>
            <w:tcW w:w="2321" w:type="dxa"/>
          </w:tcPr>
          <w:p w14:paraId="6DA18B71" w14:textId="77777777" w:rsidR="00870472" w:rsidRPr="006417B5" w:rsidRDefault="00870472" w:rsidP="001D48D4">
            <w:pPr>
              <w:rPr>
                <w:rFonts w:asciiTheme="majorEastAsia" w:eastAsiaTheme="majorEastAsia" w:hAnsiTheme="majorEastAsia" w:cs="Tahoma"/>
                <w:sz w:val="22"/>
              </w:rPr>
            </w:pPr>
            <w:r w:rsidRPr="006417B5">
              <w:rPr>
                <w:rFonts w:asciiTheme="majorEastAsia" w:eastAsiaTheme="majorEastAsia" w:hAnsiTheme="majorEastAsia" w:cs="Tahoma" w:hint="eastAsia"/>
                <w:sz w:val="22"/>
              </w:rPr>
              <w:t>試験薬</w:t>
            </w:r>
          </w:p>
          <w:p w14:paraId="5C691CEA" w14:textId="2F9D273F" w:rsidR="00E15C4C" w:rsidRPr="006417B5" w:rsidRDefault="00870472" w:rsidP="001D48D4">
            <w:pPr>
              <w:rPr>
                <w:rFonts w:asciiTheme="majorEastAsia" w:eastAsiaTheme="majorEastAsia" w:hAnsiTheme="majorEastAsia"/>
                <w:szCs w:val="21"/>
              </w:rPr>
            </w:pPr>
            <w:r w:rsidRPr="006417B5">
              <w:rPr>
                <w:rFonts w:asciiTheme="majorEastAsia" w:eastAsiaTheme="majorEastAsia" w:hAnsiTheme="majorEastAsia" w:cs="Tahoma"/>
                <w:sz w:val="22"/>
              </w:rPr>
              <w:t>(</w:t>
            </w:r>
            <w:r w:rsidRPr="006417B5">
              <w:rPr>
                <w:rFonts w:asciiTheme="majorEastAsia" w:eastAsiaTheme="majorEastAsia" w:hAnsiTheme="majorEastAsia" w:cs="Tahoma" w:hint="eastAsia"/>
                <w:sz w:val="22"/>
              </w:rPr>
              <w:t>試験機器・検査方法・検査値・調査方法)</w:t>
            </w:r>
          </w:p>
        </w:tc>
        <w:tc>
          <w:tcPr>
            <w:tcW w:w="7455" w:type="dxa"/>
          </w:tcPr>
          <w:p w14:paraId="478718F2" w14:textId="77777777" w:rsidR="00E15C4C" w:rsidRPr="006417B5" w:rsidRDefault="00E15C4C" w:rsidP="001D48D4">
            <w:pPr>
              <w:rPr>
                <w:rFonts w:asciiTheme="majorEastAsia" w:eastAsiaTheme="majorEastAsia" w:hAnsiTheme="majorEastAsia"/>
                <w:szCs w:val="21"/>
              </w:rPr>
            </w:pPr>
          </w:p>
        </w:tc>
      </w:tr>
      <w:tr w:rsidR="00E15C4C" w:rsidRPr="006417B5" w14:paraId="55E0C947" w14:textId="77777777" w:rsidTr="00E15C4C">
        <w:tc>
          <w:tcPr>
            <w:tcW w:w="2321" w:type="dxa"/>
          </w:tcPr>
          <w:p w14:paraId="135E4732" w14:textId="77777777" w:rsidR="00E15C4C" w:rsidRPr="006417B5" w:rsidRDefault="00E15C4C" w:rsidP="001D48D4">
            <w:pPr>
              <w:rPr>
                <w:rFonts w:asciiTheme="majorEastAsia" w:eastAsiaTheme="majorEastAsia" w:hAnsiTheme="majorEastAsia"/>
                <w:szCs w:val="21"/>
              </w:rPr>
            </w:pPr>
            <w:r w:rsidRPr="006417B5">
              <w:rPr>
                <w:rFonts w:asciiTheme="majorEastAsia" w:eastAsiaTheme="majorEastAsia" w:hAnsiTheme="majorEastAsia"/>
                <w:szCs w:val="21"/>
              </w:rPr>
              <w:t>研究方法</w:t>
            </w:r>
          </w:p>
          <w:p w14:paraId="22DDFB85" w14:textId="77777777" w:rsidR="00E15C4C" w:rsidRPr="006417B5" w:rsidRDefault="00E15C4C" w:rsidP="001D48D4">
            <w:pPr>
              <w:rPr>
                <w:rFonts w:asciiTheme="majorEastAsia" w:eastAsiaTheme="majorEastAsia" w:hAnsiTheme="majorEastAsia"/>
                <w:szCs w:val="21"/>
              </w:rPr>
            </w:pPr>
            <w:r w:rsidRPr="00FB6DD8">
              <w:rPr>
                <w:rFonts w:asciiTheme="majorEastAsia" w:eastAsiaTheme="majorEastAsia" w:hAnsiTheme="majorEastAsia" w:hint="eastAsia"/>
                <w:sz w:val="20"/>
                <w:szCs w:val="21"/>
              </w:rPr>
              <w:t>（</w:t>
            </w:r>
            <w:r w:rsidRPr="00FB6DD8">
              <w:rPr>
                <w:rFonts w:asciiTheme="majorEastAsia" w:eastAsiaTheme="majorEastAsia" w:hAnsiTheme="majorEastAsia"/>
                <w:sz w:val="20"/>
                <w:szCs w:val="21"/>
              </w:rPr>
              <w:t>治療スケジュール</w:t>
            </w:r>
            <w:r w:rsidR="001D48D4" w:rsidRPr="00FB6DD8">
              <w:rPr>
                <w:rFonts w:asciiTheme="majorEastAsia" w:eastAsiaTheme="majorEastAsia" w:hAnsiTheme="majorEastAsia"/>
                <w:sz w:val="20"/>
                <w:szCs w:val="21"/>
              </w:rPr>
              <w:t>等</w:t>
            </w:r>
            <w:r w:rsidRPr="00FB6DD8">
              <w:rPr>
                <w:rFonts w:asciiTheme="majorEastAsia" w:eastAsiaTheme="majorEastAsia" w:hAnsiTheme="majorEastAsia" w:hint="eastAsia"/>
                <w:sz w:val="20"/>
                <w:szCs w:val="21"/>
              </w:rPr>
              <w:t>）</w:t>
            </w:r>
          </w:p>
        </w:tc>
        <w:tc>
          <w:tcPr>
            <w:tcW w:w="7455" w:type="dxa"/>
          </w:tcPr>
          <w:p w14:paraId="3906D331" w14:textId="77777777" w:rsidR="00E15C4C" w:rsidRPr="006417B5" w:rsidRDefault="00E15C4C" w:rsidP="001D48D4">
            <w:pPr>
              <w:rPr>
                <w:rFonts w:asciiTheme="majorEastAsia" w:eastAsiaTheme="majorEastAsia" w:hAnsiTheme="majorEastAsia"/>
                <w:sz w:val="24"/>
                <w:szCs w:val="24"/>
              </w:rPr>
            </w:pPr>
          </w:p>
        </w:tc>
      </w:tr>
      <w:tr w:rsidR="00E15C4C" w:rsidRPr="006417B5" w14:paraId="2BC2B1F2" w14:textId="77777777" w:rsidTr="00E15C4C">
        <w:tc>
          <w:tcPr>
            <w:tcW w:w="2321" w:type="dxa"/>
          </w:tcPr>
          <w:p w14:paraId="2B9697C3" w14:textId="77777777" w:rsidR="00E15C4C" w:rsidRPr="006417B5" w:rsidRDefault="00E15C4C" w:rsidP="001D48D4">
            <w:pPr>
              <w:rPr>
                <w:rFonts w:asciiTheme="majorEastAsia" w:eastAsiaTheme="majorEastAsia" w:hAnsiTheme="majorEastAsia"/>
                <w:szCs w:val="21"/>
              </w:rPr>
            </w:pPr>
            <w:r w:rsidRPr="006417B5">
              <w:rPr>
                <w:rFonts w:asciiTheme="majorEastAsia" w:eastAsiaTheme="majorEastAsia" w:hAnsiTheme="majorEastAsia"/>
                <w:szCs w:val="21"/>
              </w:rPr>
              <w:t>併用禁止薬剤及び</w:t>
            </w:r>
          </w:p>
          <w:p w14:paraId="4B48EE0E" w14:textId="77777777" w:rsidR="00E15C4C" w:rsidRPr="006417B5" w:rsidRDefault="00E15C4C" w:rsidP="001D48D4">
            <w:pPr>
              <w:rPr>
                <w:rFonts w:asciiTheme="majorEastAsia" w:eastAsiaTheme="majorEastAsia" w:hAnsiTheme="majorEastAsia"/>
                <w:szCs w:val="21"/>
              </w:rPr>
            </w:pPr>
            <w:r w:rsidRPr="006417B5">
              <w:rPr>
                <w:rFonts w:asciiTheme="majorEastAsia" w:eastAsiaTheme="majorEastAsia" w:hAnsiTheme="majorEastAsia"/>
                <w:szCs w:val="21"/>
              </w:rPr>
              <w:t>併用禁止療法</w:t>
            </w:r>
          </w:p>
        </w:tc>
        <w:tc>
          <w:tcPr>
            <w:tcW w:w="7455" w:type="dxa"/>
          </w:tcPr>
          <w:p w14:paraId="47E15D3C" w14:textId="77777777" w:rsidR="00E15C4C" w:rsidRPr="006417B5" w:rsidRDefault="00E15C4C" w:rsidP="001D48D4">
            <w:pPr>
              <w:rPr>
                <w:rFonts w:asciiTheme="majorEastAsia" w:eastAsiaTheme="majorEastAsia" w:hAnsiTheme="majorEastAsia"/>
                <w:szCs w:val="21"/>
              </w:rPr>
            </w:pPr>
          </w:p>
        </w:tc>
      </w:tr>
      <w:tr w:rsidR="00E15C4C" w:rsidRPr="006417B5" w14:paraId="42AF159F" w14:textId="77777777" w:rsidTr="00E15C4C">
        <w:tc>
          <w:tcPr>
            <w:tcW w:w="2321" w:type="dxa"/>
          </w:tcPr>
          <w:p w14:paraId="67316103" w14:textId="77777777" w:rsidR="00E15C4C" w:rsidRPr="006417B5" w:rsidRDefault="00E15C4C" w:rsidP="001D48D4">
            <w:pPr>
              <w:rPr>
                <w:rFonts w:asciiTheme="majorEastAsia" w:eastAsiaTheme="majorEastAsia" w:hAnsiTheme="majorEastAsia"/>
                <w:szCs w:val="21"/>
              </w:rPr>
            </w:pPr>
            <w:r w:rsidRPr="006417B5">
              <w:rPr>
                <w:rFonts w:asciiTheme="majorEastAsia" w:eastAsiaTheme="majorEastAsia" w:hAnsiTheme="majorEastAsia"/>
                <w:szCs w:val="21"/>
              </w:rPr>
              <w:t>観察・検査スケジュールの概略</w:t>
            </w:r>
          </w:p>
        </w:tc>
        <w:tc>
          <w:tcPr>
            <w:tcW w:w="7455" w:type="dxa"/>
          </w:tcPr>
          <w:p w14:paraId="6C639098" w14:textId="77777777" w:rsidR="00E15C4C" w:rsidRPr="006417B5" w:rsidRDefault="00E15C4C" w:rsidP="001D48D4">
            <w:pPr>
              <w:rPr>
                <w:rFonts w:asciiTheme="majorEastAsia" w:eastAsiaTheme="majorEastAsia" w:hAnsiTheme="majorEastAsia"/>
                <w:sz w:val="24"/>
                <w:szCs w:val="24"/>
              </w:rPr>
            </w:pPr>
          </w:p>
        </w:tc>
      </w:tr>
      <w:tr w:rsidR="00E15C4C" w:rsidRPr="006417B5" w14:paraId="6B07F5BB" w14:textId="77777777" w:rsidTr="00E15C4C">
        <w:tc>
          <w:tcPr>
            <w:tcW w:w="2321" w:type="dxa"/>
          </w:tcPr>
          <w:p w14:paraId="51DD5F16" w14:textId="1691A79A" w:rsidR="00E15C4C" w:rsidRPr="006417B5" w:rsidRDefault="00481962" w:rsidP="001D48D4">
            <w:pPr>
              <w:rPr>
                <w:rFonts w:asciiTheme="majorEastAsia" w:eastAsiaTheme="majorEastAsia" w:hAnsiTheme="majorEastAsia"/>
                <w:szCs w:val="21"/>
              </w:rPr>
            </w:pPr>
            <w:r w:rsidRPr="00481962">
              <w:rPr>
                <w:rFonts w:asciiTheme="majorEastAsia" w:eastAsiaTheme="majorEastAsia" w:hAnsiTheme="majorEastAsia" w:hint="eastAsia"/>
                <w:szCs w:val="21"/>
              </w:rPr>
              <w:t>主要評価項目</w:t>
            </w:r>
          </w:p>
        </w:tc>
        <w:tc>
          <w:tcPr>
            <w:tcW w:w="7455" w:type="dxa"/>
          </w:tcPr>
          <w:p w14:paraId="34959F2B" w14:textId="77777777" w:rsidR="00E15C4C" w:rsidRPr="006417B5" w:rsidRDefault="00E15C4C" w:rsidP="001D48D4">
            <w:pPr>
              <w:rPr>
                <w:rFonts w:asciiTheme="majorEastAsia" w:eastAsiaTheme="majorEastAsia" w:hAnsiTheme="majorEastAsia"/>
                <w:sz w:val="24"/>
                <w:szCs w:val="24"/>
              </w:rPr>
            </w:pPr>
          </w:p>
        </w:tc>
      </w:tr>
      <w:tr w:rsidR="00E15C4C" w:rsidRPr="006417B5" w14:paraId="6B8450FD" w14:textId="77777777" w:rsidTr="00E15C4C">
        <w:tc>
          <w:tcPr>
            <w:tcW w:w="2321" w:type="dxa"/>
          </w:tcPr>
          <w:p w14:paraId="2B6B0138" w14:textId="77777777" w:rsidR="00E15C4C" w:rsidRPr="006417B5" w:rsidRDefault="00E15C4C" w:rsidP="001D48D4">
            <w:pPr>
              <w:rPr>
                <w:rFonts w:asciiTheme="majorEastAsia" w:eastAsiaTheme="majorEastAsia" w:hAnsiTheme="majorEastAsia"/>
                <w:szCs w:val="21"/>
              </w:rPr>
            </w:pPr>
            <w:r w:rsidRPr="006417B5">
              <w:rPr>
                <w:rFonts w:asciiTheme="majorEastAsia" w:eastAsiaTheme="majorEastAsia" w:hAnsiTheme="majorEastAsia"/>
                <w:szCs w:val="21"/>
              </w:rPr>
              <w:t>目標症例数</w:t>
            </w:r>
          </w:p>
        </w:tc>
        <w:tc>
          <w:tcPr>
            <w:tcW w:w="7455" w:type="dxa"/>
          </w:tcPr>
          <w:p w14:paraId="431A859B" w14:textId="77777777" w:rsidR="00E15C4C" w:rsidRPr="006417B5" w:rsidRDefault="00E15C4C" w:rsidP="001D48D4">
            <w:pPr>
              <w:rPr>
                <w:rFonts w:asciiTheme="majorEastAsia" w:eastAsiaTheme="majorEastAsia" w:hAnsiTheme="majorEastAsia"/>
                <w:sz w:val="24"/>
                <w:szCs w:val="24"/>
              </w:rPr>
            </w:pPr>
            <w:r w:rsidRPr="006417B5">
              <w:rPr>
                <w:rFonts w:asciiTheme="majorEastAsia" w:eastAsiaTheme="majorEastAsia" w:hAnsiTheme="majorEastAsia" w:hint="eastAsia"/>
                <w:sz w:val="24"/>
                <w:szCs w:val="24"/>
              </w:rPr>
              <w:t xml:space="preserve">目標登録被験者数： </w:t>
            </w:r>
            <w:r w:rsidRPr="006417B5">
              <w:rPr>
                <w:rFonts w:asciiTheme="majorEastAsia" w:eastAsiaTheme="majorEastAsia" w:hAnsiTheme="majorEastAsia"/>
                <w:sz w:val="24"/>
                <w:szCs w:val="24"/>
              </w:rPr>
              <w:t xml:space="preserve">             例</w:t>
            </w:r>
          </w:p>
        </w:tc>
      </w:tr>
      <w:tr w:rsidR="00E15C4C" w:rsidRPr="006417B5" w14:paraId="0DED7EAC" w14:textId="77777777" w:rsidTr="00E15C4C">
        <w:trPr>
          <w:trHeight w:val="160"/>
        </w:trPr>
        <w:tc>
          <w:tcPr>
            <w:tcW w:w="2321" w:type="dxa"/>
          </w:tcPr>
          <w:p w14:paraId="4E23F744" w14:textId="77777777" w:rsidR="00E15C4C" w:rsidRPr="006417B5" w:rsidRDefault="00E15C4C" w:rsidP="001D48D4">
            <w:pPr>
              <w:rPr>
                <w:rFonts w:asciiTheme="majorEastAsia" w:eastAsiaTheme="majorEastAsia" w:hAnsiTheme="majorEastAsia"/>
                <w:szCs w:val="21"/>
              </w:rPr>
            </w:pPr>
            <w:r w:rsidRPr="006417B5">
              <w:rPr>
                <w:rFonts w:asciiTheme="majorEastAsia" w:eastAsiaTheme="majorEastAsia" w:hAnsiTheme="majorEastAsia" w:hint="eastAsia"/>
                <w:szCs w:val="21"/>
              </w:rPr>
              <w:t>被験者登録</w:t>
            </w:r>
            <w:r w:rsidRPr="006417B5">
              <w:rPr>
                <w:rFonts w:asciiTheme="majorEastAsia" w:eastAsiaTheme="majorEastAsia" w:hAnsiTheme="majorEastAsia"/>
                <w:szCs w:val="21"/>
              </w:rPr>
              <w:t>期間</w:t>
            </w:r>
          </w:p>
        </w:tc>
        <w:tc>
          <w:tcPr>
            <w:tcW w:w="7455" w:type="dxa"/>
          </w:tcPr>
          <w:p w14:paraId="54D1C132" w14:textId="751519A3" w:rsidR="00E15C4C" w:rsidRPr="006417B5" w:rsidRDefault="008F7DB3" w:rsidP="008F7DB3">
            <w:pPr>
              <w:rPr>
                <w:rFonts w:asciiTheme="majorEastAsia" w:eastAsiaTheme="majorEastAsia" w:hAnsiTheme="majorEastAsia"/>
                <w:sz w:val="24"/>
                <w:szCs w:val="24"/>
              </w:rPr>
            </w:pPr>
            <w:r w:rsidRPr="006417B5">
              <w:rPr>
                <w:rFonts w:asciiTheme="majorEastAsia" w:eastAsiaTheme="majorEastAsia" w:hAnsiTheme="majorEastAsia" w:hint="eastAsia"/>
                <w:sz w:val="24"/>
                <w:szCs w:val="24"/>
              </w:rPr>
              <w:t>学長</w:t>
            </w:r>
            <w:r w:rsidR="00E15C4C" w:rsidRPr="006417B5">
              <w:rPr>
                <w:rFonts w:asciiTheme="majorEastAsia" w:eastAsiaTheme="majorEastAsia" w:hAnsiTheme="majorEastAsia" w:hint="eastAsia"/>
                <w:sz w:val="24"/>
                <w:szCs w:val="24"/>
              </w:rPr>
              <w:t>による研究実施許可日（＝承認日）</w:t>
            </w:r>
            <w:r w:rsidR="00DA243D" w:rsidRPr="006417B5">
              <w:rPr>
                <w:rFonts w:asciiTheme="majorEastAsia" w:eastAsiaTheme="majorEastAsia" w:hAnsiTheme="majorEastAsia" w:hint="eastAsia"/>
                <w:sz w:val="24"/>
                <w:szCs w:val="24"/>
              </w:rPr>
              <w:t>～</w:t>
            </w:r>
            <w:r w:rsidR="00E15C4C" w:rsidRPr="006417B5">
              <w:rPr>
                <w:rFonts w:asciiTheme="majorEastAsia" w:eastAsiaTheme="majorEastAsia" w:hAnsiTheme="majorEastAsia" w:hint="eastAsia"/>
                <w:sz w:val="24"/>
                <w:szCs w:val="24"/>
              </w:rPr>
              <w:t xml:space="preserve">　　</w:t>
            </w:r>
            <w:r w:rsidRPr="006417B5">
              <w:rPr>
                <w:rFonts w:asciiTheme="majorEastAsia" w:eastAsiaTheme="majorEastAsia" w:hAnsiTheme="majorEastAsia" w:hint="eastAsia"/>
                <w:sz w:val="24"/>
                <w:szCs w:val="24"/>
              </w:rPr>
              <w:t>年　　月　　日</w:t>
            </w:r>
          </w:p>
        </w:tc>
      </w:tr>
      <w:tr w:rsidR="00E15C4C" w:rsidRPr="006417B5" w14:paraId="4480B6ED" w14:textId="77777777" w:rsidTr="00E15C4C">
        <w:trPr>
          <w:trHeight w:val="160"/>
        </w:trPr>
        <w:tc>
          <w:tcPr>
            <w:tcW w:w="2321" w:type="dxa"/>
          </w:tcPr>
          <w:p w14:paraId="6B21485A" w14:textId="77777777" w:rsidR="00E15C4C" w:rsidRPr="006417B5" w:rsidDel="003027E0" w:rsidRDefault="00E15C4C" w:rsidP="001D48D4">
            <w:pPr>
              <w:rPr>
                <w:rFonts w:asciiTheme="majorEastAsia" w:eastAsiaTheme="majorEastAsia" w:hAnsiTheme="majorEastAsia"/>
                <w:szCs w:val="21"/>
              </w:rPr>
            </w:pPr>
            <w:r w:rsidRPr="006417B5">
              <w:rPr>
                <w:rFonts w:asciiTheme="majorEastAsia" w:eastAsiaTheme="majorEastAsia" w:hAnsiTheme="majorEastAsia" w:hint="eastAsia"/>
                <w:szCs w:val="21"/>
              </w:rPr>
              <w:t>研究実施期間</w:t>
            </w:r>
          </w:p>
        </w:tc>
        <w:tc>
          <w:tcPr>
            <w:tcW w:w="7455" w:type="dxa"/>
          </w:tcPr>
          <w:p w14:paraId="76E1838D" w14:textId="3C006CC3" w:rsidR="00E15C4C" w:rsidRPr="006417B5" w:rsidRDefault="001D48D4" w:rsidP="001D48D4">
            <w:pPr>
              <w:rPr>
                <w:rFonts w:asciiTheme="majorEastAsia" w:eastAsiaTheme="majorEastAsia" w:hAnsiTheme="majorEastAsia"/>
                <w:sz w:val="24"/>
                <w:szCs w:val="24"/>
              </w:rPr>
            </w:pPr>
            <w:r w:rsidRPr="006417B5">
              <w:rPr>
                <w:rFonts w:asciiTheme="majorEastAsia" w:eastAsiaTheme="majorEastAsia" w:hAnsiTheme="majorEastAsia" w:hint="eastAsia"/>
                <w:sz w:val="24"/>
                <w:szCs w:val="24"/>
              </w:rPr>
              <w:t>学長</w:t>
            </w:r>
            <w:r w:rsidR="00E15C4C" w:rsidRPr="006417B5">
              <w:rPr>
                <w:rFonts w:asciiTheme="majorEastAsia" w:eastAsiaTheme="majorEastAsia" w:hAnsiTheme="majorEastAsia" w:hint="eastAsia"/>
                <w:sz w:val="24"/>
                <w:szCs w:val="24"/>
              </w:rPr>
              <w:t>による研究実施許可日（＝承認日）</w:t>
            </w:r>
            <w:r w:rsidR="00DA243D" w:rsidRPr="006417B5">
              <w:rPr>
                <w:rFonts w:asciiTheme="majorEastAsia" w:eastAsiaTheme="majorEastAsia" w:hAnsiTheme="majorEastAsia" w:hint="eastAsia"/>
                <w:sz w:val="24"/>
                <w:szCs w:val="24"/>
              </w:rPr>
              <w:t>～</w:t>
            </w:r>
            <w:r w:rsidR="008F7DB3" w:rsidRPr="006417B5">
              <w:rPr>
                <w:rFonts w:asciiTheme="majorEastAsia" w:eastAsiaTheme="majorEastAsia" w:hAnsiTheme="majorEastAsia" w:hint="eastAsia"/>
                <w:sz w:val="24"/>
                <w:szCs w:val="24"/>
              </w:rPr>
              <w:t xml:space="preserve">　　年　　月　　日</w:t>
            </w:r>
          </w:p>
        </w:tc>
      </w:tr>
    </w:tbl>
    <w:p w14:paraId="35B05B28" w14:textId="77777777" w:rsidR="009A70EF" w:rsidRPr="006417B5" w:rsidRDefault="009A70EF" w:rsidP="009A70EF">
      <w:pPr>
        <w:jc w:val="left"/>
        <w:rPr>
          <w:rFonts w:asciiTheme="majorEastAsia" w:eastAsiaTheme="majorEastAsia" w:hAnsiTheme="majorEastAsia"/>
        </w:rPr>
      </w:pPr>
    </w:p>
    <w:p w14:paraId="109E49EB" w14:textId="795BB19B" w:rsidR="00AF3F26" w:rsidRPr="006417B5" w:rsidRDefault="00AF3F26" w:rsidP="009A70EF">
      <w:pPr>
        <w:jc w:val="left"/>
        <w:rPr>
          <w:rFonts w:asciiTheme="majorEastAsia" w:eastAsiaTheme="majorEastAsia" w:hAnsiTheme="majorEastAsia"/>
          <w:color w:val="FF0000"/>
          <w:u w:val="wave"/>
        </w:rPr>
      </w:pPr>
      <w:r w:rsidRPr="006417B5">
        <w:rPr>
          <w:rFonts w:asciiTheme="majorEastAsia" w:eastAsiaTheme="majorEastAsia" w:hAnsiTheme="majorEastAsia" w:hint="eastAsia"/>
          <w:color w:val="FF0000"/>
          <w:u w:val="wave"/>
        </w:rPr>
        <w:t>必要</w:t>
      </w:r>
      <w:r w:rsidR="00E23520" w:rsidRPr="006417B5">
        <w:rPr>
          <w:rFonts w:asciiTheme="majorEastAsia" w:eastAsiaTheme="majorEastAsia" w:hAnsiTheme="majorEastAsia" w:hint="eastAsia"/>
          <w:color w:val="FF0000"/>
          <w:u w:val="wave"/>
        </w:rPr>
        <w:t>な場合は</w:t>
      </w:r>
      <w:r w:rsidRPr="006417B5">
        <w:rPr>
          <w:rFonts w:asciiTheme="majorEastAsia" w:eastAsiaTheme="majorEastAsia" w:hAnsiTheme="majorEastAsia" w:hint="eastAsia"/>
          <w:color w:val="FF0000"/>
          <w:u w:val="wave"/>
        </w:rPr>
        <w:t>、シェーマも記載する。</w:t>
      </w:r>
    </w:p>
    <w:p w14:paraId="49A5DAB5" w14:textId="77777777" w:rsidR="00E15C4C" w:rsidRPr="006417B5" w:rsidRDefault="00E15C4C">
      <w:pPr>
        <w:widowControl/>
        <w:jc w:val="left"/>
        <w:rPr>
          <w:rFonts w:asciiTheme="majorEastAsia" w:eastAsiaTheme="majorEastAsia" w:hAnsiTheme="majorEastAsia"/>
        </w:rPr>
      </w:pPr>
      <w:r w:rsidRPr="006417B5">
        <w:rPr>
          <w:rFonts w:asciiTheme="majorEastAsia" w:eastAsiaTheme="majorEastAsia" w:hAnsiTheme="majorEastAsia"/>
        </w:rPr>
        <w:br w:type="page"/>
      </w:r>
    </w:p>
    <w:p w14:paraId="7AA3F9D1" w14:textId="77777777" w:rsidR="00E016A0" w:rsidRPr="006417B5" w:rsidRDefault="00E016A0" w:rsidP="00F63F43">
      <w:pPr>
        <w:pStyle w:val="1"/>
        <w:rPr>
          <w:rFonts w:asciiTheme="majorEastAsia" w:hAnsiTheme="majorEastAsia"/>
        </w:rPr>
      </w:pPr>
      <w:r w:rsidRPr="006417B5">
        <w:rPr>
          <w:rFonts w:asciiTheme="majorEastAsia" w:hAnsiTheme="majorEastAsia"/>
        </w:rPr>
        <w:lastRenderedPageBreak/>
        <w:t>1</w:t>
      </w:r>
      <w:r w:rsidRPr="006417B5">
        <w:rPr>
          <w:rFonts w:asciiTheme="majorEastAsia" w:hAnsiTheme="majorEastAsia" w:hint="eastAsia"/>
        </w:rPr>
        <w:t>. 研究目的及び意義</w:t>
      </w:r>
    </w:p>
    <w:p w14:paraId="7FB3C5A0" w14:textId="77777777" w:rsidR="00E016A0" w:rsidRPr="006417B5" w:rsidRDefault="00E016A0" w:rsidP="00F63F43">
      <w:pPr>
        <w:pStyle w:val="2"/>
        <w:rPr>
          <w:rFonts w:asciiTheme="majorEastAsia" w:hAnsiTheme="majorEastAsia"/>
        </w:rPr>
      </w:pPr>
      <w:r w:rsidRPr="006417B5">
        <w:rPr>
          <w:rFonts w:asciiTheme="majorEastAsia" w:hAnsiTheme="majorEastAsia"/>
        </w:rPr>
        <w:t>1</w:t>
      </w:r>
      <w:r w:rsidRPr="006417B5">
        <w:rPr>
          <w:rFonts w:asciiTheme="majorEastAsia" w:hAnsiTheme="majorEastAsia" w:hint="eastAsia"/>
        </w:rPr>
        <w:t>-</w:t>
      </w:r>
      <w:r w:rsidRPr="006417B5">
        <w:rPr>
          <w:rFonts w:asciiTheme="majorEastAsia" w:hAnsiTheme="majorEastAsia"/>
        </w:rPr>
        <w:t>1</w:t>
      </w:r>
      <w:r w:rsidRPr="006417B5">
        <w:rPr>
          <w:rFonts w:asciiTheme="majorEastAsia" w:hAnsiTheme="majorEastAsia" w:hint="eastAsia"/>
        </w:rPr>
        <w:t>. 目的</w:t>
      </w:r>
    </w:p>
    <w:p w14:paraId="2EB19153" w14:textId="1F558281" w:rsidR="00E15C4C" w:rsidRPr="006417B5" w:rsidRDefault="00E016A0">
      <w:pPr>
        <w:ind w:leftChars="68" w:left="567" w:hangingChars="202" w:hanging="424"/>
        <w:jc w:val="left"/>
        <w:rPr>
          <w:rFonts w:asciiTheme="majorEastAsia" w:eastAsiaTheme="majorEastAsia" w:hAnsiTheme="majorEastAsia" w:cs="Tahoma"/>
          <w:color w:val="FF0000"/>
          <w:sz w:val="18"/>
        </w:rPr>
        <w:pPrChange w:id="0" w:author="下川敏雄" w:date="2017-06-25T09:06:00Z">
          <w:pPr>
            <w:jc w:val="left"/>
          </w:pPr>
        </w:pPrChange>
      </w:pPr>
      <w:r w:rsidRPr="006417B5">
        <w:rPr>
          <w:rFonts w:asciiTheme="majorEastAsia" w:eastAsiaTheme="majorEastAsia" w:hAnsiTheme="majorEastAsia" w:hint="eastAsia"/>
        </w:rPr>
        <w:t xml:space="preserve">　</w:t>
      </w:r>
      <w:r w:rsidRPr="006417B5">
        <w:rPr>
          <w:rFonts w:asciiTheme="majorEastAsia" w:eastAsiaTheme="majorEastAsia" w:hAnsiTheme="majorEastAsia" w:cs="Tahoma" w:hint="eastAsia"/>
          <w:color w:val="FF0000"/>
          <w:sz w:val="18"/>
        </w:rPr>
        <w:t>・研究目的を簡潔に記載する．</w:t>
      </w:r>
    </w:p>
    <w:p w14:paraId="6D20DCEA" w14:textId="77777777" w:rsidR="00E016A0" w:rsidRPr="006417B5" w:rsidRDefault="00E016A0">
      <w:pPr>
        <w:ind w:leftChars="68" w:left="507" w:hangingChars="202" w:hanging="364"/>
        <w:jc w:val="left"/>
        <w:rPr>
          <w:rFonts w:asciiTheme="majorEastAsia" w:eastAsiaTheme="majorEastAsia" w:hAnsiTheme="majorEastAsia" w:cs="Tahoma"/>
          <w:color w:val="FF0000"/>
          <w:sz w:val="18"/>
        </w:rPr>
        <w:pPrChange w:id="1" w:author="下川敏雄" w:date="2017-06-25T09:06:00Z">
          <w:pPr>
            <w:jc w:val="left"/>
          </w:pPr>
        </w:pPrChange>
      </w:pPr>
      <w:r w:rsidRPr="006417B5">
        <w:rPr>
          <w:rFonts w:asciiTheme="majorEastAsia" w:eastAsiaTheme="majorEastAsia" w:hAnsiTheme="majorEastAsia" w:cs="Tahoma" w:hint="eastAsia"/>
          <w:color w:val="FF0000"/>
          <w:sz w:val="18"/>
        </w:rPr>
        <w:t xml:space="preserve">　・評価する特性(有効性，安全性，臨床的効果等)すなわちエンドポイントを含める．</w:t>
      </w:r>
    </w:p>
    <w:p w14:paraId="20C7ECF4" w14:textId="711F1F7C" w:rsidR="00E016A0" w:rsidRDefault="00E016A0">
      <w:pPr>
        <w:ind w:leftChars="68" w:left="507" w:hangingChars="202" w:hanging="364"/>
        <w:jc w:val="left"/>
        <w:rPr>
          <w:ins w:id="2" w:author="下川敏雄" w:date="2017-06-25T09:38:00Z"/>
          <w:rFonts w:asciiTheme="majorEastAsia" w:eastAsiaTheme="majorEastAsia" w:hAnsiTheme="majorEastAsia" w:cs="Tahoma"/>
          <w:color w:val="FF0000"/>
          <w:sz w:val="18"/>
        </w:rPr>
        <w:pPrChange w:id="3" w:author="下川敏雄" w:date="2017-06-25T09:06:00Z">
          <w:pPr>
            <w:jc w:val="left"/>
          </w:pPr>
        </w:pPrChange>
      </w:pPr>
      <w:r w:rsidRPr="006417B5">
        <w:rPr>
          <w:rFonts w:asciiTheme="majorEastAsia" w:eastAsiaTheme="majorEastAsia" w:hAnsiTheme="majorEastAsia" w:cs="Tahoma" w:hint="eastAsia"/>
          <w:color w:val="FF0000"/>
          <w:sz w:val="18"/>
        </w:rPr>
        <w:t xml:space="preserve">　・本研究から明らかにすることを記載し，その後の医学への貢献については，</w:t>
      </w:r>
      <w:r w:rsidR="00013417" w:rsidRPr="006417B5">
        <w:rPr>
          <w:rFonts w:asciiTheme="majorEastAsia" w:eastAsiaTheme="majorEastAsia" w:hAnsiTheme="majorEastAsia" w:cs="Tahoma" w:hint="eastAsia"/>
          <w:color w:val="FF0000"/>
          <w:sz w:val="18"/>
        </w:rPr>
        <w:t>以下の</w:t>
      </w:r>
      <w:r w:rsidRPr="006417B5">
        <w:rPr>
          <w:rFonts w:asciiTheme="majorEastAsia" w:eastAsiaTheme="majorEastAsia" w:hAnsiTheme="majorEastAsia" w:cs="Tahoma" w:hint="eastAsia"/>
          <w:color w:val="FF0000"/>
          <w:sz w:val="18"/>
        </w:rPr>
        <w:t>「1-2</w:t>
      </w:r>
      <w:r w:rsidRPr="006417B5">
        <w:rPr>
          <w:rFonts w:asciiTheme="majorEastAsia" w:eastAsiaTheme="majorEastAsia" w:hAnsiTheme="majorEastAsia" w:cs="Tahoma"/>
          <w:color w:val="FF0000"/>
          <w:sz w:val="18"/>
        </w:rPr>
        <w:t xml:space="preserve">. </w:t>
      </w:r>
      <w:r w:rsidRPr="006417B5">
        <w:rPr>
          <w:rFonts w:asciiTheme="majorEastAsia" w:eastAsiaTheme="majorEastAsia" w:hAnsiTheme="majorEastAsia" w:cs="Tahoma" w:hint="eastAsia"/>
          <w:color w:val="FF0000"/>
          <w:sz w:val="18"/>
        </w:rPr>
        <w:t>本研究の意義」で触れる．</w:t>
      </w:r>
    </w:p>
    <w:p w14:paraId="62E84464" w14:textId="0F319138" w:rsidR="00380348" w:rsidRPr="00346A23" w:rsidRDefault="00380348" w:rsidP="00380348">
      <w:pPr>
        <w:rPr>
          <w:ins w:id="4" w:author="下川敏雄" w:date="2017-06-25T09:38:00Z"/>
          <w:rFonts w:asciiTheme="majorEastAsia" w:eastAsiaTheme="majorEastAsia" w:hAnsiTheme="majorEastAsia" w:cs="Tahoma"/>
          <w:color w:val="538135" w:themeColor="accent6" w:themeShade="BF"/>
          <w:sz w:val="18"/>
          <w:szCs w:val="20"/>
          <w:u w:val="single"/>
        </w:rPr>
      </w:pPr>
      <w:ins w:id="5" w:author="下川敏雄" w:date="2017-06-25T09:38:00Z">
        <w:r w:rsidRPr="00346A23">
          <w:rPr>
            <w:rFonts w:asciiTheme="majorEastAsia" w:eastAsiaTheme="majorEastAsia" w:hAnsiTheme="majorEastAsia" w:cs="Tahoma"/>
            <w:color w:val="538135" w:themeColor="accent6" w:themeShade="BF"/>
            <w:sz w:val="18"/>
            <w:szCs w:val="20"/>
            <w:u w:val="single"/>
          </w:rPr>
          <w:t>[</w:t>
        </w:r>
        <w:r w:rsidRPr="00346A23">
          <w:rPr>
            <w:rFonts w:asciiTheme="majorEastAsia" w:eastAsiaTheme="majorEastAsia" w:hAnsiTheme="majorEastAsia" w:cs="Tahoma" w:hint="eastAsia"/>
            <w:color w:val="538135" w:themeColor="accent6" w:themeShade="BF"/>
            <w:sz w:val="18"/>
            <w:szCs w:val="20"/>
            <w:u w:val="single"/>
          </w:rPr>
          <w:t>記載例</w:t>
        </w:r>
        <w:r w:rsidRPr="00346A23">
          <w:rPr>
            <w:rFonts w:asciiTheme="majorEastAsia" w:eastAsiaTheme="majorEastAsia" w:hAnsiTheme="majorEastAsia" w:cs="Tahoma"/>
            <w:color w:val="538135" w:themeColor="accent6" w:themeShade="BF"/>
            <w:sz w:val="18"/>
            <w:szCs w:val="20"/>
            <w:u w:val="single"/>
          </w:rPr>
          <w:t>]</w:t>
        </w:r>
        <w:r w:rsidRPr="00346A23">
          <w:rPr>
            <w:rFonts w:asciiTheme="majorEastAsia" w:eastAsiaTheme="majorEastAsia" w:hAnsiTheme="majorEastAsia" w:cs="Tahoma" w:hint="eastAsia"/>
            <w:color w:val="538135" w:themeColor="accent6" w:themeShade="BF"/>
            <w:sz w:val="18"/>
            <w:szCs w:val="20"/>
            <w:u w:val="single"/>
          </w:rPr>
          <w:t xml:space="preserve">　</w:t>
        </w:r>
      </w:ins>
    </w:p>
    <w:p w14:paraId="74089D66" w14:textId="1E72554F" w:rsidR="00380348" w:rsidRPr="00346A23" w:rsidRDefault="00380348">
      <w:pPr>
        <w:ind w:leftChars="68" w:left="507" w:hangingChars="202" w:hanging="364"/>
        <w:jc w:val="left"/>
        <w:rPr>
          <w:ins w:id="6" w:author="下川敏雄" w:date="2017-06-25T09:38:00Z"/>
          <w:rFonts w:asciiTheme="majorEastAsia" w:eastAsiaTheme="majorEastAsia" w:hAnsiTheme="majorEastAsia" w:cs="Tahoma"/>
          <w:color w:val="538135" w:themeColor="accent6" w:themeShade="BF"/>
          <w:sz w:val="18"/>
          <w:szCs w:val="20"/>
          <w:u w:val="single"/>
        </w:rPr>
        <w:pPrChange w:id="7" w:author="下川敏雄" w:date="2017-06-25T09:06:00Z">
          <w:pPr>
            <w:jc w:val="left"/>
          </w:pPr>
        </w:pPrChange>
      </w:pPr>
      <w:ins w:id="8" w:author="下川敏雄" w:date="2017-06-25T09:38:00Z">
        <w:r w:rsidRPr="00346A23">
          <w:rPr>
            <w:rFonts w:asciiTheme="majorEastAsia" w:eastAsiaTheme="majorEastAsia" w:hAnsiTheme="majorEastAsia" w:cs="Tahoma" w:hint="eastAsia"/>
            <w:color w:val="538135" w:themeColor="accent6" w:themeShade="BF"/>
            <w:sz w:val="18"/>
            <w:szCs w:val="20"/>
            <w:u w:val="single"/>
          </w:rPr>
          <w:t>××疾患に対する○○療法の有効性及び安全性の評価を評価する．</w:t>
        </w:r>
      </w:ins>
    </w:p>
    <w:p w14:paraId="233F84E1" w14:textId="3D2B0D77" w:rsidR="00380348" w:rsidRPr="00346A23" w:rsidRDefault="00380348">
      <w:pPr>
        <w:ind w:leftChars="68" w:left="507" w:hangingChars="202" w:hanging="364"/>
        <w:jc w:val="left"/>
        <w:rPr>
          <w:ins w:id="9" w:author="下川敏雄" w:date="2017-06-25T09:39:00Z"/>
          <w:rFonts w:asciiTheme="majorEastAsia" w:eastAsiaTheme="majorEastAsia" w:hAnsiTheme="majorEastAsia" w:cs="Tahoma"/>
          <w:color w:val="538135" w:themeColor="accent6" w:themeShade="BF"/>
          <w:sz w:val="18"/>
          <w:szCs w:val="20"/>
          <w:u w:val="single"/>
        </w:rPr>
        <w:pPrChange w:id="10" w:author="下川敏雄" w:date="2017-06-25T09:06:00Z">
          <w:pPr>
            <w:jc w:val="left"/>
          </w:pPr>
        </w:pPrChange>
      </w:pPr>
      <w:ins w:id="11" w:author="下川敏雄" w:date="2017-06-25T09:39:00Z">
        <w:r w:rsidRPr="00346A23">
          <w:rPr>
            <w:rFonts w:asciiTheme="majorEastAsia" w:eastAsiaTheme="majorEastAsia" w:hAnsiTheme="majorEastAsia" w:cs="Tahoma" w:hint="eastAsia"/>
            <w:color w:val="538135" w:themeColor="accent6" w:themeShade="BF"/>
            <w:sz w:val="18"/>
            <w:szCs w:val="20"/>
            <w:u w:val="single"/>
          </w:rPr>
          <w:t>主要評価項目：</w:t>
        </w:r>
      </w:ins>
    </w:p>
    <w:p w14:paraId="37B06A51" w14:textId="382B036C" w:rsidR="00380348" w:rsidRPr="00346A23" w:rsidRDefault="00380348">
      <w:pPr>
        <w:ind w:leftChars="68" w:left="507" w:hangingChars="202" w:hanging="364"/>
        <w:jc w:val="left"/>
        <w:rPr>
          <w:rFonts w:asciiTheme="majorEastAsia" w:eastAsiaTheme="majorEastAsia" w:hAnsiTheme="majorEastAsia" w:cs="Tahoma"/>
          <w:color w:val="538135" w:themeColor="accent6" w:themeShade="BF"/>
          <w:sz w:val="18"/>
          <w:szCs w:val="20"/>
          <w:u w:val="single"/>
          <w:rPrChange w:id="12" w:author="下川敏雄" w:date="2017-06-25T09:38:00Z">
            <w:rPr>
              <w:rFonts w:asciiTheme="majorEastAsia" w:eastAsiaTheme="majorEastAsia" w:hAnsiTheme="majorEastAsia"/>
            </w:rPr>
          </w:rPrChange>
        </w:rPr>
        <w:pPrChange w:id="13" w:author="下川敏雄" w:date="2017-06-25T09:06:00Z">
          <w:pPr>
            <w:jc w:val="left"/>
          </w:pPr>
        </w:pPrChange>
      </w:pPr>
      <w:ins w:id="14" w:author="下川敏雄" w:date="2017-06-25T09:39:00Z">
        <w:r w:rsidRPr="00346A23">
          <w:rPr>
            <w:rFonts w:asciiTheme="majorEastAsia" w:eastAsiaTheme="majorEastAsia" w:hAnsiTheme="majorEastAsia" w:cs="Tahoma" w:hint="eastAsia"/>
            <w:color w:val="538135" w:themeColor="accent6" w:themeShade="BF"/>
            <w:sz w:val="18"/>
            <w:szCs w:val="20"/>
            <w:u w:val="single"/>
          </w:rPr>
          <w:t>副次的評価項目：</w:t>
        </w:r>
      </w:ins>
    </w:p>
    <w:p w14:paraId="30DA0E81" w14:textId="77777777" w:rsidR="00E016A0" w:rsidRPr="006417B5" w:rsidRDefault="00E016A0" w:rsidP="009A70EF">
      <w:pPr>
        <w:jc w:val="left"/>
        <w:rPr>
          <w:rFonts w:asciiTheme="majorEastAsia" w:eastAsiaTheme="majorEastAsia" w:hAnsiTheme="majorEastAsia"/>
        </w:rPr>
      </w:pPr>
    </w:p>
    <w:p w14:paraId="386B37BE" w14:textId="77777777" w:rsidR="00E016A0" w:rsidRPr="006417B5" w:rsidRDefault="00E016A0" w:rsidP="00F63F43">
      <w:pPr>
        <w:pStyle w:val="2"/>
        <w:rPr>
          <w:rFonts w:asciiTheme="majorEastAsia" w:hAnsiTheme="majorEastAsia"/>
        </w:rPr>
      </w:pPr>
      <w:r w:rsidRPr="006417B5">
        <w:rPr>
          <w:rFonts w:asciiTheme="majorEastAsia" w:hAnsiTheme="majorEastAsia"/>
        </w:rPr>
        <w:t>1</w:t>
      </w:r>
      <w:r w:rsidRPr="006417B5">
        <w:rPr>
          <w:rFonts w:asciiTheme="majorEastAsia" w:hAnsiTheme="majorEastAsia" w:hint="eastAsia"/>
        </w:rPr>
        <w:t>-</w:t>
      </w:r>
      <w:r w:rsidRPr="006417B5">
        <w:rPr>
          <w:rFonts w:asciiTheme="majorEastAsia" w:hAnsiTheme="majorEastAsia"/>
        </w:rPr>
        <w:t>2</w:t>
      </w:r>
      <w:r w:rsidRPr="006417B5">
        <w:rPr>
          <w:rFonts w:asciiTheme="majorEastAsia" w:hAnsiTheme="majorEastAsia" w:hint="eastAsia"/>
        </w:rPr>
        <w:t>. 本研究の意義</w:t>
      </w:r>
    </w:p>
    <w:p w14:paraId="04463571" w14:textId="77777777" w:rsidR="00E016A0" w:rsidRPr="006417B5" w:rsidRDefault="00E016A0" w:rsidP="00E016A0">
      <w:pPr>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・本研究の臨床的意義，医学への貢献について記載する．</w:t>
      </w:r>
    </w:p>
    <w:p w14:paraId="147CD31F" w14:textId="77777777" w:rsidR="00E016A0" w:rsidRPr="006417B5" w:rsidRDefault="00E016A0" w:rsidP="009A70EF">
      <w:pPr>
        <w:jc w:val="left"/>
        <w:rPr>
          <w:rFonts w:asciiTheme="majorEastAsia" w:eastAsiaTheme="majorEastAsia" w:hAnsiTheme="majorEastAsia"/>
        </w:rPr>
      </w:pPr>
    </w:p>
    <w:p w14:paraId="13BC000A" w14:textId="77777777" w:rsidR="00E016A0" w:rsidRPr="006417B5" w:rsidRDefault="00E016A0" w:rsidP="00F63F43">
      <w:pPr>
        <w:pStyle w:val="1"/>
        <w:rPr>
          <w:rFonts w:asciiTheme="majorEastAsia" w:hAnsiTheme="majorEastAsia"/>
        </w:rPr>
      </w:pPr>
      <w:r w:rsidRPr="006417B5">
        <w:rPr>
          <w:rFonts w:asciiTheme="majorEastAsia" w:hAnsiTheme="majorEastAsia" w:hint="eastAsia"/>
        </w:rPr>
        <w:t>2. 背景</w:t>
      </w:r>
    </w:p>
    <w:p w14:paraId="2E5A46D1" w14:textId="77777777" w:rsidR="00E016A0" w:rsidRPr="006417B5" w:rsidRDefault="00E016A0" w:rsidP="00E016A0">
      <w:pPr>
        <w:jc w:val="left"/>
        <w:rPr>
          <w:rFonts w:asciiTheme="majorEastAsia" w:eastAsiaTheme="majorEastAsia" w:hAnsiTheme="majorEastAsia"/>
        </w:rPr>
      </w:pPr>
      <w:r w:rsidRPr="006417B5">
        <w:rPr>
          <w:rFonts w:asciiTheme="majorEastAsia" w:eastAsiaTheme="majorEastAsia" w:hAnsiTheme="majorEastAsia" w:cs="Tahoma" w:hint="eastAsia"/>
          <w:color w:val="FF0000"/>
          <w:sz w:val="18"/>
        </w:rPr>
        <w:t xml:space="preserve">　・対象疾患の定義・現在の治療法，ガイドラインに関して記載する．</w:t>
      </w:r>
    </w:p>
    <w:p w14:paraId="585B88D4" w14:textId="77777777" w:rsidR="00E016A0" w:rsidRPr="006417B5" w:rsidRDefault="00E016A0" w:rsidP="00E016A0">
      <w:pPr>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・最新の疫学情報などを記載する．</w:t>
      </w:r>
    </w:p>
    <w:p w14:paraId="4A9D231A" w14:textId="10955824" w:rsidR="00E016A0" w:rsidRPr="006417B5" w:rsidRDefault="004E1870" w:rsidP="00E016A0">
      <w:pPr>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w:t>
      </w:r>
      <w:r w:rsidR="00E016A0" w:rsidRPr="006417B5">
        <w:rPr>
          <w:rFonts w:asciiTheme="majorEastAsia" w:eastAsiaTheme="majorEastAsia" w:hAnsiTheme="majorEastAsia" w:cs="Tahoma" w:hint="eastAsia"/>
          <w:color w:val="FF0000"/>
          <w:sz w:val="18"/>
        </w:rPr>
        <w:t>提案する試験治療の根拠については，治療の内容及びコンセプト，新しい治療方法に関するメカニズム等の代表的基礎研究報告，非臨床試験の結果，先行する国内外の臨床試験の結果，標準治療に対して，有効性，安全性，利便性等において勝ると考えられる根拠等について述べる．</w:t>
      </w:r>
    </w:p>
    <w:p w14:paraId="0958807A" w14:textId="76541B9C" w:rsidR="00E016A0" w:rsidRDefault="00E016A0" w:rsidP="00E016A0">
      <w:pPr>
        <w:ind w:left="425" w:hangingChars="236" w:hanging="425"/>
        <w:jc w:val="left"/>
        <w:rPr>
          <w:ins w:id="15" w:author="下川敏雄" w:date="2017-06-25T09:07:00Z"/>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・可能な限り，最新の研究動向を記載し，客観的な立場から評価できるようにすることが望ましい．</w:t>
      </w:r>
    </w:p>
    <w:p w14:paraId="13B43160" w14:textId="49A493AE" w:rsidR="00931F8A" w:rsidRPr="00346A23" w:rsidRDefault="00931F8A" w:rsidP="00E016A0">
      <w:pPr>
        <w:ind w:left="425" w:hangingChars="236" w:hanging="425"/>
        <w:jc w:val="left"/>
        <w:rPr>
          <w:ins w:id="16" w:author="下川敏雄" w:date="2017-06-25T09:07:00Z"/>
          <w:rFonts w:asciiTheme="majorEastAsia" w:eastAsiaTheme="majorEastAsia" w:hAnsiTheme="majorEastAsia" w:cs="Tahoma"/>
          <w:color w:val="FF0000"/>
          <w:sz w:val="18"/>
          <w:u w:val="single"/>
        </w:rPr>
      </w:pPr>
      <w:ins w:id="17" w:author="下川敏雄" w:date="2017-06-25T09:07:00Z">
        <w:r>
          <w:rPr>
            <w:rFonts w:asciiTheme="majorEastAsia" w:eastAsiaTheme="majorEastAsia" w:hAnsiTheme="majorEastAsia" w:cs="Tahoma" w:hint="eastAsia"/>
            <w:color w:val="FF0000"/>
            <w:sz w:val="18"/>
          </w:rPr>
          <w:t xml:space="preserve">　</w:t>
        </w:r>
        <w:r w:rsidRPr="00346A23">
          <w:rPr>
            <w:rFonts w:asciiTheme="majorEastAsia" w:eastAsiaTheme="majorEastAsia" w:hAnsiTheme="majorEastAsia" w:cs="Tahoma" w:hint="eastAsia"/>
            <w:color w:val="FF0000"/>
            <w:sz w:val="18"/>
            <w:u w:val="single"/>
          </w:rPr>
          <w:t>・すなわち</w:t>
        </w:r>
      </w:ins>
      <w:ins w:id="18" w:author="下川敏雄" w:date="2017-06-25T09:09:00Z">
        <w:r w:rsidRPr="00346A23">
          <w:rPr>
            <w:rFonts w:asciiTheme="majorEastAsia" w:eastAsiaTheme="majorEastAsia" w:hAnsiTheme="majorEastAsia" w:cs="Tahoma" w:hint="eastAsia"/>
            <w:color w:val="FF0000"/>
            <w:sz w:val="18"/>
            <w:u w:val="single"/>
          </w:rPr>
          <w:t>，</w:t>
        </w:r>
      </w:ins>
      <w:ins w:id="19" w:author="下川敏雄" w:date="2017-06-25T09:10:00Z">
        <w:r w:rsidRPr="00346A23">
          <w:rPr>
            <w:rFonts w:asciiTheme="majorEastAsia" w:eastAsiaTheme="majorEastAsia" w:hAnsiTheme="majorEastAsia" w:cs="Tahoma" w:hint="eastAsia"/>
            <w:color w:val="FF0000"/>
            <w:sz w:val="18"/>
            <w:u w:val="single"/>
          </w:rPr>
          <w:t>本節では</w:t>
        </w:r>
      </w:ins>
    </w:p>
    <w:p w14:paraId="77CA68AA" w14:textId="62CBF115" w:rsidR="00931F8A" w:rsidRPr="00346A23" w:rsidRDefault="00931F8A" w:rsidP="00E016A0">
      <w:pPr>
        <w:ind w:left="425" w:hangingChars="236" w:hanging="425"/>
        <w:jc w:val="left"/>
        <w:rPr>
          <w:ins w:id="20" w:author="下川敏雄" w:date="2017-06-25T09:07:00Z"/>
          <w:rFonts w:asciiTheme="majorEastAsia" w:eastAsiaTheme="majorEastAsia" w:hAnsiTheme="majorEastAsia" w:cs="Tahoma"/>
          <w:color w:val="FF0000"/>
          <w:sz w:val="18"/>
          <w:u w:val="single"/>
        </w:rPr>
      </w:pPr>
      <w:ins w:id="21" w:author="下川敏雄" w:date="2017-06-25T09:07:00Z">
        <w:r w:rsidRPr="00346A23">
          <w:rPr>
            <w:rFonts w:asciiTheme="majorEastAsia" w:eastAsiaTheme="majorEastAsia" w:hAnsiTheme="majorEastAsia" w:cs="Tahoma" w:hint="eastAsia"/>
            <w:color w:val="FF0000"/>
            <w:sz w:val="18"/>
            <w:u w:val="single"/>
          </w:rPr>
          <w:t xml:space="preserve">　　　－ 今回研究対象とする疾患の説明</w:t>
        </w:r>
      </w:ins>
      <w:ins w:id="22" w:author="下川敏雄" w:date="2017-06-25T09:08:00Z">
        <w:r w:rsidRPr="00346A23">
          <w:rPr>
            <w:rFonts w:asciiTheme="majorEastAsia" w:eastAsiaTheme="majorEastAsia" w:hAnsiTheme="majorEastAsia" w:cs="Tahoma" w:hint="eastAsia"/>
            <w:color w:val="FF0000"/>
            <w:sz w:val="18"/>
            <w:u w:val="single"/>
          </w:rPr>
          <w:t xml:space="preserve"> (対象疾患の疫学的な情報、症状等)</w:t>
        </w:r>
      </w:ins>
    </w:p>
    <w:p w14:paraId="23B94EE6" w14:textId="18FFCB59" w:rsidR="00931F8A" w:rsidRPr="00346A23" w:rsidRDefault="00931F8A" w:rsidP="00931F8A">
      <w:pPr>
        <w:ind w:left="425" w:hangingChars="236" w:hanging="425"/>
        <w:jc w:val="left"/>
        <w:rPr>
          <w:ins w:id="23" w:author="下川敏雄" w:date="2017-06-25T09:08:00Z"/>
          <w:rFonts w:asciiTheme="majorEastAsia" w:eastAsiaTheme="majorEastAsia" w:hAnsiTheme="majorEastAsia" w:cs="Tahoma"/>
          <w:color w:val="FF0000"/>
          <w:sz w:val="18"/>
          <w:u w:val="single"/>
        </w:rPr>
      </w:pPr>
      <w:ins w:id="24" w:author="下川敏雄" w:date="2017-06-25T09:07:00Z">
        <w:r w:rsidRPr="00346A23">
          <w:rPr>
            <w:rFonts w:asciiTheme="majorEastAsia" w:eastAsiaTheme="majorEastAsia" w:hAnsiTheme="majorEastAsia" w:cs="Tahoma" w:hint="eastAsia"/>
            <w:color w:val="FF0000"/>
            <w:sz w:val="18"/>
            <w:u w:val="single"/>
          </w:rPr>
          <w:t xml:space="preserve">　　　－ </w:t>
        </w:r>
      </w:ins>
      <w:ins w:id="25" w:author="下川敏雄" w:date="2017-06-25T09:08:00Z">
        <w:r w:rsidRPr="00346A23">
          <w:rPr>
            <w:rFonts w:asciiTheme="majorEastAsia" w:eastAsiaTheme="majorEastAsia" w:hAnsiTheme="majorEastAsia" w:cs="Tahoma" w:hint="eastAsia"/>
            <w:color w:val="FF0000"/>
            <w:sz w:val="18"/>
            <w:u w:val="single"/>
          </w:rPr>
          <w:t>対象疾患に関する現在の治療・検査法の概要と問題点</w:t>
        </w:r>
      </w:ins>
    </w:p>
    <w:p w14:paraId="2828D9D2" w14:textId="7B9F77DA" w:rsidR="00931F8A" w:rsidRPr="00346A23" w:rsidRDefault="00931F8A" w:rsidP="00931F8A">
      <w:pPr>
        <w:ind w:left="425" w:hangingChars="236" w:hanging="425"/>
        <w:jc w:val="left"/>
        <w:rPr>
          <w:rFonts w:asciiTheme="majorEastAsia" w:eastAsiaTheme="majorEastAsia" w:hAnsiTheme="majorEastAsia" w:cs="Tahoma"/>
          <w:color w:val="FF0000"/>
          <w:sz w:val="18"/>
          <w:u w:val="single"/>
        </w:rPr>
      </w:pPr>
      <w:ins w:id="26" w:author="下川敏雄" w:date="2017-06-25T09:08:00Z">
        <w:r w:rsidRPr="00346A23">
          <w:rPr>
            <w:rFonts w:asciiTheme="majorEastAsia" w:eastAsiaTheme="majorEastAsia" w:hAnsiTheme="majorEastAsia" w:cs="Tahoma" w:hint="eastAsia"/>
            <w:color w:val="FF0000"/>
            <w:sz w:val="18"/>
            <w:u w:val="single"/>
          </w:rPr>
          <w:t xml:space="preserve">　</w:t>
        </w:r>
      </w:ins>
      <w:ins w:id="27" w:author="下川敏雄" w:date="2017-06-25T09:09:00Z">
        <w:r w:rsidRPr="00346A23">
          <w:rPr>
            <w:rFonts w:asciiTheme="majorEastAsia" w:eastAsiaTheme="majorEastAsia" w:hAnsiTheme="majorEastAsia" w:cs="Tahoma" w:hint="eastAsia"/>
            <w:color w:val="FF0000"/>
            <w:sz w:val="18"/>
            <w:u w:val="single"/>
          </w:rPr>
          <w:t xml:space="preserve">　がわかるように記載することが必要．上記内容については，論文やガイドライン等の客観的な情報に基づくことが望ましい．</w:t>
        </w:r>
      </w:ins>
    </w:p>
    <w:p w14:paraId="23458E9B" w14:textId="77777777" w:rsidR="00E016A0" w:rsidRPr="006417B5" w:rsidRDefault="00E016A0" w:rsidP="00E016A0">
      <w:pPr>
        <w:jc w:val="left"/>
        <w:rPr>
          <w:rFonts w:asciiTheme="majorEastAsia" w:eastAsiaTheme="majorEastAsia" w:hAnsiTheme="majorEastAsia"/>
        </w:rPr>
      </w:pPr>
    </w:p>
    <w:p w14:paraId="4C062E9A" w14:textId="4C630431" w:rsidR="00E016A0" w:rsidRPr="006417B5" w:rsidRDefault="00E016A0" w:rsidP="004E1870">
      <w:pPr>
        <w:pStyle w:val="1"/>
        <w:rPr>
          <w:rFonts w:asciiTheme="majorEastAsia" w:hAnsiTheme="majorEastAsia"/>
        </w:rPr>
      </w:pPr>
      <w:r w:rsidRPr="006417B5">
        <w:rPr>
          <w:rFonts w:asciiTheme="majorEastAsia" w:hAnsiTheme="majorEastAsia" w:hint="eastAsia"/>
        </w:rPr>
        <w:t>3. 研究計画</w:t>
      </w:r>
    </w:p>
    <w:p w14:paraId="70C6E3EE" w14:textId="0DA49E9A" w:rsidR="00155C99" w:rsidRPr="006417B5" w:rsidRDefault="00E016A0" w:rsidP="004E1870">
      <w:pPr>
        <w:pStyle w:val="2"/>
        <w:rPr>
          <w:rFonts w:asciiTheme="majorEastAsia" w:hAnsiTheme="majorEastAsia"/>
        </w:rPr>
      </w:pPr>
      <w:r w:rsidRPr="006417B5">
        <w:rPr>
          <w:rFonts w:asciiTheme="majorEastAsia" w:hAnsiTheme="majorEastAsia"/>
        </w:rPr>
        <w:t>3</w:t>
      </w:r>
      <w:r w:rsidRPr="006417B5">
        <w:rPr>
          <w:rFonts w:asciiTheme="majorEastAsia" w:hAnsiTheme="majorEastAsia" w:hint="eastAsia"/>
        </w:rPr>
        <w:t>-</w:t>
      </w:r>
      <w:r w:rsidRPr="006417B5">
        <w:rPr>
          <w:rFonts w:asciiTheme="majorEastAsia" w:hAnsiTheme="majorEastAsia"/>
        </w:rPr>
        <w:t>1</w:t>
      </w:r>
      <w:r w:rsidRPr="006417B5">
        <w:rPr>
          <w:rFonts w:asciiTheme="majorEastAsia" w:hAnsiTheme="majorEastAsia" w:hint="eastAsia"/>
        </w:rPr>
        <w:t>. 研究対象集団</w:t>
      </w:r>
    </w:p>
    <w:p w14:paraId="5659570A" w14:textId="1A4DC48B" w:rsidR="006C470C" w:rsidRPr="006417B5" w:rsidRDefault="00E016A0" w:rsidP="00E016A0">
      <w:pPr>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・研究対象集団の臨床像を記述し，「なぜこの対象にしたのか？」が判るように説明する．</w:t>
      </w:r>
    </w:p>
    <w:p w14:paraId="50BC0FC2" w14:textId="35AC7CFD" w:rsidR="006C470C" w:rsidRPr="006417B5" w:rsidRDefault="006C470C" w:rsidP="009A70EF">
      <w:pPr>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・診断基準や規約名（版数）など</w:t>
      </w:r>
      <w:r w:rsidR="002C6329" w:rsidRPr="006417B5">
        <w:rPr>
          <w:rFonts w:asciiTheme="majorEastAsia" w:eastAsiaTheme="majorEastAsia" w:hAnsiTheme="majorEastAsia" w:cs="Tahoma" w:hint="eastAsia"/>
          <w:color w:val="FF0000"/>
          <w:sz w:val="18"/>
        </w:rPr>
        <w:t>から</w:t>
      </w:r>
      <w:r w:rsidR="004E1870" w:rsidRPr="006417B5">
        <w:rPr>
          <w:rFonts w:asciiTheme="majorEastAsia" w:eastAsiaTheme="majorEastAsia" w:hAnsiTheme="majorEastAsia" w:cs="Tahoma" w:hint="eastAsia"/>
          <w:color w:val="FF0000"/>
          <w:sz w:val="18"/>
        </w:rPr>
        <w:t>研究対象集団を明確に記載する．</w:t>
      </w:r>
    </w:p>
    <w:p w14:paraId="7443829D" w14:textId="77777777" w:rsidR="004E1870" w:rsidRPr="006417B5" w:rsidRDefault="004E1870" w:rsidP="009A70EF">
      <w:pPr>
        <w:jc w:val="left"/>
        <w:rPr>
          <w:rFonts w:asciiTheme="majorEastAsia" w:eastAsiaTheme="majorEastAsia" w:hAnsiTheme="majorEastAsia"/>
        </w:rPr>
      </w:pPr>
    </w:p>
    <w:p w14:paraId="1923215E" w14:textId="6CAD45A6" w:rsidR="00155C99" w:rsidRPr="006417B5" w:rsidRDefault="00155C99" w:rsidP="00F63F43">
      <w:pPr>
        <w:pStyle w:val="2"/>
        <w:rPr>
          <w:rFonts w:asciiTheme="majorEastAsia" w:hAnsiTheme="majorEastAsia"/>
        </w:rPr>
      </w:pPr>
      <w:r w:rsidRPr="006417B5">
        <w:rPr>
          <w:rFonts w:asciiTheme="majorEastAsia" w:hAnsiTheme="majorEastAsia" w:hint="eastAsia"/>
        </w:rPr>
        <w:t>3-2.　試験デザイン</w:t>
      </w:r>
    </w:p>
    <w:p w14:paraId="3318AFF5" w14:textId="77777777" w:rsidR="004E1870" w:rsidRPr="006417B5" w:rsidRDefault="004E1870" w:rsidP="004E1870">
      <w:pPr>
        <w:rPr>
          <w:rFonts w:asciiTheme="majorEastAsia" w:eastAsiaTheme="majorEastAsia" w:hAnsiTheme="majorEastAsia"/>
          <w:color w:val="FF0000"/>
          <w:sz w:val="18"/>
          <w:szCs w:val="20"/>
        </w:rPr>
      </w:pPr>
      <w:r w:rsidRPr="006417B5">
        <w:rPr>
          <w:rFonts w:asciiTheme="majorEastAsia" w:eastAsiaTheme="majorEastAsia" w:hAnsiTheme="majorEastAsia" w:hint="eastAsia"/>
          <w:color w:val="FF0000"/>
          <w:sz w:val="18"/>
          <w:szCs w:val="20"/>
        </w:rPr>
        <w:t>下記のような試験デザインに関する説明等を記載する．</w:t>
      </w:r>
    </w:p>
    <w:p w14:paraId="55230EF0" w14:textId="77777777" w:rsidR="004E1870" w:rsidRPr="006417B5" w:rsidRDefault="004E1870" w:rsidP="004E1870">
      <w:pPr>
        <w:rPr>
          <w:rFonts w:asciiTheme="majorEastAsia" w:eastAsiaTheme="majorEastAsia" w:hAnsiTheme="majorEastAsia"/>
          <w:color w:val="FF0000"/>
          <w:sz w:val="18"/>
          <w:szCs w:val="20"/>
        </w:rPr>
      </w:pPr>
      <w:r w:rsidRPr="006417B5">
        <w:rPr>
          <w:rFonts w:asciiTheme="majorEastAsia" w:eastAsiaTheme="majorEastAsia" w:hAnsiTheme="majorEastAsia" w:hint="eastAsia"/>
          <w:color w:val="FF0000"/>
          <w:sz w:val="18"/>
          <w:szCs w:val="20"/>
        </w:rPr>
        <w:t>・ランダム化の有無：単群</w:t>
      </w:r>
      <w:r w:rsidRPr="006417B5">
        <w:rPr>
          <w:rFonts w:asciiTheme="majorEastAsia" w:eastAsiaTheme="majorEastAsia" w:hAnsiTheme="majorEastAsia"/>
          <w:color w:val="FF0000"/>
          <w:sz w:val="18"/>
          <w:szCs w:val="20"/>
        </w:rPr>
        <w:t>/</w:t>
      </w:r>
      <w:r w:rsidRPr="006417B5">
        <w:rPr>
          <w:rFonts w:asciiTheme="majorEastAsia" w:eastAsiaTheme="majorEastAsia" w:hAnsiTheme="majorEastAsia" w:hint="eastAsia"/>
          <w:color w:val="FF0000"/>
          <w:sz w:val="18"/>
          <w:szCs w:val="20"/>
        </w:rPr>
        <w:t>ランダム化</w:t>
      </w:r>
      <w:r w:rsidRPr="006417B5">
        <w:rPr>
          <w:rFonts w:asciiTheme="majorEastAsia" w:eastAsiaTheme="majorEastAsia" w:hAnsiTheme="majorEastAsia"/>
          <w:color w:val="FF0000"/>
          <w:sz w:val="18"/>
          <w:szCs w:val="20"/>
        </w:rPr>
        <w:t>/</w:t>
      </w:r>
      <w:r w:rsidRPr="006417B5">
        <w:rPr>
          <w:rFonts w:asciiTheme="majorEastAsia" w:eastAsiaTheme="majorEastAsia" w:hAnsiTheme="majorEastAsia" w:hint="eastAsia"/>
          <w:color w:val="FF0000"/>
          <w:sz w:val="18"/>
          <w:szCs w:val="20"/>
        </w:rPr>
        <w:t>非ランダム化の区分</w:t>
      </w:r>
    </w:p>
    <w:p w14:paraId="3D00EB39" w14:textId="77777777" w:rsidR="004E1870" w:rsidRPr="006417B5" w:rsidRDefault="004E1870" w:rsidP="004E1870">
      <w:pPr>
        <w:rPr>
          <w:rFonts w:asciiTheme="majorEastAsia" w:eastAsiaTheme="majorEastAsia" w:hAnsiTheme="majorEastAsia"/>
          <w:color w:val="FF0000"/>
          <w:sz w:val="18"/>
          <w:szCs w:val="20"/>
        </w:rPr>
      </w:pPr>
      <w:r w:rsidRPr="006417B5">
        <w:rPr>
          <w:rFonts w:asciiTheme="majorEastAsia" w:eastAsiaTheme="majorEastAsia" w:hAnsiTheme="majorEastAsia" w:hint="eastAsia"/>
          <w:color w:val="FF0000"/>
          <w:sz w:val="18"/>
          <w:szCs w:val="20"/>
        </w:rPr>
        <w:t>・盲検性の種類：オープン</w:t>
      </w:r>
      <w:r w:rsidRPr="006417B5">
        <w:rPr>
          <w:rFonts w:asciiTheme="majorEastAsia" w:eastAsiaTheme="majorEastAsia" w:hAnsiTheme="majorEastAsia"/>
          <w:color w:val="FF0000"/>
          <w:sz w:val="18"/>
          <w:szCs w:val="20"/>
        </w:rPr>
        <w:t>/単盲検/二重盲</w:t>
      </w:r>
      <w:r w:rsidRPr="006417B5">
        <w:rPr>
          <w:rFonts w:asciiTheme="majorEastAsia" w:eastAsiaTheme="majorEastAsia" w:hAnsiTheme="majorEastAsia" w:hint="eastAsia"/>
          <w:color w:val="FF0000"/>
          <w:sz w:val="18"/>
          <w:szCs w:val="20"/>
        </w:rPr>
        <w:t>検の区分</w:t>
      </w:r>
    </w:p>
    <w:p w14:paraId="674CC1F8" w14:textId="77777777" w:rsidR="004E1870" w:rsidRPr="006417B5" w:rsidRDefault="004E1870" w:rsidP="004E1870">
      <w:pPr>
        <w:rPr>
          <w:rFonts w:asciiTheme="majorEastAsia" w:eastAsiaTheme="majorEastAsia" w:hAnsiTheme="majorEastAsia"/>
          <w:color w:val="FF0000"/>
          <w:sz w:val="18"/>
          <w:szCs w:val="20"/>
        </w:rPr>
      </w:pPr>
      <w:r w:rsidRPr="006417B5">
        <w:rPr>
          <w:rFonts w:asciiTheme="majorEastAsia" w:eastAsiaTheme="majorEastAsia" w:hAnsiTheme="majorEastAsia" w:hint="eastAsia"/>
          <w:color w:val="FF0000"/>
          <w:sz w:val="18"/>
          <w:szCs w:val="20"/>
        </w:rPr>
        <w:t>・無作為化比較試験の場合には，各試験群についての説明を明記する．</w:t>
      </w:r>
    </w:p>
    <w:p w14:paraId="06BA4640" w14:textId="77777777" w:rsidR="004E1870" w:rsidRPr="006417B5" w:rsidRDefault="004E1870" w:rsidP="004E1870">
      <w:pPr>
        <w:rPr>
          <w:rFonts w:asciiTheme="majorEastAsia" w:eastAsiaTheme="majorEastAsia" w:hAnsiTheme="majorEastAsia"/>
          <w:color w:val="FF0000"/>
          <w:sz w:val="18"/>
          <w:szCs w:val="20"/>
        </w:rPr>
      </w:pPr>
      <w:r w:rsidRPr="006417B5">
        <w:rPr>
          <w:rFonts w:asciiTheme="majorEastAsia" w:eastAsiaTheme="majorEastAsia" w:hAnsiTheme="majorEastAsia" w:hint="eastAsia"/>
          <w:color w:val="FF0000"/>
          <w:sz w:val="18"/>
          <w:szCs w:val="20"/>
        </w:rPr>
        <w:t>・無作為化比較試験の場合には，優越性，非劣勢試験についての記載を明記する．</w:t>
      </w:r>
    </w:p>
    <w:p w14:paraId="3325C218" w14:textId="77777777" w:rsidR="004E1870" w:rsidRPr="006417B5" w:rsidRDefault="004E1870" w:rsidP="004E1870">
      <w:pPr>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color w:val="538135" w:themeColor="accent6" w:themeShade="BF"/>
          <w:sz w:val="18"/>
          <w:szCs w:val="20"/>
        </w:rPr>
        <w:t>[</w:t>
      </w:r>
      <w:r w:rsidRPr="006417B5">
        <w:rPr>
          <w:rFonts w:asciiTheme="majorEastAsia" w:eastAsiaTheme="majorEastAsia" w:hAnsiTheme="majorEastAsia" w:cs="Tahoma" w:hint="eastAsia"/>
          <w:color w:val="538135" w:themeColor="accent6" w:themeShade="BF"/>
          <w:sz w:val="18"/>
          <w:szCs w:val="20"/>
        </w:rPr>
        <w:t>記載例</w:t>
      </w:r>
      <w:r w:rsidRPr="006417B5">
        <w:rPr>
          <w:rFonts w:asciiTheme="majorEastAsia" w:eastAsiaTheme="majorEastAsia" w:hAnsiTheme="majorEastAsia" w:cs="Tahoma"/>
          <w:color w:val="538135" w:themeColor="accent6" w:themeShade="BF"/>
          <w:sz w:val="18"/>
          <w:szCs w:val="20"/>
        </w:rPr>
        <w:t>(多施設共同</w:t>
      </w:r>
      <w:r w:rsidRPr="006417B5">
        <w:rPr>
          <w:rFonts w:asciiTheme="majorEastAsia" w:eastAsiaTheme="majorEastAsia" w:hAnsiTheme="majorEastAsia" w:cs="Tahoma" w:hint="eastAsia"/>
          <w:color w:val="538135" w:themeColor="accent6" w:themeShade="BF"/>
          <w:sz w:val="18"/>
          <w:szCs w:val="20"/>
        </w:rPr>
        <w:t>第</w:t>
      </w:r>
      <w:r w:rsidRPr="006417B5">
        <w:rPr>
          <w:rFonts w:asciiTheme="majorEastAsia" w:eastAsiaTheme="majorEastAsia" w:hAnsiTheme="majorEastAsia" w:cs="Tahoma"/>
          <w:color w:val="538135" w:themeColor="accent6" w:themeShade="BF"/>
          <w:sz w:val="18"/>
          <w:szCs w:val="20"/>
        </w:rPr>
        <w:t>III相試験の場合)]</w:t>
      </w:r>
      <w:r w:rsidRPr="006417B5">
        <w:rPr>
          <w:rFonts w:asciiTheme="majorEastAsia" w:eastAsiaTheme="majorEastAsia" w:hAnsiTheme="majorEastAsia" w:cs="Tahoma" w:hint="eastAsia"/>
          <w:color w:val="538135" w:themeColor="accent6" w:themeShade="BF"/>
          <w:sz w:val="18"/>
          <w:szCs w:val="20"/>
        </w:rPr>
        <w:t xml:space="preserve">　</w:t>
      </w:r>
    </w:p>
    <w:p w14:paraId="4A93D913" w14:textId="77777777" w:rsidR="004E1870" w:rsidRPr="006417B5" w:rsidRDefault="004E1870" w:rsidP="004E1870">
      <w:pPr>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color w:val="538135" w:themeColor="accent6" w:themeShade="BF"/>
          <w:sz w:val="18"/>
          <w:szCs w:val="20"/>
        </w:rPr>
        <w:lastRenderedPageBreak/>
        <w:t xml:space="preserve">(1) </w:t>
      </w:r>
      <w:r w:rsidRPr="006417B5">
        <w:rPr>
          <w:rFonts w:asciiTheme="majorEastAsia" w:eastAsiaTheme="majorEastAsia" w:hAnsiTheme="majorEastAsia" w:cs="Tahoma" w:hint="eastAsia"/>
          <w:color w:val="538135" w:themeColor="accent6" w:themeShade="BF"/>
          <w:sz w:val="18"/>
          <w:szCs w:val="20"/>
        </w:rPr>
        <w:t>試験の種類</w:t>
      </w:r>
    </w:p>
    <w:p w14:paraId="24FB9D3F" w14:textId="77777777" w:rsidR="004E1870" w:rsidRPr="006417B5" w:rsidRDefault="004E1870" w:rsidP="004E1870">
      <w:pPr>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hint="eastAsia"/>
          <w:color w:val="538135" w:themeColor="accent6" w:themeShade="BF"/>
          <w:sz w:val="18"/>
          <w:szCs w:val="20"/>
        </w:rPr>
        <w:t xml:space="preserve">　中央登録方式を用いた多施設共同による無作為化比較第Ⅲ相試験</w:t>
      </w:r>
    </w:p>
    <w:p w14:paraId="63CC5094" w14:textId="77777777" w:rsidR="004E1870" w:rsidRPr="006417B5" w:rsidRDefault="004E1870" w:rsidP="004E1870">
      <w:pPr>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color w:val="538135" w:themeColor="accent6" w:themeShade="BF"/>
          <w:sz w:val="18"/>
          <w:szCs w:val="20"/>
        </w:rPr>
        <w:t xml:space="preserve">(2) </w:t>
      </w:r>
      <w:r w:rsidRPr="006417B5">
        <w:rPr>
          <w:rFonts w:asciiTheme="majorEastAsia" w:eastAsiaTheme="majorEastAsia" w:hAnsiTheme="majorEastAsia" w:cs="Tahoma" w:hint="eastAsia"/>
          <w:color w:val="538135" w:themeColor="accent6" w:themeShade="BF"/>
          <w:sz w:val="18"/>
          <w:szCs w:val="20"/>
        </w:rPr>
        <w:t>試験群</w:t>
      </w:r>
    </w:p>
    <w:p w14:paraId="303C1DAD" w14:textId="77777777" w:rsidR="004E1870" w:rsidRPr="006417B5" w:rsidRDefault="004E1870" w:rsidP="004E1870">
      <w:pPr>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hint="eastAsia"/>
          <w:color w:val="538135" w:themeColor="accent6" w:themeShade="BF"/>
          <w:sz w:val="18"/>
          <w:szCs w:val="20"/>
        </w:rPr>
        <w:t xml:space="preserve">　・標準治療群：〇○療法</w:t>
      </w:r>
    </w:p>
    <w:p w14:paraId="0D4B3C82" w14:textId="77777777" w:rsidR="004E1870" w:rsidRPr="006417B5" w:rsidRDefault="004E1870" w:rsidP="004E1870">
      <w:pPr>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cs="Tahoma" w:hint="eastAsia"/>
          <w:color w:val="538135" w:themeColor="accent6" w:themeShade="BF"/>
          <w:sz w:val="18"/>
          <w:szCs w:val="20"/>
        </w:rPr>
        <w:t xml:space="preserve">　・試験治療群：××療法</w:t>
      </w:r>
    </w:p>
    <w:p w14:paraId="1A5D05B8" w14:textId="77777777" w:rsidR="004E1870" w:rsidRPr="006417B5" w:rsidRDefault="004E1870" w:rsidP="004E1870">
      <w:pPr>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color w:val="538135" w:themeColor="accent6" w:themeShade="BF"/>
          <w:sz w:val="18"/>
          <w:szCs w:val="20"/>
        </w:rPr>
        <w:t xml:space="preserve">(3) </w:t>
      </w:r>
      <w:r w:rsidRPr="006417B5">
        <w:rPr>
          <w:rFonts w:asciiTheme="majorEastAsia" w:eastAsiaTheme="majorEastAsia" w:hAnsiTheme="majorEastAsia" w:hint="eastAsia"/>
          <w:color w:val="538135" w:themeColor="accent6" w:themeShade="BF"/>
          <w:sz w:val="18"/>
          <w:szCs w:val="20"/>
        </w:rPr>
        <w:t>試験デザインの説明</w:t>
      </w:r>
    </w:p>
    <w:p w14:paraId="7DB12A0C" w14:textId="77777777" w:rsidR="004E1870" w:rsidRPr="006417B5" w:rsidRDefault="004E1870" w:rsidP="004E1870">
      <w:pPr>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△△患者に対して，「標準治療群：〇〇療法」と「試験治療群：××療法」に無作為に割り付け，それぞれの治療法に対して，□□</w:t>
      </w:r>
      <w:r w:rsidRPr="006417B5">
        <w:rPr>
          <w:rFonts w:asciiTheme="majorEastAsia" w:eastAsiaTheme="majorEastAsia" w:hAnsiTheme="majorEastAsia"/>
          <w:color w:val="538135" w:themeColor="accent6" w:themeShade="BF"/>
          <w:sz w:val="18"/>
          <w:szCs w:val="20"/>
        </w:rPr>
        <w:t>(主要評価項目)を比較検討し，優越性(非劣勢試験の場合は非劣勢)を検証する．</w:t>
      </w:r>
    </w:p>
    <w:p w14:paraId="10A71622" w14:textId="77777777" w:rsidR="004E1870" w:rsidRPr="006417B5" w:rsidRDefault="004E1870" w:rsidP="004E1870">
      <w:pPr>
        <w:rPr>
          <w:rFonts w:asciiTheme="majorEastAsia" w:eastAsiaTheme="majorEastAsia" w:hAnsiTheme="majorEastAsia"/>
          <w:color w:val="FF0000"/>
          <w:sz w:val="18"/>
          <w:szCs w:val="20"/>
        </w:rPr>
      </w:pPr>
    </w:p>
    <w:p w14:paraId="7508CEEB" w14:textId="77777777" w:rsidR="004E1870" w:rsidRPr="006417B5" w:rsidRDefault="004E1870" w:rsidP="004E1870">
      <w:pPr>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color w:val="538135" w:themeColor="accent6" w:themeShade="BF"/>
          <w:sz w:val="18"/>
          <w:szCs w:val="20"/>
        </w:rPr>
        <w:t>[</w:t>
      </w:r>
      <w:r w:rsidRPr="006417B5">
        <w:rPr>
          <w:rFonts w:asciiTheme="majorEastAsia" w:eastAsiaTheme="majorEastAsia" w:hAnsiTheme="majorEastAsia" w:cs="Tahoma" w:hint="eastAsia"/>
          <w:color w:val="538135" w:themeColor="accent6" w:themeShade="BF"/>
          <w:sz w:val="18"/>
          <w:szCs w:val="20"/>
        </w:rPr>
        <w:t>記載例</w:t>
      </w:r>
      <w:r w:rsidRPr="006417B5">
        <w:rPr>
          <w:rFonts w:asciiTheme="majorEastAsia" w:eastAsiaTheme="majorEastAsia" w:hAnsiTheme="majorEastAsia" w:cs="Tahoma"/>
          <w:color w:val="538135" w:themeColor="accent6" w:themeShade="BF"/>
          <w:sz w:val="18"/>
          <w:szCs w:val="20"/>
        </w:rPr>
        <w:t>(</w:t>
      </w:r>
      <w:r w:rsidRPr="006417B5">
        <w:rPr>
          <w:rFonts w:asciiTheme="majorEastAsia" w:eastAsiaTheme="majorEastAsia" w:hAnsiTheme="majorEastAsia" w:cs="Tahoma" w:hint="eastAsia"/>
          <w:color w:val="538135" w:themeColor="accent6" w:themeShade="BF"/>
          <w:sz w:val="18"/>
          <w:szCs w:val="20"/>
        </w:rPr>
        <w:t>単施設単群試験の場合</w:t>
      </w:r>
      <w:r w:rsidRPr="006417B5">
        <w:rPr>
          <w:rFonts w:asciiTheme="majorEastAsia" w:eastAsiaTheme="majorEastAsia" w:hAnsiTheme="majorEastAsia" w:cs="Tahoma"/>
          <w:color w:val="538135" w:themeColor="accent6" w:themeShade="BF"/>
          <w:sz w:val="18"/>
          <w:szCs w:val="20"/>
        </w:rPr>
        <w:t>)]</w:t>
      </w:r>
      <w:r w:rsidRPr="006417B5">
        <w:rPr>
          <w:rFonts w:asciiTheme="majorEastAsia" w:eastAsiaTheme="majorEastAsia" w:hAnsiTheme="majorEastAsia" w:cs="Tahoma" w:hint="eastAsia"/>
          <w:color w:val="538135" w:themeColor="accent6" w:themeShade="BF"/>
          <w:sz w:val="18"/>
          <w:szCs w:val="20"/>
        </w:rPr>
        <w:t xml:space="preserve">　</w:t>
      </w:r>
    </w:p>
    <w:p w14:paraId="6DF712E4" w14:textId="77777777" w:rsidR="004E1870" w:rsidRPr="006417B5" w:rsidRDefault="004E1870" w:rsidP="004E1870">
      <w:pPr>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color w:val="538135" w:themeColor="accent6" w:themeShade="BF"/>
          <w:sz w:val="18"/>
          <w:szCs w:val="20"/>
        </w:rPr>
        <w:t xml:space="preserve">(1) </w:t>
      </w:r>
      <w:r w:rsidRPr="006417B5">
        <w:rPr>
          <w:rFonts w:asciiTheme="majorEastAsia" w:eastAsiaTheme="majorEastAsia" w:hAnsiTheme="majorEastAsia" w:cs="Tahoma" w:hint="eastAsia"/>
          <w:color w:val="538135" w:themeColor="accent6" w:themeShade="BF"/>
          <w:sz w:val="18"/>
          <w:szCs w:val="20"/>
        </w:rPr>
        <w:t>試験の種類</w:t>
      </w:r>
    </w:p>
    <w:p w14:paraId="3A9CA8E5" w14:textId="77777777" w:rsidR="004E1870" w:rsidRPr="006417B5" w:rsidRDefault="004E1870" w:rsidP="004E1870">
      <w:pPr>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hint="eastAsia"/>
          <w:color w:val="538135" w:themeColor="accent6" w:themeShade="BF"/>
          <w:sz w:val="18"/>
          <w:szCs w:val="20"/>
        </w:rPr>
        <w:t xml:space="preserve">　単施設によるパイロット試験</w:t>
      </w:r>
    </w:p>
    <w:p w14:paraId="27081A9B" w14:textId="77777777" w:rsidR="004E1870" w:rsidRPr="006417B5" w:rsidRDefault="004E1870" w:rsidP="004E1870">
      <w:pPr>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color w:val="538135" w:themeColor="accent6" w:themeShade="BF"/>
          <w:sz w:val="18"/>
          <w:szCs w:val="20"/>
        </w:rPr>
        <w:t xml:space="preserve">(2) </w:t>
      </w:r>
      <w:r w:rsidRPr="006417B5">
        <w:rPr>
          <w:rFonts w:asciiTheme="majorEastAsia" w:eastAsiaTheme="majorEastAsia" w:hAnsiTheme="majorEastAsia" w:cs="Tahoma" w:hint="eastAsia"/>
          <w:color w:val="538135" w:themeColor="accent6" w:themeShade="BF"/>
          <w:sz w:val="18"/>
          <w:szCs w:val="20"/>
        </w:rPr>
        <w:t>試験群</w:t>
      </w:r>
    </w:p>
    <w:p w14:paraId="7CF175BC" w14:textId="77777777" w:rsidR="004E1870" w:rsidRPr="006417B5" w:rsidRDefault="004E1870" w:rsidP="004E1870">
      <w:pPr>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cs="Tahoma" w:hint="eastAsia"/>
          <w:color w:val="538135" w:themeColor="accent6" w:themeShade="BF"/>
          <w:sz w:val="18"/>
          <w:szCs w:val="20"/>
        </w:rPr>
        <w:t xml:space="preserve">　・試験治療：××療法</w:t>
      </w:r>
    </w:p>
    <w:p w14:paraId="563EADCC" w14:textId="77777777" w:rsidR="004E1870" w:rsidRPr="006417B5" w:rsidRDefault="004E1870" w:rsidP="004E1870">
      <w:pPr>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color w:val="538135" w:themeColor="accent6" w:themeShade="BF"/>
          <w:sz w:val="18"/>
          <w:szCs w:val="20"/>
        </w:rPr>
        <w:t xml:space="preserve">(3) </w:t>
      </w:r>
      <w:r w:rsidRPr="006417B5">
        <w:rPr>
          <w:rFonts w:asciiTheme="majorEastAsia" w:eastAsiaTheme="majorEastAsia" w:hAnsiTheme="majorEastAsia" w:hint="eastAsia"/>
          <w:color w:val="538135" w:themeColor="accent6" w:themeShade="BF"/>
          <w:sz w:val="18"/>
          <w:szCs w:val="20"/>
        </w:rPr>
        <w:t>試験デザインの説明</w:t>
      </w:r>
    </w:p>
    <w:p w14:paraId="3D9E58BB" w14:textId="77777777" w:rsidR="004E1870" w:rsidRPr="006417B5" w:rsidRDefault="004E1870" w:rsidP="004E1870">
      <w:pPr>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本試験は．△△患者に対する治療法に関する有効性及び安全性を探索するためのパイロット研究である．</w:t>
      </w:r>
    </w:p>
    <w:p w14:paraId="7EBECDCE" w14:textId="77777777" w:rsidR="004E1870" w:rsidRPr="006417B5" w:rsidRDefault="004E1870" w:rsidP="004E1870">
      <w:pPr>
        <w:rPr>
          <w:rFonts w:asciiTheme="majorEastAsia" w:eastAsiaTheme="majorEastAsia" w:hAnsiTheme="majorEastAsia"/>
          <w:color w:val="FF0000"/>
          <w:sz w:val="20"/>
          <w:szCs w:val="20"/>
        </w:rPr>
      </w:pPr>
    </w:p>
    <w:p w14:paraId="208645F0" w14:textId="7759477C" w:rsidR="00E016A0" w:rsidRPr="006417B5" w:rsidRDefault="00E016A0" w:rsidP="00F63F43">
      <w:pPr>
        <w:pStyle w:val="2"/>
        <w:rPr>
          <w:rFonts w:asciiTheme="majorEastAsia" w:hAnsiTheme="majorEastAsia"/>
        </w:rPr>
      </w:pPr>
      <w:r w:rsidRPr="006417B5">
        <w:rPr>
          <w:rFonts w:asciiTheme="majorEastAsia" w:hAnsiTheme="majorEastAsia"/>
        </w:rPr>
        <w:t>3</w:t>
      </w:r>
      <w:r w:rsidRPr="006417B5">
        <w:rPr>
          <w:rFonts w:asciiTheme="majorEastAsia" w:hAnsiTheme="majorEastAsia" w:hint="eastAsia"/>
        </w:rPr>
        <w:t>-</w:t>
      </w:r>
      <w:r w:rsidR="0069243C" w:rsidRPr="006417B5">
        <w:rPr>
          <w:rFonts w:asciiTheme="majorEastAsia" w:hAnsiTheme="majorEastAsia" w:hint="eastAsia"/>
        </w:rPr>
        <w:t>3</w:t>
      </w:r>
      <w:r w:rsidRPr="006417B5">
        <w:rPr>
          <w:rFonts w:asciiTheme="majorEastAsia" w:hAnsiTheme="majorEastAsia" w:hint="eastAsia"/>
        </w:rPr>
        <w:t>. 研究期間</w:t>
      </w:r>
    </w:p>
    <w:p w14:paraId="5A35D4D6" w14:textId="450F783F" w:rsidR="00E016A0" w:rsidRPr="006417B5" w:rsidRDefault="00E016A0" w:rsidP="00E016A0">
      <w:pPr>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ここでは，本研究の研究期間について記載する．倫理審査申請書「</w:t>
      </w:r>
      <w:commentRangeStart w:id="28"/>
      <w:ins w:id="29" w:author="TAKATSUKA" w:date="2017-09-11T11:36:00Z">
        <w:r w:rsidR="00D02CFB">
          <w:rPr>
            <w:rFonts w:asciiTheme="majorEastAsia" w:eastAsiaTheme="majorEastAsia" w:hAnsiTheme="majorEastAsia" w:cs="Tahoma" w:hint="eastAsia"/>
            <w:color w:val="FF0000"/>
            <w:sz w:val="18"/>
          </w:rPr>
          <w:t>8</w:t>
        </w:r>
        <w:commentRangeEnd w:id="28"/>
        <w:r w:rsidR="00D02CFB">
          <w:rPr>
            <w:rStyle w:val="a5"/>
          </w:rPr>
          <w:commentReference w:id="28"/>
        </w:r>
      </w:ins>
      <w:del w:id="30" w:author="TAKATSUKA" w:date="2017-09-11T11:36:00Z">
        <w:r w:rsidR="008C3EAC" w:rsidDel="00D02CFB">
          <w:rPr>
            <w:rFonts w:asciiTheme="majorEastAsia" w:eastAsiaTheme="majorEastAsia" w:hAnsiTheme="majorEastAsia" w:cs="Tahoma" w:hint="eastAsia"/>
            <w:color w:val="FF0000"/>
            <w:sz w:val="18"/>
          </w:rPr>
          <w:delText>9</w:delText>
        </w:r>
      </w:del>
      <w:r w:rsidRPr="006417B5">
        <w:rPr>
          <w:rFonts w:asciiTheme="majorEastAsia" w:eastAsiaTheme="majorEastAsia" w:hAnsiTheme="majorEastAsia" w:cs="Tahoma" w:hint="eastAsia"/>
          <w:color w:val="FF0000"/>
          <w:sz w:val="18"/>
        </w:rPr>
        <w:t>.研究実施予定期間」と一致すること．</w:t>
      </w:r>
    </w:p>
    <w:p w14:paraId="5E330EFA" w14:textId="3718474D" w:rsidR="00E016A0" w:rsidRPr="006417B5" w:rsidRDefault="00E016A0" w:rsidP="00E016A0">
      <w:pPr>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研究期間：XXX年△△月～YYY年□□月 (研究</w:t>
      </w:r>
      <w:r w:rsidR="008F7DB3" w:rsidRPr="006417B5">
        <w:rPr>
          <w:rFonts w:asciiTheme="majorEastAsia" w:eastAsiaTheme="majorEastAsia" w:hAnsiTheme="majorEastAsia" w:cs="Tahoma" w:hint="eastAsia"/>
          <w:color w:val="FF0000"/>
          <w:sz w:val="18"/>
        </w:rPr>
        <w:t>期間</w:t>
      </w:r>
      <w:r w:rsidRPr="006417B5">
        <w:rPr>
          <w:rFonts w:asciiTheme="majorEastAsia" w:eastAsiaTheme="majorEastAsia" w:hAnsiTheme="majorEastAsia" w:cs="Tahoma" w:hint="eastAsia"/>
          <w:color w:val="FF0000"/>
          <w:sz w:val="18"/>
        </w:rPr>
        <w:t>：▽▽年)</w:t>
      </w:r>
    </w:p>
    <w:p w14:paraId="21BDBF5A" w14:textId="2F905CB4" w:rsidR="008F7DB3" w:rsidRPr="006417B5" w:rsidRDefault="008F7DB3" w:rsidP="00E016A0">
      <w:pPr>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登録期間：XXX年△△月○○日～ZZZ年XX月○○日</w:t>
      </w:r>
    </w:p>
    <w:p w14:paraId="67D2629C" w14:textId="39741423" w:rsidR="00E016A0" w:rsidRPr="006417B5" w:rsidRDefault="00E016A0" w:rsidP="00E016A0">
      <w:pPr>
        <w:ind w:leftChars="607" w:left="1507"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＊なお，</w:t>
      </w:r>
      <w:r w:rsidR="008F7DB3" w:rsidRPr="006417B5">
        <w:rPr>
          <w:rFonts w:asciiTheme="majorEastAsia" w:eastAsiaTheme="majorEastAsia" w:hAnsiTheme="majorEastAsia" w:cs="Tahoma" w:hint="eastAsia"/>
          <w:color w:val="FF0000"/>
          <w:sz w:val="18"/>
        </w:rPr>
        <w:t>がん研究</w:t>
      </w:r>
      <w:r w:rsidRPr="006417B5">
        <w:rPr>
          <w:rFonts w:asciiTheme="majorEastAsia" w:eastAsiaTheme="majorEastAsia" w:hAnsiTheme="majorEastAsia" w:cs="Tahoma" w:hint="eastAsia"/>
          <w:color w:val="FF0000"/>
          <w:sz w:val="18"/>
        </w:rPr>
        <w:t>などのように，当該臨床研究において，症例の追跡を伴う試験では，登録期間と追跡期間をそれぞれ記載する(倫理審査申請書は，登録期間＋追跡期間である)．</w:t>
      </w:r>
    </w:p>
    <w:p w14:paraId="0D1DFA0E" w14:textId="77777777" w:rsidR="00E016A0" w:rsidRPr="006417B5" w:rsidRDefault="00E016A0" w:rsidP="009A70EF">
      <w:pPr>
        <w:jc w:val="left"/>
        <w:rPr>
          <w:rFonts w:asciiTheme="majorEastAsia" w:eastAsiaTheme="majorEastAsia" w:hAnsiTheme="majorEastAsia"/>
        </w:rPr>
      </w:pPr>
    </w:p>
    <w:p w14:paraId="520E9678" w14:textId="35356146" w:rsidR="00E016A0" w:rsidRPr="006417B5" w:rsidRDefault="00E016A0" w:rsidP="00F63F43">
      <w:pPr>
        <w:pStyle w:val="2"/>
        <w:rPr>
          <w:rFonts w:asciiTheme="majorEastAsia" w:hAnsiTheme="majorEastAsia"/>
        </w:rPr>
      </w:pPr>
      <w:r w:rsidRPr="006417B5">
        <w:rPr>
          <w:rFonts w:asciiTheme="majorEastAsia" w:hAnsiTheme="majorEastAsia"/>
        </w:rPr>
        <w:t>3</w:t>
      </w:r>
      <w:r w:rsidRPr="006417B5">
        <w:rPr>
          <w:rFonts w:asciiTheme="majorEastAsia" w:hAnsiTheme="majorEastAsia" w:hint="eastAsia"/>
        </w:rPr>
        <w:t>-</w:t>
      </w:r>
      <w:r w:rsidR="0069243C" w:rsidRPr="006417B5">
        <w:rPr>
          <w:rFonts w:asciiTheme="majorEastAsia" w:hAnsiTheme="majorEastAsia" w:hint="eastAsia"/>
        </w:rPr>
        <w:t>4</w:t>
      </w:r>
      <w:r w:rsidRPr="006417B5">
        <w:rPr>
          <w:rFonts w:asciiTheme="majorEastAsia" w:hAnsiTheme="majorEastAsia" w:hint="eastAsia"/>
        </w:rPr>
        <w:t>. 目標登録症例数</w:t>
      </w:r>
    </w:p>
    <w:p w14:paraId="14AF59F4" w14:textId="029DF32F" w:rsidR="00E016A0" w:rsidRPr="006417B5" w:rsidRDefault="00E016A0" w:rsidP="004E1870">
      <w:pPr>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目標登録症例数を記載する．無作為化比較試験の場合には，群毎の内訳も記載する．設定根拠は，「10-2. 目標登録症例数の設定根拠」に記載することとする．倫理審査申請書「</w:t>
      </w:r>
      <w:r w:rsidR="004E1870" w:rsidRPr="006417B5">
        <w:rPr>
          <w:rFonts w:asciiTheme="majorEastAsia" w:eastAsiaTheme="majorEastAsia" w:hAnsiTheme="majorEastAsia" w:cs="Tahoma" w:hint="eastAsia"/>
          <w:color w:val="FF0000"/>
          <w:sz w:val="18"/>
        </w:rPr>
        <w:t>1</w:t>
      </w:r>
      <w:ins w:id="31" w:author="下川敏雄" w:date="2017-06-25T09:11:00Z">
        <w:r w:rsidR="00931F8A" w:rsidRPr="00931F8A">
          <w:rPr>
            <w:rFonts w:asciiTheme="majorEastAsia" w:eastAsiaTheme="majorEastAsia" w:hAnsiTheme="majorEastAsia"/>
            <w:color w:val="FF0000"/>
            <w:rPrChange w:id="32" w:author="下川敏雄" w:date="2017-06-25T09:11:00Z">
              <w:rPr>
                <w:rFonts w:asciiTheme="majorEastAsia" w:eastAsiaTheme="majorEastAsia" w:hAnsiTheme="majorEastAsia"/>
              </w:rPr>
            </w:rPrChange>
          </w:rPr>
          <w:t>.</w:t>
        </w:r>
      </w:ins>
      <w:del w:id="33" w:author="下川敏雄" w:date="2017-06-25T09:11:00Z">
        <w:r w:rsidR="004E1870" w:rsidRPr="006417B5" w:rsidDel="00931F8A">
          <w:rPr>
            <w:rFonts w:asciiTheme="majorEastAsia" w:eastAsiaTheme="majorEastAsia" w:hAnsiTheme="majorEastAsia"/>
          </w:rPr>
          <w:delText>)</w:delText>
        </w:r>
      </w:del>
      <w:r w:rsidR="004E1870" w:rsidRPr="006417B5">
        <w:rPr>
          <w:rFonts w:asciiTheme="majorEastAsia" w:eastAsiaTheme="majorEastAsia" w:hAnsiTheme="majorEastAsia" w:cs="Tahoma" w:hint="eastAsia"/>
          <w:color w:val="FF0000"/>
          <w:sz w:val="18"/>
        </w:rPr>
        <w:t xml:space="preserve"> </w:t>
      </w:r>
      <w:r w:rsidRPr="006417B5">
        <w:rPr>
          <w:rFonts w:asciiTheme="majorEastAsia" w:eastAsiaTheme="majorEastAsia" w:hAnsiTheme="majorEastAsia" w:cs="Tahoma" w:hint="eastAsia"/>
          <w:color w:val="FF0000"/>
          <w:sz w:val="18"/>
        </w:rPr>
        <w:t>1</w:t>
      </w:r>
      <w:r w:rsidR="00013417" w:rsidRPr="006417B5">
        <w:rPr>
          <w:rFonts w:asciiTheme="majorEastAsia" w:eastAsiaTheme="majorEastAsia" w:hAnsiTheme="majorEastAsia" w:cs="Tahoma" w:hint="eastAsia"/>
          <w:color w:val="FF0000"/>
          <w:sz w:val="18"/>
        </w:rPr>
        <w:t>8</w:t>
      </w:r>
      <w:r w:rsidRPr="006417B5">
        <w:rPr>
          <w:rFonts w:asciiTheme="majorEastAsia" w:eastAsiaTheme="majorEastAsia" w:hAnsiTheme="majorEastAsia" w:cs="Tahoma" w:hint="eastAsia"/>
          <w:color w:val="FF0000"/>
          <w:sz w:val="18"/>
        </w:rPr>
        <w:t>. 研究対象者」と一致すること．</w:t>
      </w:r>
    </w:p>
    <w:p w14:paraId="261AAFBF" w14:textId="5E8A9115" w:rsidR="00E016A0" w:rsidRPr="006417B5" w:rsidRDefault="00E016A0" w:rsidP="009A70EF">
      <w:pPr>
        <w:jc w:val="left"/>
        <w:rPr>
          <w:rFonts w:asciiTheme="majorEastAsia" w:eastAsiaTheme="majorEastAsia" w:hAnsiTheme="majorEastAsia"/>
        </w:rPr>
      </w:pPr>
    </w:p>
    <w:p w14:paraId="68D4FE83" w14:textId="0AE436CB" w:rsidR="00E016A0" w:rsidRPr="006417B5" w:rsidRDefault="00E016A0" w:rsidP="00F63F43">
      <w:pPr>
        <w:pStyle w:val="2"/>
        <w:rPr>
          <w:rFonts w:asciiTheme="majorEastAsia" w:hAnsiTheme="majorEastAsia"/>
        </w:rPr>
      </w:pPr>
      <w:r w:rsidRPr="006417B5">
        <w:rPr>
          <w:rFonts w:asciiTheme="majorEastAsia" w:hAnsiTheme="majorEastAsia"/>
        </w:rPr>
        <w:t>3</w:t>
      </w:r>
      <w:r w:rsidRPr="006417B5">
        <w:rPr>
          <w:rFonts w:asciiTheme="majorEastAsia" w:hAnsiTheme="majorEastAsia" w:hint="eastAsia"/>
        </w:rPr>
        <w:t>-</w:t>
      </w:r>
      <w:r w:rsidR="0069243C" w:rsidRPr="006417B5">
        <w:rPr>
          <w:rFonts w:asciiTheme="majorEastAsia" w:hAnsiTheme="majorEastAsia" w:hint="eastAsia"/>
        </w:rPr>
        <w:t>5</w:t>
      </w:r>
      <w:r w:rsidRPr="006417B5">
        <w:rPr>
          <w:rFonts w:asciiTheme="majorEastAsia" w:hAnsiTheme="majorEastAsia" w:hint="eastAsia"/>
        </w:rPr>
        <w:t xml:space="preserve">. </w:t>
      </w:r>
      <w:r w:rsidRPr="008C3EAC">
        <w:rPr>
          <w:rFonts w:asciiTheme="majorEastAsia" w:hAnsiTheme="majorEastAsia" w:hint="eastAsia"/>
          <w:color w:val="000000" w:themeColor="text1"/>
        </w:rPr>
        <w:t>試験薬(</w:t>
      </w:r>
      <w:r w:rsidRPr="008C3EAC">
        <w:rPr>
          <w:rFonts w:asciiTheme="majorEastAsia" w:hAnsiTheme="majorEastAsia"/>
          <w:color w:val="000000" w:themeColor="text1"/>
        </w:rPr>
        <w:t xml:space="preserve">or </w:t>
      </w:r>
      <w:r w:rsidRPr="008C3EAC">
        <w:rPr>
          <w:rFonts w:asciiTheme="majorEastAsia" w:hAnsiTheme="majorEastAsia" w:hint="eastAsia"/>
          <w:color w:val="000000" w:themeColor="text1"/>
        </w:rPr>
        <w:t>試験機器 or 検査方法・検査値)</w:t>
      </w:r>
      <w:r w:rsidRPr="006417B5">
        <w:rPr>
          <w:rFonts w:asciiTheme="majorEastAsia" w:hAnsiTheme="majorEastAsia" w:hint="eastAsia"/>
        </w:rPr>
        <w:t>の概要</w:t>
      </w:r>
    </w:p>
    <w:p w14:paraId="4E34D669" w14:textId="77777777" w:rsidR="00E016A0" w:rsidRPr="006417B5" w:rsidRDefault="00E016A0" w:rsidP="00E016A0">
      <w:pPr>
        <w:ind w:leftChars="172" w:left="707" w:hangingChars="192" w:hanging="346"/>
        <w:rPr>
          <w:rFonts w:asciiTheme="majorEastAsia" w:eastAsiaTheme="majorEastAsia" w:hAnsiTheme="majorEastAsia" w:cs="Tahoma"/>
          <w:color w:val="FF0000"/>
          <w:sz w:val="18"/>
          <w:u w:val="single"/>
        </w:rPr>
      </w:pPr>
      <w:r w:rsidRPr="006417B5">
        <w:rPr>
          <w:rFonts w:asciiTheme="majorEastAsia" w:eastAsiaTheme="majorEastAsia" w:hAnsiTheme="majorEastAsia" w:cs="Tahoma" w:hint="eastAsia"/>
          <w:color w:val="FF0000"/>
          <w:sz w:val="18"/>
          <w:u w:val="single"/>
        </w:rPr>
        <w:t>臨床試験</w:t>
      </w:r>
    </w:p>
    <w:p w14:paraId="5C12466C" w14:textId="77777777" w:rsidR="00E016A0" w:rsidRPr="006417B5" w:rsidRDefault="00E016A0" w:rsidP="00E016A0">
      <w:pPr>
        <w:ind w:leftChars="338" w:left="1056" w:hangingChars="192" w:hanging="346"/>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u w:val="single"/>
        </w:rPr>
        <w:t>未承認薬・試験機器の場合</w:t>
      </w:r>
      <w:r w:rsidRPr="006417B5">
        <w:rPr>
          <w:rFonts w:asciiTheme="majorEastAsia" w:eastAsiaTheme="majorEastAsia" w:hAnsiTheme="majorEastAsia" w:cs="Tahoma" w:hint="eastAsia"/>
          <w:color w:val="FF0000"/>
          <w:sz w:val="18"/>
        </w:rPr>
        <w:t>：試験薬(試験機器)の概要について記載する．</w:t>
      </w:r>
    </w:p>
    <w:p w14:paraId="1DD3EA21" w14:textId="6523E61F" w:rsidR="004E1870" w:rsidRPr="006417B5" w:rsidRDefault="00E016A0" w:rsidP="004E1870">
      <w:pPr>
        <w:ind w:leftChars="472" w:left="1338" w:hangingChars="193" w:hanging="347"/>
        <w:rPr>
          <w:rFonts w:asciiTheme="majorEastAsia" w:eastAsiaTheme="majorEastAsia" w:hAnsiTheme="majorEastAsia" w:cs="Tahoma"/>
          <w:color w:val="FF0000"/>
          <w:sz w:val="18"/>
        </w:rPr>
      </w:pPr>
      <w:r w:rsidRPr="006417B5">
        <w:rPr>
          <w:rFonts w:asciiTheme="majorEastAsia" w:eastAsiaTheme="majorEastAsia" w:hAnsiTheme="majorEastAsia" w:cs="Tahoma"/>
          <w:color w:val="FF0000"/>
          <w:sz w:val="18"/>
        </w:rPr>
        <w:t xml:space="preserve">(a) </w:t>
      </w:r>
      <w:r w:rsidRPr="006417B5">
        <w:rPr>
          <w:rFonts w:asciiTheme="majorEastAsia" w:eastAsiaTheme="majorEastAsia" w:hAnsiTheme="majorEastAsia" w:cs="Tahoma" w:hint="eastAsia"/>
          <w:color w:val="FF0000"/>
          <w:sz w:val="18"/>
        </w:rPr>
        <w:t>試験薬の場合：試験薬の概要(薬理，化学，薬物動態等) ，禁忌，これまでの非臨床・試験成績等について記載する．有害事象については，「</w:t>
      </w:r>
      <w:r w:rsidRPr="006417B5">
        <w:rPr>
          <w:rFonts w:asciiTheme="majorEastAsia" w:eastAsiaTheme="majorEastAsia" w:hAnsiTheme="majorEastAsia" w:cs="Tahoma"/>
          <w:color w:val="FF0000"/>
          <w:sz w:val="18"/>
        </w:rPr>
        <w:t>7</w:t>
      </w:r>
      <w:r w:rsidRPr="006417B5">
        <w:rPr>
          <w:rFonts w:asciiTheme="majorEastAsia" w:eastAsiaTheme="majorEastAsia" w:hAnsiTheme="majorEastAsia" w:cs="Tahoma" w:hint="eastAsia"/>
          <w:color w:val="FF0000"/>
          <w:sz w:val="18"/>
        </w:rPr>
        <w:t>.</w:t>
      </w:r>
      <w:r w:rsidR="008C3EAC">
        <w:rPr>
          <w:rFonts w:asciiTheme="majorEastAsia" w:eastAsiaTheme="majorEastAsia" w:hAnsiTheme="majorEastAsia" w:cs="Tahoma" w:hint="eastAsia"/>
          <w:color w:val="FF0000"/>
          <w:sz w:val="18"/>
        </w:rPr>
        <w:t>有害事象</w:t>
      </w:r>
      <w:r w:rsidRPr="006417B5">
        <w:rPr>
          <w:rFonts w:asciiTheme="majorEastAsia" w:eastAsiaTheme="majorEastAsia" w:hAnsiTheme="majorEastAsia" w:cs="Tahoma" w:hint="eastAsia"/>
          <w:color w:val="FF0000"/>
          <w:sz w:val="18"/>
        </w:rPr>
        <w:t>」に記載する．ただし，本試験のリスク/ベネフィットの考察を左右する毒性はここで記載する．</w:t>
      </w:r>
      <w:r w:rsidR="004E1870" w:rsidRPr="006417B5">
        <w:rPr>
          <w:rFonts w:asciiTheme="majorEastAsia" w:eastAsiaTheme="majorEastAsia" w:hAnsiTheme="majorEastAsia" w:cs="Tahoma" w:hint="eastAsia"/>
          <w:color w:val="FF0000"/>
          <w:sz w:val="18"/>
        </w:rPr>
        <w:t>添付文書あるいは既存の臨床試験等を参考にすることが推奨される．</w:t>
      </w:r>
    </w:p>
    <w:p w14:paraId="115E1A2A" w14:textId="55C8F5B4" w:rsidR="004E1870" w:rsidRPr="006417B5" w:rsidRDefault="004E1870" w:rsidP="004E1870">
      <w:pPr>
        <w:ind w:leftChars="472" w:left="1338" w:hangingChars="193" w:hanging="347"/>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w:t>
      </w:r>
      <w:r w:rsidR="00E016A0" w:rsidRPr="006417B5">
        <w:rPr>
          <w:rFonts w:asciiTheme="majorEastAsia" w:eastAsiaTheme="majorEastAsia" w:hAnsiTheme="majorEastAsia" w:cs="Tahoma" w:hint="eastAsia"/>
          <w:color w:val="FF0000"/>
          <w:sz w:val="18"/>
        </w:rPr>
        <w:t>(</w:t>
      </w:r>
      <w:r w:rsidR="00E016A0" w:rsidRPr="006417B5">
        <w:rPr>
          <w:rFonts w:asciiTheme="majorEastAsia" w:eastAsiaTheme="majorEastAsia" w:hAnsiTheme="majorEastAsia" w:cs="Tahoma"/>
          <w:color w:val="FF0000"/>
          <w:sz w:val="18"/>
        </w:rPr>
        <w:t>b</w:t>
      </w:r>
      <w:r w:rsidR="00E016A0" w:rsidRPr="006417B5">
        <w:rPr>
          <w:rFonts w:asciiTheme="majorEastAsia" w:eastAsiaTheme="majorEastAsia" w:hAnsiTheme="majorEastAsia" w:cs="Tahoma" w:hint="eastAsia"/>
          <w:color w:val="FF0000"/>
          <w:sz w:val="18"/>
        </w:rPr>
        <w:t>)</w:t>
      </w:r>
      <w:r w:rsidR="00E016A0" w:rsidRPr="006417B5">
        <w:rPr>
          <w:rFonts w:asciiTheme="majorEastAsia" w:eastAsiaTheme="majorEastAsia" w:hAnsiTheme="majorEastAsia" w:cs="Tahoma"/>
          <w:color w:val="FF0000"/>
          <w:sz w:val="18"/>
        </w:rPr>
        <w:t xml:space="preserve"> </w:t>
      </w:r>
      <w:r w:rsidR="00E016A0" w:rsidRPr="006417B5">
        <w:rPr>
          <w:rFonts w:asciiTheme="majorEastAsia" w:eastAsiaTheme="majorEastAsia" w:hAnsiTheme="majorEastAsia" w:cs="Tahoma" w:hint="eastAsia"/>
          <w:color w:val="FF0000"/>
          <w:sz w:val="18"/>
        </w:rPr>
        <w:t>試験機器の場合：使用方法，試験機器の保管方法，禁忌，これまでの非臨床・試験成績等について記載する．有害事象・不具合については，「</w:t>
      </w:r>
      <w:r w:rsidR="00E016A0" w:rsidRPr="006417B5">
        <w:rPr>
          <w:rFonts w:asciiTheme="majorEastAsia" w:eastAsiaTheme="majorEastAsia" w:hAnsiTheme="majorEastAsia" w:cs="Tahoma"/>
          <w:color w:val="FF0000"/>
          <w:sz w:val="18"/>
        </w:rPr>
        <w:t>7</w:t>
      </w:r>
      <w:r w:rsidR="00E016A0" w:rsidRPr="006417B5">
        <w:rPr>
          <w:rFonts w:asciiTheme="majorEastAsia" w:eastAsiaTheme="majorEastAsia" w:hAnsiTheme="majorEastAsia" w:cs="Tahoma" w:hint="eastAsia"/>
          <w:color w:val="FF0000"/>
          <w:sz w:val="18"/>
        </w:rPr>
        <w:t>.</w:t>
      </w:r>
      <w:r w:rsidR="008C3EAC">
        <w:rPr>
          <w:rFonts w:asciiTheme="majorEastAsia" w:eastAsiaTheme="majorEastAsia" w:hAnsiTheme="majorEastAsia" w:cs="Tahoma" w:hint="eastAsia"/>
          <w:color w:val="FF0000"/>
          <w:sz w:val="18"/>
        </w:rPr>
        <w:t>有害事象</w:t>
      </w:r>
      <w:r w:rsidR="00E016A0" w:rsidRPr="006417B5">
        <w:rPr>
          <w:rFonts w:asciiTheme="majorEastAsia" w:eastAsiaTheme="majorEastAsia" w:hAnsiTheme="majorEastAsia" w:cs="Tahoma" w:hint="eastAsia"/>
          <w:color w:val="FF0000"/>
          <w:sz w:val="18"/>
        </w:rPr>
        <w:t>」に記載する．ただし，本試験のリスク/ベネフィットの考察を左右する毒性はここで記載する．</w:t>
      </w:r>
      <w:r w:rsidRPr="006417B5">
        <w:rPr>
          <w:rFonts w:asciiTheme="majorEastAsia" w:eastAsiaTheme="majorEastAsia" w:hAnsiTheme="majorEastAsia" w:cs="Tahoma" w:hint="eastAsia"/>
          <w:color w:val="FF0000"/>
          <w:sz w:val="18"/>
        </w:rPr>
        <w:t>添付文書あるいは既存の臨床試験等を参考にすることが推奨さ</w:t>
      </w:r>
      <w:r w:rsidRPr="006417B5">
        <w:rPr>
          <w:rFonts w:asciiTheme="majorEastAsia" w:eastAsiaTheme="majorEastAsia" w:hAnsiTheme="majorEastAsia" w:cs="Tahoma" w:hint="eastAsia"/>
          <w:color w:val="FF0000"/>
          <w:sz w:val="18"/>
        </w:rPr>
        <w:lastRenderedPageBreak/>
        <w:t>れる．</w:t>
      </w:r>
    </w:p>
    <w:p w14:paraId="4574AB86" w14:textId="22832FF7" w:rsidR="00E016A0" w:rsidRPr="006417B5" w:rsidRDefault="00E016A0" w:rsidP="004E1870">
      <w:pPr>
        <w:ind w:leftChars="472" w:left="1338" w:hangingChars="193" w:hanging="347"/>
        <w:rPr>
          <w:rFonts w:asciiTheme="majorEastAsia" w:eastAsiaTheme="majorEastAsia" w:hAnsiTheme="majorEastAsia" w:cs="Tahoma"/>
          <w:color w:val="FF0000"/>
          <w:sz w:val="18"/>
        </w:rPr>
      </w:pPr>
    </w:p>
    <w:p w14:paraId="27E50AD3" w14:textId="77777777" w:rsidR="00E016A0" w:rsidRPr="006417B5" w:rsidRDefault="00E016A0" w:rsidP="006417B5">
      <w:pPr>
        <w:ind w:firstLineChars="200" w:firstLine="360"/>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u w:val="single"/>
        </w:rPr>
        <w:t>既承認薬・試験機器の場合</w:t>
      </w:r>
      <w:r w:rsidRPr="006417B5">
        <w:rPr>
          <w:rFonts w:asciiTheme="majorEastAsia" w:eastAsiaTheme="majorEastAsia" w:hAnsiTheme="majorEastAsia" w:cs="Tahoma" w:hint="eastAsia"/>
          <w:color w:val="FF0000"/>
          <w:sz w:val="18"/>
        </w:rPr>
        <w:t>：添付文書の情報等について記載する．</w:t>
      </w:r>
    </w:p>
    <w:p w14:paraId="18DCFDA6" w14:textId="0E5763B5" w:rsidR="00E016A0" w:rsidRPr="006417B5" w:rsidRDefault="00E016A0" w:rsidP="006417B5">
      <w:pPr>
        <w:ind w:leftChars="400" w:left="840"/>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・試験治療レジメンに含まれる試験薬(試験機器)の特徴(医薬品の場合には作用機序)や特徴，臨床試験の有効性データを中心に薬剤(機器)選択の根拠となった情報を記述する．有害事象・不具合については，「</w:t>
      </w:r>
      <w:r w:rsidRPr="006417B5">
        <w:rPr>
          <w:rFonts w:asciiTheme="majorEastAsia" w:eastAsiaTheme="majorEastAsia" w:hAnsiTheme="majorEastAsia" w:cs="Tahoma"/>
          <w:color w:val="FF0000"/>
          <w:sz w:val="18"/>
        </w:rPr>
        <w:t>7</w:t>
      </w:r>
      <w:r w:rsidRPr="006417B5">
        <w:rPr>
          <w:rFonts w:asciiTheme="majorEastAsia" w:eastAsiaTheme="majorEastAsia" w:hAnsiTheme="majorEastAsia" w:cs="Tahoma" w:hint="eastAsia"/>
          <w:color w:val="FF0000"/>
          <w:sz w:val="18"/>
        </w:rPr>
        <w:t>.</w:t>
      </w:r>
      <w:r w:rsidR="008C3EAC">
        <w:rPr>
          <w:rFonts w:asciiTheme="majorEastAsia" w:eastAsiaTheme="majorEastAsia" w:hAnsiTheme="majorEastAsia" w:cs="Tahoma" w:hint="eastAsia"/>
          <w:color w:val="FF0000"/>
          <w:sz w:val="18"/>
        </w:rPr>
        <w:t>有害事象</w:t>
      </w:r>
      <w:r w:rsidRPr="006417B5">
        <w:rPr>
          <w:rFonts w:asciiTheme="majorEastAsia" w:eastAsiaTheme="majorEastAsia" w:hAnsiTheme="majorEastAsia" w:cs="Tahoma" w:hint="eastAsia"/>
          <w:color w:val="FF0000"/>
          <w:sz w:val="18"/>
        </w:rPr>
        <w:t>」に記載する．ただし，本試験のリスク/ベネフィットの考察を左右する毒性はここで記載する．</w:t>
      </w:r>
    </w:p>
    <w:p w14:paraId="70FB773C" w14:textId="77777777" w:rsidR="00E016A0" w:rsidRPr="006417B5" w:rsidRDefault="00E016A0" w:rsidP="00E016A0">
      <w:pPr>
        <w:ind w:leftChars="172" w:left="707" w:hangingChars="192" w:hanging="346"/>
        <w:rPr>
          <w:rFonts w:asciiTheme="majorEastAsia" w:eastAsiaTheme="majorEastAsia" w:hAnsiTheme="majorEastAsia" w:cs="Tahoma"/>
          <w:color w:val="FF0000"/>
          <w:sz w:val="18"/>
          <w:u w:val="single"/>
        </w:rPr>
      </w:pPr>
      <w:r w:rsidRPr="006417B5">
        <w:rPr>
          <w:rFonts w:asciiTheme="majorEastAsia" w:eastAsiaTheme="majorEastAsia" w:hAnsiTheme="majorEastAsia" w:cs="Tahoma" w:hint="eastAsia"/>
          <w:color w:val="FF0000"/>
          <w:sz w:val="18"/>
          <w:u w:val="single"/>
        </w:rPr>
        <w:t>検査方法・検査値</w:t>
      </w:r>
    </w:p>
    <w:p w14:paraId="7A1A1FE5" w14:textId="2F6425BC" w:rsidR="00E016A0" w:rsidRPr="006417B5" w:rsidRDefault="00E016A0" w:rsidP="00E016A0">
      <w:pPr>
        <w:ind w:leftChars="337" w:left="851" w:hanging="143"/>
        <w:jc w:val="left"/>
        <w:rPr>
          <w:rFonts w:asciiTheme="majorEastAsia" w:eastAsiaTheme="majorEastAsia" w:hAnsiTheme="majorEastAsia"/>
        </w:rPr>
      </w:pPr>
      <w:r w:rsidRPr="006417B5">
        <w:rPr>
          <w:rFonts w:asciiTheme="majorEastAsia" w:eastAsiaTheme="majorEastAsia" w:hAnsiTheme="majorEastAsia" w:cs="Tahoma" w:hint="eastAsia"/>
          <w:color w:val="FF0000"/>
          <w:sz w:val="18"/>
        </w:rPr>
        <w:t>・本臨床研究における検査方法・検査値について述べる．検査値については，その取得方法，とくに，当該検査値のために新たに検査が必要な場合は，保険</w:t>
      </w:r>
      <w:r w:rsidR="00AF3F26" w:rsidRPr="006417B5">
        <w:rPr>
          <w:rFonts w:asciiTheme="majorEastAsia" w:eastAsiaTheme="majorEastAsia" w:hAnsiTheme="majorEastAsia" w:cs="Tahoma" w:hint="eastAsia"/>
          <w:color w:val="FF0000"/>
          <w:sz w:val="18"/>
        </w:rPr>
        <w:t>適応</w:t>
      </w:r>
      <w:r w:rsidRPr="006417B5">
        <w:rPr>
          <w:rFonts w:asciiTheme="majorEastAsia" w:eastAsiaTheme="majorEastAsia" w:hAnsiTheme="majorEastAsia" w:cs="Tahoma" w:hint="eastAsia"/>
          <w:color w:val="FF0000"/>
          <w:sz w:val="18"/>
        </w:rPr>
        <w:t>の可否，侵襲の</w:t>
      </w:r>
      <w:r w:rsidR="00FF3B14" w:rsidRPr="006417B5">
        <w:rPr>
          <w:rFonts w:asciiTheme="majorEastAsia" w:eastAsiaTheme="majorEastAsia" w:hAnsiTheme="majorEastAsia" w:cs="Tahoma" w:hint="eastAsia"/>
          <w:color w:val="FF0000"/>
          <w:sz w:val="18"/>
        </w:rPr>
        <w:t>有無</w:t>
      </w:r>
      <w:r w:rsidRPr="006417B5">
        <w:rPr>
          <w:rFonts w:asciiTheme="majorEastAsia" w:eastAsiaTheme="majorEastAsia" w:hAnsiTheme="majorEastAsia" w:cs="Tahoma" w:hint="eastAsia"/>
          <w:color w:val="FF0000"/>
          <w:sz w:val="18"/>
        </w:rPr>
        <w:t>についてもわかるように記載する．</w:t>
      </w:r>
    </w:p>
    <w:p w14:paraId="5F5E448B" w14:textId="77777777" w:rsidR="00E016A0" w:rsidRPr="006417B5" w:rsidRDefault="00E016A0" w:rsidP="00E016A0">
      <w:pPr>
        <w:ind w:leftChars="337" w:left="851" w:hanging="143"/>
        <w:jc w:val="left"/>
        <w:rPr>
          <w:rFonts w:asciiTheme="majorEastAsia" w:eastAsiaTheme="majorEastAsia" w:hAnsiTheme="majorEastAsia"/>
        </w:rPr>
      </w:pPr>
    </w:p>
    <w:p w14:paraId="3E786CFA" w14:textId="0C0FFED5" w:rsidR="00E016A0" w:rsidRPr="006417B5" w:rsidRDefault="00E016A0" w:rsidP="00F63F43">
      <w:pPr>
        <w:pStyle w:val="2"/>
        <w:rPr>
          <w:rFonts w:asciiTheme="majorEastAsia" w:hAnsiTheme="majorEastAsia"/>
          <w:color w:val="0070C0"/>
        </w:rPr>
      </w:pPr>
      <w:r w:rsidRPr="006417B5">
        <w:rPr>
          <w:rFonts w:asciiTheme="majorEastAsia" w:hAnsiTheme="majorEastAsia"/>
        </w:rPr>
        <w:t>3</w:t>
      </w:r>
      <w:r w:rsidRPr="006417B5">
        <w:rPr>
          <w:rFonts w:asciiTheme="majorEastAsia" w:hAnsiTheme="majorEastAsia" w:hint="eastAsia"/>
        </w:rPr>
        <w:t>-</w:t>
      </w:r>
      <w:r w:rsidR="0069243C" w:rsidRPr="006417B5">
        <w:rPr>
          <w:rFonts w:asciiTheme="majorEastAsia" w:hAnsiTheme="majorEastAsia" w:hint="eastAsia"/>
        </w:rPr>
        <w:t>6</w:t>
      </w:r>
      <w:r w:rsidRPr="006417B5">
        <w:rPr>
          <w:rFonts w:asciiTheme="majorEastAsia" w:hAnsiTheme="majorEastAsia" w:hint="eastAsia"/>
        </w:rPr>
        <w:t xml:space="preserve"> 試料・情報の</w:t>
      </w:r>
      <w:del w:id="34" w:author="下川敏雄" w:date="2017-06-25T09:40:00Z">
        <w:r w:rsidRPr="006417B5" w:rsidDel="00380348">
          <w:rPr>
            <w:rFonts w:asciiTheme="majorEastAsia" w:hAnsiTheme="majorEastAsia" w:hint="eastAsia"/>
          </w:rPr>
          <w:delText>収集・</w:delText>
        </w:r>
      </w:del>
      <w:r w:rsidRPr="006417B5">
        <w:rPr>
          <w:rFonts w:asciiTheme="majorEastAsia" w:hAnsiTheme="majorEastAsia" w:hint="eastAsia"/>
        </w:rPr>
        <w:t>提供</w:t>
      </w:r>
      <w:r w:rsidR="004E1870" w:rsidRPr="006417B5">
        <w:rPr>
          <w:rFonts w:asciiTheme="majorEastAsia" w:hAnsiTheme="majorEastAsia"/>
          <w:color w:val="FF0000"/>
        </w:rPr>
        <w:t>(</w:t>
      </w:r>
      <w:r w:rsidR="004E1870" w:rsidRPr="006417B5">
        <w:rPr>
          <w:rFonts w:asciiTheme="majorEastAsia" w:hAnsiTheme="majorEastAsia" w:hint="eastAsia"/>
          <w:color w:val="FF0000"/>
        </w:rPr>
        <w:t>該当しない場合は不要</w:t>
      </w:r>
      <w:r w:rsidR="004E1870" w:rsidRPr="006417B5">
        <w:rPr>
          <w:rFonts w:asciiTheme="majorEastAsia" w:hAnsiTheme="majorEastAsia"/>
          <w:color w:val="FF0000"/>
        </w:rPr>
        <w:t>)</w:t>
      </w:r>
    </w:p>
    <w:p w14:paraId="2CF97C8D" w14:textId="77777777" w:rsidR="00E016A0" w:rsidRPr="006417B5" w:rsidRDefault="00E016A0" w:rsidP="009A70EF">
      <w:pPr>
        <w:jc w:val="left"/>
        <w:rPr>
          <w:rFonts w:asciiTheme="majorEastAsia" w:eastAsiaTheme="majorEastAsia" w:hAnsiTheme="majorEastAsia" w:cs="Tahoma"/>
          <w:color w:val="FF0000"/>
          <w:sz w:val="18"/>
        </w:rPr>
      </w:pPr>
      <w:r w:rsidRPr="006417B5">
        <w:rPr>
          <w:rFonts w:asciiTheme="majorEastAsia" w:eastAsiaTheme="majorEastAsia" w:hAnsiTheme="majorEastAsia" w:hint="eastAsia"/>
          <w:color w:val="FF0000"/>
          <w:sz w:val="16"/>
        </w:rPr>
        <w:t xml:space="preserve">　</w:t>
      </w:r>
      <w:r w:rsidRPr="006417B5">
        <w:rPr>
          <w:rFonts w:asciiTheme="majorEastAsia" w:eastAsiaTheme="majorEastAsia" w:hAnsiTheme="majorEastAsia" w:cs="Tahoma" w:hint="eastAsia"/>
          <w:color w:val="FF0000"/>
          <w:sz w:val="18"/>
        </w:rPr>
        <w:t>被験者から取得された資料・情報について，同意を受ける時点では特定されない将来の研究のために用いられる可能性又は他の研究機関に提供する可能性がある場合には，</w:t>
      </w:r>
    </w:p>
    <w:p w14:paraId="7A2BFCDE" w14:textId="77777777" w:rsidR="00E016A0" w:rsidRPr="006417B5" w:rsidRDefault="00E016A0" w:rsidP="009A70EF">
      <w:pPr>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・将来用いられる可能性のある研究の概括的な目的及び内容</w:t>
      </w:r>
    </w:p>
    <w:p w14:paraId="0490D414" w14:textId="77777777" w:rsidR="00E016A0" w:rsidRPr="006417B5" w:rsidRDefault="00E016A0" w:rsidP="009A70EF">
      <w:pPr>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・他の研究期間への提供の目的及び提供する可能性がある研究機関の名称</w:t>
      </w:r>
    </w:p>
    <w:p w14:paraId="4324A775" w14:textId="495E8289" w:rsidR="00E016A0" w:rsidRDefault="00E016A0">
      <w:pPr>
        <w:tabs>
          <w:tab w:val="left" w:pos="1575"/>
        </w:tabs>
        <w:jc w:val="left"/>
        <w:rPr>
          <w:ins w:id="35" w:author="TAKATSUKA" w:date="2017-09-11T10:52:00Z"/>
          <w:rFonts w:asciiTheme="majorEastAsia" w:eastAsiaTheme="majorEastAsia" w:hAnsiTheme="majorEastAsia" w:cs="Tahoma"/>
          <w:color w:val="FF0000"/>
          <w:sz w:val="18"/>
        </w:rPr>
        <w:pPrChange w:id="36" w:author=" " w:date="2017-09-13T13:32:00Z">
          <w:pPr>
            <w:jc w:val="left"/>
          </w:pPr>
        </w:pPrChange>
      </w:pPr>
      <w:r w:rsidRPr="006417B5">
        <w:rPr>
          <w:rFonts w:asciiTheme="majorEastAsia" w:eastAsiaTheme="majorEastAsia" w:hAnsiTheme="majorEastAsia" w:cs="Tahoma" w:hint="eastAsia"/>
          <w:color w:val="FF0000"/>
          <w:sz w:val="18"/>
        </w:rPr>
        <w:t>を記載する．</w:t>
      </w:r>
      <w:ins w:id="37" w:author=" " w:date="2017-09-13T13:32:00Z">
        <w:r w:rsidR="00BD61C1">
          <w:rPr>
            <w:rFonts w:asciiTheme="majorEastAsia" w:eastAsiaTheme="majorEastAsia" w:hAnsiTheme="majorEastAsia" w:cs="Tahoma"/>
            <w:color w:val="FF0000"/>
            <w:sz w:val="18"/>
          </w:rPr>
          <w:tab/>
        </w:r>
      </w:ins>
    </w:p>
    <w:p w14:paraId="17DDFE53" w14:textId="77777777" w:rsidR="00D25AF2" w:rsidRPr="006417B5" w:rsidRDefault="00D25AF2" w:rsidP="009A70EF">
      <w:pPr>
        <w:jc w:val="left"/>
        <w:rPr>
          <w:rFonts w:asciiTheme="majorEastAsia" w:eastAsiaTheme="majorEastAsia" w:hAnsiTheme="majorEastAsia"/>
          <w:color w:val="FF0000"/>
          <w:sz w:val="16"/>
        </w:rPr>
      </w:pPr>
    </w:p>
    <w:p w14:paraId="653C8B8A" w14:textId="0C578BC7" w:rsidR="00BD61C1" w:rsidRPr="00BD61C1" w:rsidRDefault="00D25AF2">
      <w:pPr>
        <w:ind w:leftChars="100" w:left="390" w:hangingChars="100" w:hanging="180"/>
        <w:jc w:val="left"/>
        <w:rPr>
          <w:ins w:id="38" w:author=" " w:date="2017-09-13T13:27:00Z"/>
          <w:rFonts w:asciiTheme="majorEastAsia" w:eastAsiaTheme="majorEastAsia" w:hAnsiTheme="majorEastAsia" w:cs="Tahoma"/>
          <w:color w:val="FF0000"/>
          <w:sz w:val="18"/>
          <w:u w:val="single"/>
          <w:rPrChange w:id="39" w:author=" " w:date="2017-09-13T13:27:00Z">
            <w:rPr>
              <w:ins w:id="40" w:author=" " w:date="2017-09-13T13:27:00Z"/>
              <w:rFonts w:asciiTheme="majorEastAsia" w:eastAsiaTheme="majorEastAsia" w:hAnsiTheme="majorEastAsia" w:cs="Tahoma"/>
              <w:color w:val="FF0000"/>
              <w:sz w:val="18"/>
              <w:highlight w:val="lightGray"/>
            </w:rPr>
          </w:rPrChange>
        </w:rPr>
        <w:pPrChange w:id="41" w:author="TAKATSUKA" w:date="2017-09-11T10:53:00Z">
          <w:pPr>
            <w:ind w:left="360" w:hangingChars="200" w:hanging="360"/>
            <w:jc w:val="left"/>
          </w:pPr>
        </w:pPrChange>
      </w:pPr>
      <w:commentRangeStart w:id="42"/>
      <w:ins w:id="43" w:author="TAKATSUKA" w:date="2017-09-11T10:53:00Z">
        <w:r w:rsidRPr="00BD61C1">
          <w:rPr>
            <w:rFonts w:asciiTheme="majorEastAsia" w:eastAsiaTheme="majorEastAsia" w:hAnsiTheme="majorEastAsia" w:cs="Tahoma" w:hint="eastAsia"/>
            <w:color w:val="FF0000"/>
            <w:sz w:val="18"/>
            <w:u w:val="single"/>
            <w:rPrChange w:id="44" w:author=" " w:date="2017-09-13T13:27:00Z">
              <w:rPr>
                <w:rFonts w:asciiTheme="majorEastAsia" w:eastAsiaTheme="majorEastAsia" w:hAnsiTheme="majorEastAsia" w:cs="Tahoma" w:hint="eastAsia"/>
                <w:color w:val="FF0000"/>
                <w:sz w:val="18"/>
              </w:rPr>
            </w:rPrChange>
          </w:rPr>
          <w:t>なお、</w:t>
        </w:r>
      </w:ins>
      <w:commentRangeEnd w:id="42"/>
      <w:ins w:id="45" w:author="TAKATSUKA" w:date="2017-09-11T10:56:00Z">
        <w:r w:rsidRPr="00BD61C1">
          <w:rPr>
            <w:rStyle w:val="a5"/>
            <w:u w:val="single"/>
            <w:rPrChange w:id="46" w:author=" " w:date="2017-09-13T13:27:00Z">
              <w:rPr>
                <w:rStyle w:val="a5"/>
              </w:rPr>
            </w:rPrChange>
          </w:rPr>
          <w:commentReference w:id="42"/>
        </w:r>
      </w:ins>
      <w:ins w:id="47" w:author="TAKATSUKA" w:date="2017-09-11T10:52:00Z">
        <w:r w:rsidRPr="00BD61C1">
          <w:rPr>
            <w:rFonts w:asciiTheme="majorEastAsia" w:eastAsiaTheme="majorEastAsia" w:hAnsiTheme="majorEastAsia" w:cs="Tahoma" w:hint="eastAsia"/>
            <w:color w:val="FF0000"/>
            <w:sz w:val="18"/>
            <w:u w:val="single"/>
            <w:rPrChange w:id="48" w:author=" " w:date="2017-09-13T13:27:00Z">
              <w:rPr>
                <w:rFonts w:asciiTheme="majorEastAsia" w:eastAsiaTheme="majorEastAsia" w:hAnsiTheme="majorEastAsia" w:cs="Tahoma" w:hint="eastAsia"/>
                <w:color w:val="FF0000"/>
                <w:sz w:val="18"/>
                <w:highlight w:val="lightGray"/>
              </w:rPr>
            </w:rPrChange>
          </w:rPr>
          <w:t>他の研究機関と試料・情報の</w:t>
        </w:r>
      </w:ins>
      <w:r w:rsidR="00DF42D8">
        <w:rPr>
          <w:rFonts w:asciiTheme="majorEastAsia" w:eastAsiaTheme="majorEastAsia" w:hAnsiTheme="majorEastAsia" w:cs="Tahoma" w:hint="eastAsia"/>
          <w:color w:val="FF0000"/>
          <w:sz w:val="18"/>
          <w:u w:val="single"/>
        </w:rPr>
        <w:t>授受</w:t>
      </w:r>
      <w:ins w:id="49" w:author="TAKATSUKA" w:date="2017-09-11T10:52:00Z">
        <w:r w:rsidRPr="00BD61C1">
          <w:rPr>
            <w:rFonts w:asciiTheme="majorEastAsia" w:eastAsiaTheme="majorEastAsia" w:hAnsiTheme="majorEastAsia" w:cs="Tahoma" w:hint="eastAsia"/>
            <w:color w:val="FF0000"/>
            <w:sz w:val="18"/>
            <w:u w:val="single"/>
            <w:rPrChange w:id="50" w:author=" " w:date="2017-09-13T13:27:00Z">
              <w:rPr>
                <w:rFonts w:asciiTheme="majorEastAsia" w:eastAsiaTheme="majorEastAsia" w:hAnsiTheme="majorEastAsia" w:cs="Tahoma" w:hint="eastAsia"/>
                <w:color w:val="FF0000"/>
                <w:sz w:val="18"/>
                <w:highlight w:val="lightGray"/>
              </w:rPr>
            </w:rPrChange>
          </w:rPr>
          <w:t>を行う場合、「試料・情報の提供に関する記録」を作成しなければならない。</w:t>
        </w:r>
      </w:ins>
    </w:p>
    <w:p w14:paraId="39F9B188" w14:textId="5EC2204C" w:rsidR="00D25AF2" w:rsidRPr="00BD61C1" w:rsidRDefault="00D25AF2">
      <w:pPr>
        <w:ind w:leftChars="100" w:left="390" w:hangingChars="100" w:hanging="180"/>
        <w:jc w:val="left"/>
        <w:rPr>
          <w:ins w:id="51" w:author="TAKATSUKA" w:date="2017-09-11T10:52:00Z"/>
          <w:rFonts w:asciiTheme="majorEastAsia" w:eastAsiaTheme="majorEastAsia" w:hAnsiTheme="majorEastAsia" w:cs="Tahoma"/>
          <w:color w:val="FF0000"/>
          <w:sz w:val="18"/>
          <w:rPrChange w:id="52" w:author=" " w:date="2017-09-13T13:27:00Z">
            <w:rPr>
              <w:ins w:id="53" w:author="TAKATSUKA" w:date="2017-09-11T10:52:00Z"/>
              <w:rFonts w:asciiTheme="majorEastAsia" w:eastAsiaTheme="majorEastAsia" w:hAnsiTheme="majorEastAsia" w:cs="Tahoma"/>
              <w:color w:val="FF0000"/>
              <w:sz w:val="18"/>
              <w:highlight w:val="lightGray"/>
            </w:rPr>
          </w:rPrChange>
        </w:rPr>
        <w:pPrChange w:id="54" w:author="TAKATSUKA" w:date="2017-09-11T10:53:00Z">
          <w:pPr>
            <w:ind w:left="360" w:hangingChars="200" w:hanging="360"/>
            <w:jc w:val="left"/>
          </w:pPr>
        </w:pPrChange>
      </w:pPr>
      <w:ins w:id="55" w:author="TAKATSUKA" w:date="2017-09-11T10:52:00Z">
        <w:r w:rsidRPr="00BD61C1">
          <w:rPr>
            <w:rFonts w:asciiTheme="majorEastAsia" w:eastAsiaTheme="majorEastAsia" w:hAnsiTheme="majorEastAsia" w:cs="Tahoma" w:hint="eastAsia"/>
            <w:color w:val="FF0000"/>
            <w:sz w:val="18"/>
            <w:u w:val="single"/>
            <w:rPrChange w:id="56" w:author=" " w:date="2017-09-13T13:27:00Z">
              <w:rPr>
                <w:rFonts w:asciiTheme="majorEastAsia" w:eastAsiaTheme="majorEastAsia" w:hAnsiTheme="majorEastAsia" w:cs="Tahoma" w:hint="eastAsia"/>
                <w:color w:val="FF0000"/>
                <w:sz w:val="18"/>
                <w:highlight w:val="lightGray"/>
              </w:rPr>
            </w:rPrChange>
          </w:rPr>
          <w:t>ただし、研究計画書に以下の内容が全て含まれている場合は、省略可。</w:t>
        </w:r>
      </w:ins>
    </w:p>
    <w:p w14:paraId="3B1C85D9" w14:textId="77777777" w:rsidR="00D25AF2" w:rsidRPr="00BD61C1" w:rsidRDefault="00D25AF2" w:rsidP="00D25AF2">
      <w:pPr>
        <w:ind w:left="540" w:hangingChars="300" w:hanging="540"/>
        <w:jc w:val="left"/>
        <w:rPr>
          <w:ins w:id="57" w:author="TAKATSUKA" w:date="2017-09-11T10:52:00Z"/>
          <w:rFonts w:asciiTheme="majorEastAsia" w:eastAsiaTheme="majorEastAsia" w:hAnsiTheme="majorEastAsia" w:cs="Tahoma"/>
          <w:color w:val="538135" w:themeColor="accent6" w:themeShade="BF"/>
          <w:sz w:val="18"/>
          <w:u w:val="single"/>
          <w:rPrChange w:id="58" w:author=" " w:date="2017-09-13T13:27:00Z">
            <w:rPr>
              <w:ins w:id="59" w:author="TAKATSUKA" w:date="2017-09-11T10:52:00Z"/>
              <w:rFonts w:asciiTheme="majorEastAsia" w:eastAsiaTheme="majorEastAsia" w:hAnsiTheme="majorEastAsia" w:cs="Tahoma"/>
              <w:color w:val="538135" w:themeColor="accent6" w:themeShade="BF"/>
              <w:sz w:val="18"/>
              <w:highlight w:val="lightGray"/>
            </w:rPr>
          </w:rPrChange>
        </w:rPr>
      </w:pPr>
      <w:ins w:id="60" w:author="TAKATSUKA" w:date="2017-09-11T10:52:00Z">
        <w:r w:rsidRPr="00BD61C1">
          <w:rPr>
            <w:rFonts w:asciiTheme="majorEastAsia" w:eastAsiaTheme="majorEastAsia" w:hAnsiTheme="majorEastAsia" w:cs="Tahoma" w:hint="eastAsia"/>
            <w:color w:val="FF0000"/>
            <w:sz w:val="18"/>
            <w:rPrChange w:id="61" w:author=" " w:date="2017-09-13T13:27:00Z">
              <w:rPr>
                <w:rFonts w:asciiTheme="majorEastAsia" w:eastAsiaTheme="majorEastAsia" w:hAnsiTheme="majorEastAsia" w:cs="Tahoma" w:hint="eastAsia"/>
                <w:color w:val="FF0000"/>
                <w:sz w:val="18"/>
                <w:highlight w:val="lightGray"/>
              </w:rPr>
            </w:rPrChange>
          </w:rPr>
          <w:t xml:space="preserve">　　</w:t>
        </w:r>
        <w:r w:rsidRPr="00BD61C1">
          <w:rPr>
            <w:rFonts w:asciiTheme="minorEastAsia" w:hAnsiTheme="minorEastAsia" w:hint="eastAsia"/>
            <w:color w:val="FF0000"/>
            <w:kern w:val="0"/>
            <w:sz w:val="18"/>
            <w:szCs w:val="18"/>
            <w:rPrChange w:id="62" w:author=" " w:date="2017-09-13T13:27:00Z">
              <w:rPr>
                <w:rFonts w:asciiTheme="minorEastAsia" w:hAnsiTheme="minorEastAsia" w:hint="eastAsia"/>
                <w:color w:val="FF0000"/>
                <w:kern w:val="0"/>
                <w:sz w:val="18"/>
                <w:szCs w:val="18"/>
                <w:highlight w:val="lightGray"/>
              </w:rPr>
            </w:rPrChange>
          </w:rPr>
          <w:t xml:space="preserve">　</w:t>
        </w:r>
        <w:r w:rsidRPr="00BD61C1">
          <w:rPr>
            <w:rFonts w:asciiTheme="minorEastAsia" w:hAnsiTheme="minorEastAsia" w:hint="eastAsia"/>
            <w:color w:val="538135" w:themeColor="accent6" w:themeShade="BF"/>
            <w:kern w:val="0"/>
            <w:sz w:val="18"/>
            <w:szCs w:val="18"/>
            <w:u w:val="single"/>
            <w:rPrChange w:id="63" w:author=" " w:date="2017-09-13T13:27:00Z">
              <w:rPr>
                <w:rFonts w:asciiTheme="minorEastAsia" w:hAnsiTheme="minorEastAsia" w:hint="eastAsia"/>
                <w:color w:val="538135" w:themeColor="accent6" w:themeShade="BF"/>
                <w:kern w:val="0"/>
                <w:sz w:val="18"/>
                <w:szCs w:val="18"/>
                <w:highlight w:val="lightGray"/>
              </w:rPr>
            </w:rPrChange>
          </w:rPr>
          <w:t>①提供先（または提供元）の</w:t>
        </w:r>
        <w:r w:rsidRPr="00BD61C1">
          <w:rPr>
            <w:rFonts w:asciiTheme="majorEastAsia" w:eastAsiaTheme="majorEastAsia" w:hAnsiTheme="majorEastAsia" w:cs="Tahoma"/>
            <w:color w:val="538135" w:themeColor="accent6" w:themeShade="BF"/>
            <w:sz w:val="18"/>
            <w:u w:val="single"/>
            <w:rPrChange w:id="64" w:author=" " w:date="2017-09-13T13:27:00Z">
              <w:rPr>
                <w:rFonts w:asciiTheme="majorEastAsia" w:eastAsiaTheme="majorEastAsia" w:hAnsiTheme="majorEastAsia" w:cs="Tahoma"/>
                <w:color w:val="538135" w:themeColor="accent6" w:themeShade="BF"/>
                <w:sz w:val="18"/>
                <w:highlight w:val="lightGray"/>
              </w:rPr>
            </w:rPrChange>
          </w:rPr>
          <w:t>機関名称</w:t>
        </w:r>
        <w:r w:rsidRPr="00BD61C1">
          <w:rPr>
            <w:rFonts w:asciiTheme="majorEastAsia" w:eastAsiaTheme="majorEastAsia" w:hAnsiTheme="majorEastAsia" w:cs="Tahoma" w:hint="eastAsia"/>
            <w:color w:val="538135" w:themeColor="accent6" w:themeShade="BF"/>
            <w:sz w:val="18"/>
            <w:u w:val="single"/>
            <w:rPrChange w:id="65" w:author=" " w:date="2017-09-13T13:27:00Z">
              <w:rPr>
                <w:rFonts w:asciiTheme="majorEastAsia" w:eastAsiaTheme="majorEastAsia" w:hAnsiTheme="majorEastAsia" w:cs="Tahoma" w:hint="eastAsia"/>
                <w:color w:val="538135" w:themeColor="accent6" w:themeShade="BF"/>
                <w:sz w:val="18"/>
                <w:highlight w:val="lightGray"/>
              </w:rPr>
            </w:rPrChange>
          </w:rPr>
          <w:t xml:space="preserve">・研究責任者の氏名等　　（　例　</w:t>
        </w:r>
        <w:r w:rsidRPr="00BD61C1">
          <w:rPr>
            <w:rFonts w:asciiTheme="majorEastAsia" w:eastAsiaTheme="majorEastAsia" w:hAnsiTheme="majorEastAsia" w:cs="Tahoma"/>
            <w:color w:val="538135" w:themeColor="accent6" w:themeShade="BF"/>
            <w:sz w:val="18"/>
            <w:u w:val="single"/>
            <w:rPrChange w:id="66" w:author=" " w:date="2017-09-13T13:27:00Z">
              <w:rPr>
                <w:rFonts w:asciiTheme="majorEastAsia" w:eastAsiaTheme="majorEastAsia" w:hAnsiTheme="majorEastAsia" w:cs="Tahoma"/>
                <w:color w:val="538135" w:themeColor="accent6" w:themeShade="BF"/>
                <w:sz w:val="18"/>
                <w:highlight w:val="lightGray"/>
              </w:rPr>
            </w:rPrChange>
          </w:rPr>
          <w:t>19.11)共同研究機関に記載　　　）</w:t>
        </w:r>
      </w:ins>
    </w:p>
    <w:p w14:paraId="5047AEB2" w14:textId="77777777" w:rsidR="00D25AF2" w:rsidRPr="00BD61C1" w:rsidRDefault="00D25AF2" w:rsidP="00D25AF2">
      <w:pPr>
        <w:ind w:left="360" w:hangingChars="200" w:hanging="360"/>
        <w:jc w:val="left"/>
        <w:rPr>
          <w:ins w:id="67" w:author="TAKATSUKA" w:date="2017-09-11T10:52:00Z"/>
          <w:color w:val="538135" w:themeColor="accent6" w:themeShade="BF"/>
          <w:sz w:val="18"/>
          <w:szCs w:val="18"/>
          <w:u w:val="single"/>
          <w:rPrChange w:id="68" w:author=" " w:date="2017-09-13T13:27:00Z">
            <w:rPr>
              <w:ins w:id="69" w:author="TAKATSUKA" w:date="2017-09-11T10:52:00Z"/>
              <w:color w:val="538135" w:themeColor="accent6" w:themeShade="BF"/>
              <w:sz w:val="18"/>
              <w:szCs w:val="18"/>
              <w:highlight w:val="lightGray"/>
            </w:rPr>
          </w:rPrChange>
        </w:rPr>
      </w:pPr>
      <w:ins w:id="70" w:author="TAKATSUKA" w:date="2017-09-11T10:52:00Z">
        <w:r w:rsidRPr="00BD61C1">
          <w:rPr>
            <w:rFonts w:asciiTheme="majorEastAsia" w:eastAsiaTheme="majorEastAsia" w:hAnsiTheme="majorEastAsia" w:cs="Tahoma" w:hint="eastAsia"/>
            <w:color w:val="538135" w:themeColor="accent6" w:themeShade="BF"/>
            <w:sz w:val="18"/>
            <w:u w:val="single"/>
            <w:rPrChange w:id="71" w:author=" " w:date="2017-09-13T13:27:00Z">
              <w:rPr>
                <w:rFonts w:asciiTheme="majorEastAsia" w:eastAsiaTheme="majorEastAsia" w:hAnsiTheme="majorEastAsia" w:cs="Tahoma" w:hint="eastAsia"/>
                <w:color w:val="538135" w:themeColor="accent6" w:themeShade="BF"/>
                <w:sz w:val="18"/>
                <w:highlight w:val="lightGray"/>
              </w:rPr>
            </w:rPrChange>
          </w:rPr>
          <w:t xml:space="preserve">　　　②</w:t>
        </w:r>
        <w:r w:rsidRPr="00BD61C1">
          <w:rPr>
            <w:rFonts w:asciiTheme="majorEastAsia" w:eastAsiaTheme="majorEastAsia" w:hAnsiTheme="majorEastAsia" w:cs="Tahoma"/>
            <w:color w:val="538135" w:themeColor="accent6" w:themeShade="BF"/>
            <w:sz w:val="18"/>
            <w:u w:val="single"/>
            <w:rPrChange w:id="72" w:author=" " w:date="2017-09-13T13:27:00Z">
              <w:rPr>
                <w:rFonts w:asciiTheme="majorEastAsia" w:eastAsiaTheme="majorEastAsia" w:hAnsiTheme="majorEastAsia" w:cs="Tahoma"/>
                <w:color w:val="538135" w:themeColor="accent6" w:themeShade="BF"/>
                <w:sz w:val="18"/>
                <w:highlight w:val="lightGray"/>
              </w:rPr>
            </w:rPrChange>
          </w:rPr>
          <w:t>提供する（または提供を受ける）試料・情報の項目  (</w:t>
        </w:r>
        <w:r w:rsidRPr="00BD61C1">
          <w:rPr>
            <w:rFonts w:hint="eastAsia"/>
            <w:color w:val="538135" w:themeColor="accent6" w:themeShade="BF"/>
            <w:sz w:val="18"/>
            <w:szCs w:val="18"/>
            <w:u w:val="single"/>
            <w:rPrChange w:id="73" w:author=" " w:date="2017-09-13T13:27:00Z">
              <w:rPr>
                <w:rFonts w:hint="eastAsia"/>
                <w:color w:val="538135" w:themeColor="accent6" w:themeShade="BF"/>
                <w:sz w:val="18"/>
                <w:szCs w:val="18"/>
                <w:highlight w:val="lightGray"/>
              </w:rPr>
            </w:rPrChange>
          </w:rPr>
          <w:t>例）血液・毛髪・診療記録・検査データ</w:t>
        </w:r>
      </w:ins>
    </w:p>
    <w:p w14:paraId="6905CCD6" w14:textId="77777777" w:rsidR="00D25AF2" w:rsidRPr="00BD61C1" w:rsidRDefault="00D25AF2" w:rsidP="00D25AF2">
      <w:pPr>
        <w:ind w:left="360" w:hangingChars="200" w:hanging="360"/>
        <w:jc w:val="left"/>
        <w:rPr>
          <w:ins w:id="74" w:author="TAKATSUKA" w:date="2017-09-11T10:52:00Z"/>
          <w:rFonts w:asciiTheme="majorEastAsia" w:eastAsiaTheme="majorEastAsia" w:hAnsiTheme="majorEastAsia" w:cs="Tahoma"/>
          <w:color w:val="538135" w:themeColor="accent6" w:themeShade="BF"/>
          <w:sz w:val="18"/>
          <w:u w:val="single"/>
          <w:rPrChange w:id="75" w:author=" " w:date="2017-09-13T13:27:00Z">
            <w:rPr>
              <w:ins w:id="76" w:author="TAKATSUKA" w:date="2017-09-11T10:52:00Z"/>
              <w:rFonts w:asciiTheme="majorEastAsia" w:eastAsiaTheme="majorEastAsia" w:hAnsiTheme="majorEastAsia" w:cs="Tahoma"/>
              <w:color w:val="538135" w:themeColor="accent6" w:themeShade="BF"/>
              <w:sz w:val="18"/>
              <w:highlight w:val="lightGray"/>
            </w:rPr>
          </w:rPrChange>
        </w:rPr>
      </w:pPr>
      <w:ins w:id="77" w:author="TAKATSUKA" w:date="2017-09-11T10:52:00Z">
        <w:r w:rsidRPr="00BD61C1">
          <w:rPr>
            <w:rFonts w:hint="eastAsia"/>
            <w:color w:val="538135" w:themeColor="accent6" w:themeShade="BF"/>
            <w:sz w:val="18"/>
            <w:szCs w:val="18"/>
            <w:u w:val="single"/>
            <w:rPrChange w:id="78" w:author=" " w:date="2017-09-13T13:27:00Z">
              <w:rPr>
                <w:rFonts w:hint="eastAsia"/>
                <w:color w:val="538135" w:themeColor="accent6" w:themeShade="BF"/>
                <w:sz w:val="18"/>
                <w:szCs w:val="18"/>
                <w:highlight w:val="lightGray"/>
              </w:rPr>
            </w:rPrChange>
          </w:rPr>
          <w:t xml:space="preserve">　　　　　（　　　　　　　　　　　　　　　　　　　　　　　　　　　　　　　　　　　　　　　　　　　　　）</w:t>
        </w:r>
      </w:ins>
    </w:p>
    <w:p w14:paraId="1E901658" w14:textId="77777777" w:rsidR="00D25AF2" w:rsidRPr="00BD61C1" w:rsidRDefault="00D25AF2" w:rsidP="00D25AF2">
      <w:pPr>
        <w:ind w:left="360" w:hangingChars="200" w:hanging="360"/>
        <w:jc w:val="left"/>
        <w:rPr>
          <w:ins w:id="79" w:author="TAKATSUKA" w:date="2017-09-11T10:52:00Z"/>
          <w:color w:val="538135" w:themeColor="accent6" w:themeShade="BF"/>
          <w:sz w:val="18"/>
          <w:szCs w:val="18"/>
          <w:u w:val="single"/>
          <w:rPrChange w:id="80" w:author=" " w:date="2017-09-13T13:27:00Z">
            <w:rPr>
              <w:ins w:id="81" w:author="TAKATSUKA" w:date="2017-09-11T10:52:00Z"/>
              <w:color w:val="538135" w:themeColor="accent6" w:themeShade="BF"/>
              <w:sz w:val="18"/>
              <w:szCs w:val="18"/>
              <w:highlight w:val="lightGray"/>
            </w:rPr>
          </w:rPrChange>
        </w:rPr>
      </w:pPr>
      <w:ins w:id="82" w:author="TAKATSUKA" w:date="2017-09-11T10:52:00Z">
        <w:r w:rsidRPr="00BD61C1">
          <w:rPr>
            <w:rFonts w:asciiTheme="majorEastAsia" w:eastAsiaTheme="majorEastAsia" w:hAnsiTheme="majorEastAsia" w:cs="Tahoma" w:hint="eastAsia"/>
            <w:color w:val="538135" w:themeColor="accent6" w:themeShade="BF"/>
            <w:sz w:val="18"/>
            <w:u w:val="single"/>
            <w:rPrChange w:id="83" w:author=" " w:date="2017-09-13T13:27:00Z">
              <w:rPr>
                <w:rFonts w:asciiTheme="majorEastAsia" w:eastAsiaTheme="majorEastAsia" w:hAnsiTheme="majorEastAsia" w:cs="Tahoma" w:hint="eastAsia"/>
                <w:color w:val="538135" w:themeColor="accent6" w:themeShade="BF"/>
                <w:sz w:val="18"/>
                <w:highlight w:val="lightGray"/>
              </w:rPr>
            </w:rPrChange>
          </w:rPr>
          <w:t xml:space="preserve">　　　③</w:t>
        </w:r>
        <w:r w:rsidRPr="00BD61C1">
          <w:rPr>
            <w:rFonts w:asciiTheme="majorEastAsia" w:eastAsiaTheme="majorEastAsia" w:hAnsiTheme="majorEastAsia" w:cs="Tahoma"/>
            <w:color w:val="538135" w:themeColor="accent6" w:themeShade="BF"/>
            <w:sz w:val="18"/>
            <w:u w:val="single"/>
            <w:rPrChange w:id="84" w:author=" " w:date="2017-09-13T13:27:00Z">
              <w:rPr>
                <w:rFonts w:asciiTheme="majorEastAsia" w:eastAsiaTheme="majorEastAsia" w:hAnsiTheme="majorEastAsia" w:cs="Tahoma"/>
                <w:color w:val="538135" w:themeColor="accent6" w:themeShade="BF"/>
                <w:sz w:val="18"/>
                <w:highlight w:val="lightGray"/>
              </w:rPr>
            </w:rPrChange>
          </w:rPr>
          <w:t>取得の経緯（本学が提供を受ける場合のみ）  (</w:t>
        </w:r>
        <w:r w:rsidRPr="00BD61C1">
          <w:rPr>
            <w:rFonts w:hint="eastAsia"/>
            <w:color w:val="538135" w:themeColor="accent6" w:themeShade="BF"/>
            <w:sz w:val="18"/>
            <w:szCs w:val="18"/>
            <w:u w:val="single"/>
            <w:rPrChange w:id="85" w:author=" " w:date="2017-09-13T13:27:00Z">
              <w:rPr>
                <w:rFonts w:hint="eastAsia"/>
                <w:color w:val="538135" w:themeColor="accent6" w:themeShade="BF"/>
                <w:sz w:val="18"/>
                <w:szCs w:val="18"/>
                <w:highlight w:val="lightGray"/>
              </w:rPr>
            </w:rPrChange>
          </w:rPr>
          <w:t>例）診療の過程で得られた試料の残余検体・診療録</w:t>
        </w:r>
      </w:ins>
    </w:p>
    <w:p w14:paraId="18B5F754" w14:textId="77777777" w:rsidR="00D25AF2" w:rsidRPr="00BD61C1" w:rsidRDefault="00D25AF2" w:rsidP="00D25AF2">
      <w:pPr>
        <w:ind w:left="360" w:hangingChars="200" w:hanging="360"/>
        <w:jc w:val="left"/>
        <w:rPr>
          <w:ins w:id="86" w:author="TAKATSUKA" w:date="2017-09-11T10:52:00Z"/>
          <w:color w:val="538135" w:themeColor="accent6" w:themeShade="BF"/>
          <w:sz w:val="18"/>
          <w:szCs w:val="18"/>
          <w:u w:val="single"/>
          <w:rPrChange w:id="87" w:author=" " w:date="2017-09-13T13:27:00Z">
            <w:rPr>
              <w:ins w:id="88" w:author="TAKATSUKA" w:date="2017-09-11T10:52:00Z"/>
              <w:color w:val="538135" w:themeColor="accent6" w:themeShade="BF"/>
              <w:sz w:val="18"/>
              <w:szCs w:val="18"/>
              <w:highlight w:val="lightGray"/>
            </w:rPr>
          </w:rPrChange>
        </w:rPr>
      </w:pPr>
      <w:ins w:id="89" w:author="TAKATSUKA" w:date="2017-09-11T10:52:00Z">
        <w:r w:rsidRPr="00BD61C1">
          <w:rPr>
            <w:rFonts w:hint="eastAsia"/>
            <w:color w:val="538135" w:themeColor="accent6" w:themeShade="BF"/>
            <w:sz w:val="18"/>
            <w:szCs w:val="18"/>
            <w:u w:val="single"/>
            <w:rPrChange w:id="90" w:author=" " w:date="2017-09-13T13:27:00Z">
              <w:rPr>
                <w:rFonts w:hint="eastAsia"/>
                <w:color w:val="538135" w:themeColor="accent6" w:themeShade="BF"/>
                <w:sz w:val="18"/>
                <w:szCs w:val="18"/>
                <w:highlight w:val="lightGray"/>
              </w:rPr>
            </w:rPrChange>
          </w:rPr>
          <w:t xml:space="preserve">　　　　　（　　　　　　　　　　　　　　　　　　　　　　　　　　　　　　　　　　　　　　　　　　　　　）</w:t>
        </w:r>
      </w:ins>
    </w:p>
    <w:p w14:paraId="70390313" w14:textId="77777777" w:rsidR="00E016A0" w:rsidRPr="00D25AF2" w:rsidRDefault="00E016A0" w:rsidP="009A70EF">
      <w:pPr>
        <w:jc w:val="left"/>
        <w:rPr>
          <w:rFonts w:asciiTheme="majorEastAsia" w:eastAsiaTheme="majorEastAsia" w:hAnsiTheme="majorEastAsia"/>
        </w:rPr>
      </w:pPr>
      <w:bookmarkStart w:id="91" w:name="_GoBack"/>
      <w:bookmarkEnd w:id="91"/>
    </w:p>
    <w:p w14:paraId="5637EC5B" w14:textId="4F8D2E5C" w:rsidR="00E016A0" w:rsidRPr="006417B5" w:rsidRDefault="00E016A0" w:rsidP="00F63F43">
      <w:pPr>
        <w:pStyle w:val="2"/>
        <w:rPr>
          <w:rFonts w:asciiTheme="majorEastAsia" w:hAnsiTheme="majorEastAsia"/>
        </w:rPr>
      </w:pPr>
      <w:r w:rsidRPr="006417B5">
        <w:rPr>
          <w:rFonts w:asciiTheme="majorEastAsia" w:hAnsiTheme="majorEastAsia"/>
        </w:rPr>
        <w:t>3</w:t>
      </w:r>
      <w:r w:rsidRPr="006417B5">
        <w:rPr>
          <w:rFonts w:asciiTheme="majorEastAsia" w:hAnsiTheme="majorEastAsia" w:hint="eastAsia"/>
        </w:rPr>
        <w:t>-</w:t>
      </w:r>
      <w:r w:rsidR="0069243C" w:rsidRPr="006417B5">
        <w:rPr>
          <w:rFonts w:asciiTheme="majorEastAsia" w:hAnsiTheme="majorEastAsia" w:hint="eastAsia"/>
        </w:rPr>
        <w:t>7</w:t>
      </w:r>
      <w:r w:rsidRPr="006417B5">
        <w:rPr>
          <w:rFonts w:asciiTheme="majorEastAsia" w:hAnsiTheme="majorEastAsia" w:hint="eastAsia"/>
        </w:rPr>
        <w:t>. 本研究参加に伴って予想される利益</w:t>
      </w:r>
      <w:r w:rsidRPr="006417B5">
        <w:rPr>
          <w:rFonts w:asciiTheme="majorEastAsia" w:hAnsiTheme="majorEastAsia"/>
        </w:rPr>
        <w:tab/>
      </w:r>
    </w:p>
    <w:p w14:paraId="3A735406" w14:textId="77777777" w:rsidR="00E016A0" w:rsidRPr="006417B5" w:rsidRDefault="00E016A0" w:rsidP="00E016A0">
      <w:pPr>
        <w:ind w:left="283" w:hangingChars="157" w:hanging="283"/>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・本研究に参加した被験者に対する利益(ベネフィット)について記載する(倫理審査申請書「</w:t>
      </w:r>
      <w:r w:rsidRPr="006417B5">
        <w:rPr>
          <w:rFonts w:asciiTheme="majorEastAsia" w:eastAsiaTheme="majorEastAsia" w:hAnsiTheme="majorEastAsia" w:cs="Tahoma"/>
          <w:color w:val="FF0000"/>
          <w:sz w:val="18"/>
        </w:rPr>
        <w:t>7-1</w:t>
      </w:r>
      <w:r w:rsidRPr="006417B5">
        <w:rPr>
          <w:rFonts w:asciiTheme="majorEastAsia" w:eastAsiaTheme="majorEastAsia" w:hAnsiTheme="majorEastAsia" w:cs="Tahoma" w:hint="eastAsia"/>
          <w:color w:val="FF0000"/>
          <w:sz w:val="18"/>
        </w:rPr>
        <w:t xml:space="preserve"> 研究対象者に予測される利益・不利益」)．</w:t>
      </w:r>
    </w:p>
    <w:p w14:paraId="42E5AC85" w14:textId="77777777" w:rsidR="004E1870" w:rsidRPr="006417B5" w:rsidRDefault="00E016A0" w:rsidP="004E1870">
      <w:pPr>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・ここでの利益とは金銭上の利益ではなく，健康上の利益を指す．</w:t>
      </w:r>
      <w:r w:rsidR="004E1870" w:rsidRPr="006417B5">
        <w:rPr>
          <w:rFonts w:asciiTheme="majorEastAsia" w:eastAsiaTheme="majorEastAsia" w:hAnsiTheme="majorEastAsia" w:cs="Tahoma" w:hint="eastAsia"/>
          <w:color w:val="FF0000"/>
          <w:sz w:val="18"/>
        </w:rPr>
        <w:t>例えば，抗がん剤治療に関する臨床試験において，</w:t>
      </w:r>
    </w:p>
    <w:p w14:paraId="449EFD8F" w14:textId="77777777" w:rsidR="004E1870" w:rsidRPr="006417B5" w:rsidRDefault="004E1870" w:rsidP="004E1870">
      <w:pPr>
        <w:ind w:firstLineChars="200" w:firstLine="360"/>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本試験のレジメンを用いることで標準療法の〇○レジメンに比べて，生存期間が伸びる可能性があるなど，具体的な</w:t>
      </w:r>
    </w:p>
    <w:p w14:paraId="0A037D2C" w14:textId="227222A1" w:rsidR="004E1870" w:rsidRPr="006417B5" w:rsidRDefault="004E1870" w:rsidP="004E1870">
      <w:pPr>
        <w:ind w:firstLineChars="200" w:firstLine="360"/>
        <w:jc w:val="left"/>
        <w:rPr>
          <w:rFonts w:asciiTheme="majorEastAsia" w:eastAsiaTheme="majorEastAsia" w:hAnsiTheme="majorEastAsia"/>
        </w:rPr>
      </w:pPr>
      <w:r w:rsidRPr="006417B5">
        <w:rPr>
          <w:rFonts w:asciiTheme="majorEastAsia" w:eastAsiaTheme="majorEastAsia" w:hAnsiTheme="majorEastAsia" w:cs="Tahoma" w:hint="eastAsia"/>
          <w:color w:val="FF0000"/>
          <w:sz w:val="18"/>
        </w:rPr>
        <w:t>内容を記載する．</w:t>
      </w:r>
    </w:p>
    <w:p w14:paraId="2C79C3E2" w14:textId="77777777" w:rsidR="00E016A0" w:rsidRPr="006417B5" w:rsidRDefault="00E016A0" w:rsidP="009A70EF">
      <w:pPr>
        <w:jc w:val="left"/>
        <w:rPr>
          <w:rFonts w:asciiTheme="majorEastAsia" w:eastAsiaTheme="majorEastAsia" w:hAnsiTheme="majorEastAsia"/>
        </w:rPr>
      </w:pPr>
    </w:p>
    <w:p w14:paraId="565C7191" w14:textId="76386ADE" w:rsidR="00E016A0" w:rsidRPr="006417B5" w:rsidRDefault="00E016A0" w:rsidP="00F63F43">
      <w:pPr>
        <w:pStyle w:val="2"/>
        <w:rPr>
          <w:rFonts w:asciiTheme="majorEastAsia" w:hAnsiTheme="majorEastAsia"/>
        </w:rPr>
      </w:pPr>
      <w:r w:rsidRPr="006417B5">
        <w:rPr>
          <w:rFonts w:asciiTheme="majorEastAsia" w:hAnsiTheme="majorEastAsia"/>
        </w:rPr>
        <w:t>3</w:t>
      </w:r>
      <w:r w:rsidRPr="006417B5">
        <w:rPr>
          <w:rFonts w:asciiTheme="majorEastAsia" w:hAnsiTheme="majorEastAsia" w:hint="eastAsia"/>
        </w:rPr>
        <w:t>-</w:t>
      </w:r>
      <w:r w:rsidR="0069243C" w:rsidRPr="006417B5">
        <w:rPr>
          <w:rFonts w:asciiTheme="majorEastAsia" w:hAnsiTheme="majorEastAsia" w:hint="eastAsia"/>
        </w:rPr>
        <w:t>8</w:t>
      </w:r>
      <w:r w:rsidRPr="006417B5">
        <w:rPr>
          <w:rFonts w:asciiTheme="majorEastAsia" w:hAnsiTheme="majorEastAsia" w:hint="eastAsia"/>
        </w:rPr>
        <w:t>. 本研究参加に伴って予想されるリスクと不利益</w:t>
      </w:r>
    </w:p>
    <w:p w14:paraId="337DB7EB" w14:textId="71CF1B6A" w:rsidR="00E016A0" w:rsidRPr="006417B5" w:rsidRDefault="00E016A0" w:rsidP="009A70EF">
      <w:pPr>
        <w:jc w:val="left"/>
        <w:rPr>
          <w:rFonts w:asciiTheme="majorEastAsia" w:eastAsiaTheme="majorEastAsia" w:hAnsiTheme="majorEastAsia" w:cs="Tahoma"/>
          <w:color w:val="FF0000"/>
          <w:sz w:val="18"/>
        </w:rPr>
      </w:pPr>
      <w:r w:rsidRPr="006417B5">
        <w:rPr>
          <w:rFonts w:asciiTheme="majorEastAsia" w:eastAsiaTheme="majorEastAsia" w:hAnsiTheme="majorEastAsia" w:hint="eastAsia"/>
          <w:color w:val="FF0000"/>
          <w:sz w:val="16"/>
        </w:rPr>
        <w:t xml:space="preserve">　</w:t>
      </w:r>
      <w:r w:rsidRPr="006417B5">
        <w:rPr>
          <w:rFonts w:asciiTheme="majorEastAsia" w:eastAsiaTheme="majorEastAsia" w:hAnsiTheme="majorEastAsia" w:cs="Tahoma" w:hint="eastAsia"/>
          <w:color w:val="FF0000"/>
          <w:sz w:val="18"/>
        </w:rPr>
        <w:t>ここでは，本研究を通して，被験者に生ずるリスクおよび不利益について述べる．ここでいうリスクとは，被験者に対する健康上のリスクだけなく，研究が実施されることで被験者が被る</w:t>
      </w:r>
      <w:r w:rsidR="00214C71" w:rsidRPr="006417B5">
        <w:rPr>
          <w:rFonts w:asciiTheme="majorEastAsia" w:eastAsiaTheme="majorEastAsia" w:hAnsiTheme="majorEastAsia" w:cs="Tahoma" w:hint="eastAsia"/>
          <w:color w:val="FF0000"/>
          <w:sz w:val="18"/>
        </w:rPr>
        <w:t>制約（労働や時間等）、</w:t>
      </w:r>
      <w:r w:rsidRPr="006417B5">
        <w:rPr>
          <w:rFonts w:asciiTheme="majorEastAsia" w:eastAsiaTheme="majorEastAsia" w:hAnsiTheme="majorEastAsia" w:cs="Tahoma" w:hint="eastAsia"/>
          <w:color w:val="FF0000"/>
          <w:sz w:val="18"/>
        </w:rPr>
        <w:t>経済的あるいは社会的な危害もリスクとして見做される(倫理審査申請書「</w:t>
      </w:r>
      <w:r w:rsidRPr="006417B5">
        <w:rPr>
          <w:rFonts w:asciiTheme="majorEastAsia" w:eastAsiaTheme="majorEastAsia" w:hAnsiTheme="majorEastAsia" w:cs="Tahoma"/>
          <w:color w:val="FF0000"/>
          <w:sz w:val="18"/>
        </w:rPr>
        <w:t>7-1</w:t>
      </w:r>
      <w:r w:rsidRPr="006417B5">
        <w:rPr>
          <w:rFonts w:asciiTheme="majorEastAsia" w:eastAsiaTheme="majorEastAsia" w:hAnsiTheme="majorEastAsia" w:cs="Tahoma" w:hint="eastAsia"/>
          <w:color w:val="FF0000"/>
          <w:sz w:val="18"/>
        </w:rPr>
        <w:t xml:space="preserve"> 研究対象者に予測される利益・不利益」)．また，不利益を最小にする対策を記載しなければならない(倫理審査申請書「</w:t>
      </w:r>
      <w:r w:rsidRPr="006417B5">
        <w:rPr>
          <w:rFonts w:asciiTheme="majorEastAsia" w:eastAsiaTheme="majorEastAsia" w:hAnsiTheme="majorEastAsia" w:cs="Tahoma"/>
          <w:color w:val="FF0000"/>
          <w:sz w:val="18"/>
        </w:rPr>
        <w:t>7-2</w:t>
      </w:r>
      <w:r w:rsidRPr="006417B5">
        <w:rPr>
          <w:rFonts w:asciiTheme="majorEastAsia" w:eastAsiaTheme="majorEastAsia" w:hAnsiTheme="majorEastAsia" w:cs="Tahoma" w:hint="eastAsia"/>
          <w:color w:val="FF0000"/>
          <w:sz w:val="18"/>
        </w:rPr>
        <w:t>予測される不利益を最小化する対策」)．</w:t>
      </w:r>
    </w:p>
    <w:p w14:paraId="5FC2127E" w14:textId="03B5E094" w:rsidR="004E1870" w:rsidRPr="006417B5" w:rsidRDefault="00E016A0" w:rsidP="004E1870">
      <w:pPr>
        <w:tabs>
          <w:tab w:val="left" w:pos="3366"/>
        </w:tabs>
        <w:ind w:left="1"/>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プロトコール治療に伴う有害事象の詳細は，「</w:t>
      </w:r>
      <w:r w:rsidRPr="006417B5">
        <w:rPr>
          <w:rFonts w:asciiTheme="majorEastAsia" w:eastAsiaTheme="majorEastAsia" w:hAnsiTheme="majorEastAsia" w:cs="Tahoma"/>
          <w:color w:val="FF0000"/>
          <w:sz w:val="18"/>
        </w:rPr>
        <w:t>7</w:t>
      </w:r>
      <w:r w:rsidRPr="006417B5">
        <w:rPr>
          <w:rFonts w:asciiTheme="majorEastAsia" w:eastAsiaTheme="majorEastAsia" w:hAnsiTheme="majorEastAsia" w:cs="Tahoma" w:hint="eastAsia"/>
          <w:color w:val="FF0000"/>
          <w:sz w:val="18"/>
        </w:rPr>
        <w:t>.</w:t>
      </w:r>
      <w:r w:rsidR="008C3EAC">
        <w:rPr>
          <w:rFonts w:asciiTheme="majorEastAsia" w:eastAsiaTheme="majorEastAsia" w:hAnsiTheme="majorEastAsia" w:cs="Tahoma" w:hint="eastAsia"/>
          <w:color w:val="FF0000"/>
          <w:sz w:val="18"/>
        </w:rPr>
        <w:t>有害事象</w:t>
      </w:r>
      <w:r w:rsidRPr="006417B5">
        <w:rPr>
          <w:rFonts w:asciiTheme="majorEastAsia" w:eastAsiaTheme="majorEastAsia" w:hAnsiTheme="majorEastAsia" w:cs="Tahoma" w:hint="eastAsia"/>
          <w:color w:val="FF0000"/>
          <w:sz w:val="18"/>
        </w:rPr>
        <w:t>」に記載する．ここでは，日常診療で標準治療を受ける場合に</w:t>
      </w:r>
      <w:r w:rsidRPr="006417B5">
        <w:rPr>
          <w:rFonts w:asciiTheme="majorEastAsia" w:eastAsiaTheme="majorEastAsia" w:hAnsiTheme="majorEastAsia" w:cs="Tahoma" w:hint="eastAsia"/>
          <w:color w:val="FF0000"/>
          <w:sz w:val="18"/>
        </w:rPr>
        <w:lastRenderedPageBreak/>
        <w:t>比して増大すると予想される不利益について記載する．</w:t>
      </w:r>
    </w:p>
    <w:p w14:paraId="79058FF4" w14:textId="04ECAC06" w:rsidR="00E016A0" w:rsidRPr="006417B5" w:rsidRDefault="00E016A0" w:rsidP="006417B5">
      <w:pPr>
        <w:tabs>
          <w:tab w:val="left" w:pos="3366"/>
        </w:tabs>
        <w:ind w:left="1"/>
        <w:rPr>
          <w:rFonts w:asciiTheme="majorEastAsia" w:eastAsiaTheme="majorEastAsia" w:hAnsiTheme="majorEastAsia" w:cs="Tahoma"/>
          <w:color w:val="FF0000"/>
          <w:sz w:val="18"/>
        </w:rPr>
      </w:pPr>
      <w:r w:rsidRPr="006417B5">
        <w:rPr>
          <w:rFonts w:asciiTheme="majorEastAsia" w:eastAsiaTheme="majorEastAsia" w:hAnsiTheme="majorEastAsia" w:cs="Tahoma"/>
          <w:color w:val="FF0000"/>
          <w:sz w:val="18"/>
        </w:rPr>
        <w:t xml:space="preserve"> </w:t>
      </w:r>
      <w:r w:rsidR="004E1870" w:rsidRPr="006417B5">
        <w:rPr>
          <w:rFonts w:asciiTheme="majorEastAsia" w:eastAsiaTheme="majorEastAsia" w:hAnsiTheme="majorEastAsia" w:cs="Tahoma" w:hint="eastAsia"/>
          <w:color w:val="FF0000"/>
          <w:sz w:val="18"/>
        </w:rPr>
        <w:t xml:space="preserve">　サプリメントあるいは，侵襲を伴わない(軽微な侵襲を含む)研究では，被験者に対するリスク・不利益がほとんどないと思われる．このような場合には，リスク・不利益が存在しない理由とともに，リスク・不利益が生じない旨を記載すること．</w:t>
      </w:r>
    </w:p>
    <w:p w14:paraId="65707ED2" w14:textId="77777777" w:rsidR="00E016A0" w:rsidRPr="006417B5" w:rsidRDefault="00E016A0" w:rsidP="009A70EF">
      <w:pPr>
        <w:jc w:val="left"/>
        <w:rPr>
          <w:rFonts w:asciiTheme="majorEastAsia" w:eastAsiaTheme="majorEastAsia" w:hAnsiTheme="majorEastAsia" w:cs="Tahoma"/>
          <w:sz w:val="18"/>
        </w:rPr>
      </w:pPr>
    </w:p>
    <w:p w14:paraId="27BE2FCF" w14:textId="6D68B29E" w:rsidR="00E016A0" w:rsidRPr="006417B5" w:rsidRDefault="00E016A0" w:rsidP="00F63F43">
      <w:pPr>
        <w:pStyle w:val="1"/>
        <w:rPr>
          <w:rFonts w:asciiTheme="majorEastAsia" w:hAnsiTheme="majorEastAsia"/>
        </w:rPr>
      </w:pPr>
      <w:r w:rsidRPr="006417B5">
        <w:rPr>
          <w:rFonts w:asciiTheme="majorEastAsia" w:hAnsiTheme="majorEastAsia"/>
        </w:rPr>
        <w:t>4</w:t>
      </w:r>
      <w:r w:rsidRPr="006417B5">
        <w:rPr>
          <w:rFonts w:asciiTheme="majorEastAsia" w:hAnsiTheme="majorEastAsia" w:hint="eastAsia"/>
        </w:rPr>
        <w:t xml:space="preserve">. </w:t>
      </w:r>
      <w:r w:rsidR="00AD0FE0" w:rsidRPr="006417B5">
        <w:rPr>
          <w:rFonts w:asciiTheme="majorEastAsia" w:hAnsiTheme="majorEastAsia" w:hint="eastAsia"/>
        </w:rPr>
        <w:t>適格</w:t>
      </w:r>
      <w:r w:rsidRPr="006417B5">
        <w:rPr>
          <w:rFonts w:asciiTheme="majorEastAsia" w:hAnsiTheme="majorEastAsia" w:hint="eastAsia"/>
        </w:rPr>
        <w:t>基準</w:t>
      </w:r>
    </w:p>
    <w:p w14:paraId="463CD2CB" w14:textId="64994DDC" w:rsidR="00E016A0" w:rsidRPr="006417B5" w:rsidRDefault="00E016A0" w:rsidP="00F63F43">
      <w:pPr>
        <w:pStyle w:val="2"/>
        <w:rPr>
          <w:rFonts w:asciiTheme="majorEastAsia" w:hAnsiTheme="majorEastAsia"/>
        </w:rPr>
      </w:pPr>
      <w:r w:rsidRPr="006417B5">
        <w:rPr>
          <w:rFonts w:asciiTheme="majorEastAsia" w:hAnsiTheme="majorEastAsia"/>
        </w:rPr>
        <w:t>4</w:t>
      </w:r>
      <w:r w:rsidRPr="006417B5">
        <w:rPr>
          <w:rFonts w:asciiTheme="majorEastAsia" w:hAnsiTheme="majorEastAsia" w:hint="eastAsia"/>
        </w:rPr>
        <w:t xml:space="preserve">-1 </w:t>
      </w:r>
      <w:r w:rsidR="00AD0FE0" w:rsidRPr="006417B5">
        <w:rPr>
          <w:rFonts w:asciiTheme="majorEastAsia" w:hAnsiTheme="majorEastAsia" w:hint="eastAsia"/>
        </w:rPr>
        <w:t>選択基準</w:t>
      </w:r>
    </w:p>
    <w:p w14:paraId="266F913C" w14:textId="77777777" w:rsidR="00E016A0" w:rsidRPr="006417B5" w:rsidRDefault="00E016A0" w:rsidP="009A70EF">
      <w:pPr>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治療を意図した場合には，治療レジメンの有効性が示された場合にその治療を適用することが妥当と見做せる対象集団，調査を意図した場合には，本研究の対象範囲として見做せる集団を具体的に規定する．</w:t>
      </w:r>
    </w:p>
    <w:p w14:paraId="21237C52" w14:textId="77777777" w:rsidR="00E016A0" w:rsidRPr="006417B5" w:rsidRDefault="00E016A0"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w:t>
      </w:r>
      <w:r w:rsidRPr="006417B5">
        <w:rPr>
          <w:rFonts w:asciiTheme="majorEastAsia" w:eastAsiaTheme="majorEastAsia" w:hAnsiTheme="majorEastAsia" w:cs="Tahoma" w:hint="eastAsia"/>
          <w:color w:val="FF0000"/>
          <w:sz w:val="18"/>
          <w:u w:val="single"/>
        </w:rPr>
        <w:t>箇条書き</w:t>
      </w:r>
      <w:r w:rsidRPr="006417B5">
        <w:rPr>
          <w:rFonts w:asciiTheme="majorEastAsia" w:eastAsiaTheme="majorEastAsia" w:hAnsiTheme="majorEastAsia" w:cs="Tahoma" w:hint="eastAsia"/>
          <w:color w:val="FF0000"/>
          <w:sz w:val="18"/>
        </w:rPr>
        <w:t>で記載する．</w:t>
      </w:r>
    </w:p>
    <w:p w14:paraId="6965213D" w14:textId="53A0F01C" w:rsidR="00E016A0" w:rsidRPr="006417B5" w:rsidRDefault="00E016A0"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・「～と思われる」「～と判断でされる」のような主観的判断を要する</w:t>
      </w:r>
      <w:commentRangeStart w:id="92"/>
      <w:ins w:id="93" w:author="TAKATSUKA" w:date="2017-09-11T11:43:00Z">
        <w:r w:rsidR="000B569C">
          <w:rPr>
            <w:rFonts w:asciiTheme="majorEastAsia" w:eastAsiaTheme="majorEastAsia" w:hAnsiTheme="majorEastAsia" w:cs="Tahoma" w:hint="eastAsia"/>
            <w:color w:val="FF0000"/>
            <w:sz w:val="18"/>
          </w:rPr>
          <w:t>基</w:t>
        </w:r>
        <w:commentRangeEnd w:id="92"/>
        <w:r w:rsidR="000B569C">
          <w:rPr>
            <w:rStyle w:val="a5"/>
          </w:rPr>
          <w:commentReference w:id="92"/>
        </w:r>
      </w:ins>
      <w:del w:id="94" w:author="TAKATSUKA" w:date="2017-09-11T11:43:00Z">
        <w:r w:rsidRPr="006417B5" w:rsidDel="000B569C">
          <w:rPr>
            <w:rFonts w:asciiTheme="majorEastAsia" w:eastAsiaTheme="majorEastAsia" w:hAnsiTheme="majorEastAsia" w:cs="Tahoma" w:hint="eastAsia"/>
            <w:color w:val="FF0000"/>
            <w:sz w:val="18"/>
          </w:rPr>
          <w:delText>規</w:delText>
        </w:r>
      </w:del>
      <w:r w:rsidRPr="006417B5">
        <w:rPr>
          <w:rFonts w:asciiTheme="majorEastAsia" w:eastAsiaTheme="majorEastAsia" w:hAnsiTheme="majorEastAsia" w:cs="Tahoma" w:hint="eastAsia"/>
          <w:color w:val="FF0000"/>
          <w:sz w:val="18"/>
        </w:rPr>
        <w:t>準は排除する．</w:t>
      </w:r>
    </w:p>
    <w:p w14:paraId="67B91DFD" w14:textId="77777777" w:rsidR="00E016A0" w:rsidRPr="006417B5" w:rsidRDefault="00E016A0"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・「○○・△△」のような記号での記載は，「かつ(</w:t>
      </w:r>
      <w:r w:rsidRPr="006417B5">
        <w:rPr>
          <w:rFonts w:asciiTheme="majorEastAsia" w:eastAsiaTheme="majorEastAsia" w:hAnsiTheme="majorEastAsia" w:cs="Tahoma"/>
          <w:color w:val="FF0000"/>
          <w:sz w:val="18"/>
        </w:rPr>
        <w:t>and</w:t>
      </w:r>
      <w:r w:rsidRPr="006417B5">
        <w:rPr>
          <w:rFonts w:asciiTheme="majorEastAsia" w:eastAsiaTheme="majorEastAsia" w:hAnsiTheme="majorEastAsia" w:cs="Tahoma" w:hint="eastAsia"/>
          <w:color w:val="FF0000"/>
          <w:sz w:val="18"/>
        </w:rPr>
        <w:t>)」なのか「あるいは(</w:t>
      </w:r>
      <w:r w:rsidRPr="006417B5">
        <w:rPr>
          <w:rFonts w:asciiTheme="majorEastAsia" w:eastAsiaTheme="majorEastAsia" w:hAnsiTheme="majorEastAsia" w:cs="Tahoma"/>
          <w:color w:val="FF0000"/>
          <w:sz w:val="18"/>
        </w:rPr>
        <w:t>or</w:t>
      </w:r>
      <w:r w:rsidRPr="006417B5">
        <w:rPr>
          <w:rFonts w:asciiTheme="majorEastAsia" w:eastAsiaTheme="majorEastAsia" w:hAnsiTheme="majorEastAsia" w:cs="Tahoma" w:hint="eastAsia"/>
          <w:color w:val="FF0000"/>
          <w:sz w:val="18"/>
        </w:rPr>
        <w:t>)」なのか判断できないため不可とする．</w:t>
      </w:r>
    </w:p>
    <w:p w14:paraId="43C06447" w14:textId="77777777" w:rsidR="00E016A0" w:rsidRPr="006417B5" w:rsidRDefault="00E016A0"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・「原則として」「ただし・・・ならば」という例外事項は避ける．</w:t>
      </w:r>
    </w:p>
    <w:p w14:paraId="46D3CAD0" w14:textId="77777777" w:rsidR="00E016A0" w:rsidRPr="006417B5" w:rsidRDefault="00E016A0"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・曖昧さを排除するため，「かつ(</w:t>
      </w:r>
      <w:r w:rsidRPr="006417B5">
        <w:rPr>
          <w:rFonts w:asciiTheme="majorEastAsia" w:eastAsiaTheme="majorEastAsia" w:hAnsiTheme="majorEastAsia" w:cs="Tahoma"/>
          <w:color w:val="FF0000"/>
          <w:sz w:val="18"/>
        </w:rPr>
        <w:t>and</w:t>
      </w:r>
      <w:r w:rsidRPr="006417B5">
        <w:rPr>
          <w:rFonts w:asciiTheme="majorEastAsia" w:eastAsiaTheme="majorEastAsia" w:hAnsiTheme="majorEastAsia" w:cs="Tahoma" w:hint="eastAsia"/>
          <w:color w:val="FF0000"/>
          <w:sz w:val="18"/>
        </w:rPr>
        <w:t>)」と「あるいは(</w:t>
      </w:r>
      <w:r w:rsidRPr="006417B5">
        <w:rPr>
          <w:rFonts w:asciiTheme="majorEastAsia" w:eastAsiaTheme="majorEastAsia" w:hAnsiTheme="majorEastAsia" w:cs="Tahoma"/>
          <w:color w:val="FF0000"/>
          <w:sz w:val="18"/>
        </w:rPr>
        <w:t>or</w:t>
      </w:r>
      <w:r w:rsidRPr="006417B5">
        <w:rPr>
          <w:rFonts w:asciiTheme="majorEastAsia" w:eastAsiaTheme="majorEastAsia" w:hAnsiTheme="majorEastAsia" w:cs="Tahoma" w:hint="eastAsia"/>
          <w:color w:val="FF0000"/>
          <w:sz w:val="18"/>
        </w:rPr>
        <w:t>)」は明確に分ける．</w:t>
      </w:r>
    </w:p>
    <w:p w14:paraId="2AEE114B" w14:textId="08F60BD6" w:rsidR="002C6329" w:rsidRPr="006417B5" w:rsidRDefault="002C6329"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・各基準の設定根拠を記載すると望ましい。</w:t>
      </w:r>
    </w:p>
    <w:p w14:paraId="4618714B" w14:textId="77777777" w:rsidR="00E016A0" w:rsidRPr="006417B5" w:rsidRDefault="00E016A0" w:rsidP="009A70EF">
      <w:pPr>
        <w:jc w:val="left"/>
        <w:rPr>
          <w:rFonts w:asciiTheme="majorEastAsia" w:eastAsiaTheme="majorEastAsia" w:hAnsiTheme="majorEastAsia" w:cs="Tahoma"/>
          <w:sz w:val="18"/>
        </w:rPr>
      </w:pPr>
    </w:p>
    <w:p w14:paraId="32BF1B05" w14:textId="684CD181" w:rsidR="00E016A0" w:rsidRPr="006417B5" w:rsidRDefault="00E016A0" w:rsidP="00F63F43">
      <w:pPr>
        <w:pStyle w:val="2"/>
        <w:rPr>
          <w:rFonts w:asciiTheme="majorEastAsia" w:hAnsiTheme="majorEastAsia"/>
        </w:rPr>
      </w:pPr>
      <w:r w:rsidRPr="006417B5">
        <w:rPr>
          <w:rFonts w:asciiTheme="majorEastAsia" w:hAnsiTheme="majorEastAsia"/>
        </w:rPr>
        <w:t>4</w:t>
      </w:r>
      <w:r w:rsidRPr="006417B5">
        <w:rPr>
          <w:rFonts w:asciiTheme="majorEastAsia" w:hAnsiTheme="majorEastAsia" w:hint="eastAsia"/>
        </w:rPr>
        <w:t>-</w:t>
      </w:r>
      <w:r w:rsidRPr="006417B5">
        <w:rPr>
          <w:rFonts w:asciiTheme="majorEastAsia" w:hAnsiTheme="majorEastAsia"/>
        </w:rPr>
        <w:t>2</w:t>
      </w:r>
      <w:r w:rsidRPr="006417B5">
        <w:rPr>
          <w:rFonts w:asciiTheme="majorEastAsia" w:hAnsiTheme="majorEastAsia" w:hint="eastAsia"/>
        </w:rPr>
        <w:t xml:space="preserve"> 除外</w:t>
      </w:r>
      <w:r w:rsidR="00AD0FE0" w:rsidRPr="006417B5">
        <w:rPr>
          <w:rFonts w:asciiTheme="majorEastAsia" w:hAnsiTheme="majorEastAsia" w:hint="eastAsia"/>
        </w:rPr>
        <w:t>基準</w:t>
      </w:r>
    </w:p>
    <w:p w14:paraId="687C614F" w14:textId="0306041C" w:rsidR="00E016A0" w:rsidRPr="006417B5" w:rsidRDefault="00E016A0" w:rsidP="009A70EF">
      <w:pPr>
        <w:jc w:val="left"/>
        <w:rPr>
          <w:rFonts w:asciiTheme="majorEastAsia" w:eastAsiaTheme="majorEastAsia" w:hAnsiTheme="majorEastAsia"/>
          <w:color w:val="FF0000"/>
          <w:sz w:val="10"/>
        </w:rPr>
      </w:pPr>
      <w:r w:rsidRPr="006417B5">
        <w:rPr>
          <w:rFonts w:asciiTheme="majorEastAsia" w:eastAsiaTheme="majorEastAsia" w:hAnsiTheme="majorEastAsia" w:hint="eastAsia"/>
          <w:color w:val="FF0000"/>
          <w:sz w:val="10"/>
        </w:rPr>
        <w:t xml:space="preserve">　</w:t>
      </w:r>
      <w:r w:rsidR="00AD0FE0" w:rsidRPr="006417B5">
        <w:rPr>
          <w:rFonts w:asciiTheme="majorEastAsia" w:eastAsiaTheme="majorEastAsia" w:hAnsiTheme="majorEastAsia" w:cs="Tahoma" w:hint="eastAsia"/>
          <w:color w:val="FF0000"/>
          <w:sz w:val="18"/>
        </w:rPr>
        <w:t>選択</w:t>
      </w:r>
      <w:r w:rsidR="007F666C" w:rsidRPr="006417B5">
        <w:rPr>
          <w:rFonts w:asciiTheme="majorEastAsia" w:eastAsiaTheme="majorEastAsia" w:hAnsiTheme="majorEastAsia" w:cs="Tahoma" w:hint="eastAsia"/>
          <w:color w:val="FF0000"/>
          <w:sz w:val="18"/>
        </w:rPr>
        <w:t>基</w:t>
      </w:r>
      <w:r w:rsidRPr="006417B5">
        <w:rPr>
          <w:rFonts w:asciiTheme="majorEastAsia" w:eastAsiaTheme="majorEastAsia" w:hAnsiTheme="majorEastAsia" w:cs="Tahoma" w:hint="eastAsia"/>
          <w:color w:val="FF0000"/>
          <w:sz w:val="18"/>
        </w:rPr>
        <w:t>準に示される対象集団には属するが，(1)治療のリスクが高い，(</w:t>
      </w:r>
      <w:r w:rsidRPr="006417B5">
        <w:rPr>
          <w:rFonts w:asciiTheme="majorEastAsia" w:eastAsiaTheme="majorEastAsia" w:hAnsiTheme="majorEastAsia" w:cs="Tahoma"/>
          <w:color w:val="FF0000"/>
          <w:sz w:val="18"/>
        </w:rPr>
        <w:t>2)</w:t>
      </w:r>
      <w:r w:rsidRPr="006417B5">
        <w:rPr>
          <w:rFonts w:asciiTheme="majorEastAsia" w:eastAsiaTheme="majorEastAsia" w:hAnsiTheme="majorEastAsia" w:cs="Tahoma" w:hint="eastAsia"/>
          <w:color w:val="FF0000"/>
          <w:sz w:val="18"/>
        </w:rPr>
        <w:t>研究に組み入れることが医学的あるいは倫理的に合理性がない，(</w:t>
      </w:r>
      <w:r w:rsidRPr="006417B5">
        <w:rPr>
          <w:rFonts w:asciiTheme="majorEastAsia" w:eastAsiaTheme="majorEastAsia" w:hAnsiTheme="majorEastAsia" w:cs="Tahoma"/>
          <w:color w:val="FF0000"/>
          <w:sz w:val="18"/>
        </w:rPr>
        <w:t>3</w:t>
      </w:r>
      <w:r w:rsidRPr="006417B5">
        <w:rPr>
          <w:rFonts w:asciiTheme="majorEastAsia" w:eastAsiaTheme="majorEastAsia" w:hAnsiTheme="majorEastAsia" w:cs="Tahoma" w:hint="eastAsia"/>
          <w:color w:val="FF0000"/>
          <w:sz w:val="18"/>
        </w:rPr>
        <w:t>)研究結果の評価に影響を及ぼす，と判断される対象を除外する</w:t>
      </w:r>
      <w:r w:rsidR="00AD0FE0" w:rsidRPr="006417B5">
        <w:rPr>
          <w:rFonts w:asciiTheme="majorEastAsia" w:eastAsiaTheme="majorEastAsia" w:hAnsiTheme="majorEastAsia" w:cs="Tahoma" w:hint="eastAsia"/>
          <w:color w:val="FF0000"/>
          <w:sz w:val="18"/>
        </w:rPr>
        <w:t>基</w:t>
      </w:r>
      <w:r w:rsidRPr="006417B5">
        <w:rPr>
          <w:rFonts w:asciiTheme="majorEastAsia" w:eastAsiaTheme="majorEastAsia" w:hAnsiTheme="majorEastAsia" w:cs="Tahoma" w:hint="eastAsia"/>
          <w:color w:val="FF0000"/>
          <w:sz w:val="18"/>
        </w:rPr>
        <w:t>準が除外</w:t>
      </w:r>
      <w:r w:rsidR="00AD0FE0" w:rsidRPr="006417B5">
        <w:rPr>
          <w:rFonts w:asciiTheme="majorEastAsia" w:eastAsiaTheme="majorEastAsia" w:hAnsiTheme="majorEastAsia" w:cs="Tahoma" w:hint="eastAsia"/>
          <w:color w:val="FF0000"/>
          <w:sz w:val="18"/>
        </w:rPr>
        <w:t>基</w:t>
      </w:r>
      <w:r w:rsidRPr="006417B5">
        <w:rPr>
          <w:rFonts w:asciiTheme="majorEastAsia" w:eastAsiaTheme="majorEastAsia" w:hAnsiTheme="majorEastAsia" w:cs="Tahoma" w:hint="eastAsia"/>
          <w:color w:val="FF0000"/>
          <w:sz w:val="18"/>
        </w:rPr>
        <w:t>準である．</w:t>
      </w:r>
    </w:p>
    <w:p w14:paraId="06AE1361" w14:textId="77777777" w:rsidR="00E016A0" w:rsidRPr="006417B5" w:rsidRDefault="00E016A0"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・箇条書きで記載する．</w:t>
      </w:r>
    </w:p>
    <w:p w14:paraId="5F2A377E" w14:textId="33DA2DFF" w:rsidR="00E016A0" w:rsidRPr="006417B5" w:rsidRDefault="00E016A0"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・「～と思われる」「～と判断でされる」のような主観的判断を要する</w:t>
      </w:r>
      <w:commentRangeStart w:id="95"/>
      <w:ins w:id="96" w:author="TAKATSUKA" w:date="2017-09-11T12:12:00Z">
        <w:r w:rsidR="007522CA">
          <w:rPr>
            <w:rFonts w:asciiTheme="majorEastAsia" w:eastAsiaTheme="majorEastAsia" w:hAnsiTheme="majorEastAsia" w:cs="Tahoma" w:hint="eastAsia"/>
            <w:color w:val="FF0000"/>
            <w:sz w:val="18"/>
          </w:rPr>
          <w:t>基</w:t>
        </w:r>
        <w:commentRangeEnd w:id="95"/>
        <w:r w:rsidR="007522CA">
          <w:rPr>
            <w:rStyle w:val="a5"/>
          </w:rPr>
          <w:commentReference w:id="95"/>
        </w:r>
      </w:ins>
      <w:del w:id="97" w:author="TAKATSUKA" w:date="2017-09-11T12:12:00Z">
        <w:r w:rsidRPr="006417B5" w:rsidDel="007522CA">
          <w:rPr>
            <w:rFonts w:asciiTheme="majorEastAsia" w:eastAsiaTheme="majorEastAsia" w:hAnsiTheme="majorEastAsia" w:cs="Tahoma" w:hint="eastAsia"/>
            <w:color w:val="FF0000"/>
            <w:sz w:val="18"/>
          </w:rPr>
          <w:delText>規</w:delText>
        </w:r>
      </w:del>
      <w:r w:rsidRPr="006417B5">
        <w:rPr>
          <w:rFonts w:asciiTheme="majorEastAsia" w:eastAsiaTheme="majorEastAsia" w:hAnsiTheme="majorEastAsia" w:cs="Tahoma" w:hint="eastAsia"/>
          <w:color w:val="FF0000"/>
          <w:sz w:val="18"/>
        </w:rPr>
        <w:t>準は排除する．</w:t>
      </w:r>
    </w:p>
    <w:p w14:paraId="719FD302" w14:textId="77777777" w:rsidR="00E016A0" w:rsidRPr="006417B5" w:rsidRDefault="00E016A0"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・「○○・△△」のような記号での記載は，「かつ(</w:t>
      </w:r>
      <w:r w:rsidRPr="006417B5">
        <w:rPr>
          <w:rFonts w:asciiTheme="majorEastAsia" w:eastAsiaTheme="majorEastAsia" w:hAnsiTheme="majorEastAsia" w:cs="Tahoma"/>
          <w:color w:val="FF0000"/>
          <w:sz w:val="18"/>
        </w:rPr>
        <w:t>and</w:t>
      </w:r>
      <w:r w:rsidRPr="006417B5">
        <w:rPr>
          <w:rFonts w:asciiTheme="majorEastAsia" w:eastAsiaTheme="majorEastAsia" w:hAnsiTheme="majorEastAsia" w:cs="Tahoma" w:hint="eastAsia"/>
          <w:color w:val="FF0000"/>
          <w:sz w:val="18"/>
        </w:rPr>
        <w:t>)」なのか「あるいは(</w:t>
      </w:r>
      <w:r w:rsidRPr="006417B5">
        <w:rPr>
          <w:rFonts w:asciiTheme="majorEastAsia" w:eastAsiaTheme="majorEastAsia" w:hAnsiTheme="majorEastAsia" w:cs="Tahoma"/>
          <w:color w:val="FF0000"/>
          <w:sz w:val="18"/>
        </w:rPr>
        <w:t>or</w:t>
      </w:r>
      <w:r w:rsidRPr="006417B5">
        <w:rPr>
          <w:rFonts w:asciiTheme="majorEastAsia" w:eastAsiaTheme="majorEastAsia" w:hAnsiTheme="majorEastAsia" w:cs="Tahoma" w:hint="eastAsia"/>
          <w:color w:val="FF0000"/>
          <w:sz w:val="18"/>
        </w:rPr>
        <w:t>)」なのか判断できないため不可とする．</w:t>
      </w:r>
    </w:p>
    <w:p w14:paraId="1B6EE5B2" w14:textId="77777777" w:rsidR="00E016A0" w:rsidRPr="006417B5" w:rsidRDefault="00E016A0"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・「原則として」「ただし・・・ならば」という例外事項は避ける．</w:t>
      </w:r>
    </w:p>
    <w:p w14:paraId="086E9BC9" w14:textId="77777777" w:rsidR="00E016A0" w:rsidRPr="006417B5" w:rsidRDefault="00E016A0"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・曖昧さを排除するため，「かつ(</w:t>
      </w:r>
      <w:r w:rsidRPr="006417B5">
        <w:rPr>
          <w:rFonts w:asciiTheme="majorEastAsia" w:eastAsiaTheme="majorEastAsia" w:hAnsiTheme="majorEastAsia" w:cs="Tahoma"/>
          <w:color w:val="FF0000"/>
          <w:sz w:val="18"/>
        </w:rPr>
        <w:t>and</w:t>
      </w:r>
      <w:r w:rsidRPr="006417B5">
        <w:rPr>
          <w:rFonts w:asciiTheme="majorEastAsia" w:eastAsiaTheme="majorEastAsia" w:hAnsiTheme="majorEastAsia" w:cs="Tahoma" w:hint="eastAsia"/>
          <w:color w:val="FF0000"/>
          <w:sz w:val="18"/>
        </w:rPr>
        <w:t>)」と「あるいは(</w:t>
      </w:r>
      <w:r w:rsidRPr="006417B5">
        <w:rPr>
          <w:rFonts w:asciiTheme="majorEastAsia" w:eastAsiaTheme="majorEastAsia" w:hAnsiTheme="majorEastAsia" w:cs="Tahoma"/>
          <w:color w:val="FF0000"/>
          <w:sz w:val="18"/>
        </w:rPr>
        <w:t>or</w:t>
      </w:r>
      <w:r w:rsidRPr="006417B5">
        <w:rPr>
          <w:rFonts w:asciiTheme="majorEastAsia" w:eastAsiaTheme="majorEastAsia" w:hAnsiTheme="majorEastAsia" w:cs="Tahoma" w:hint="eastAsia"/>
          <w:color w:val="FF0000"/>
          <w:sz w:val="18"/>
        </w:rPr>
        <w:t>)」は明確に分ける．</w:t>
      </w:r>
    </w:p>
    <w:p w14:paraId="5360A50A" w14:textId="324665AD" w:rsidR="001C1A14" w:rsidRPr="006417B5" w:rsidRDefault="001C1A14" w:rsidP="00E016A0">
      <w:pPr>
        <w:tabs>
          <w:tab w:val="left" w:pos="851"/>
          <w:tab w:val="left" w:pos="3366"/>
        </w:tabs>
        <w:ind w:leftChars="67" w:left="373" w:hangingChars="129" w:hanging="232"/>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w:t>
      </w:r>
      <w:r w:rsidR="00C34E42" w:rsidRPr="006417B5">
        <w:rPr>
          <w:rFonts w:asciiTheme="majorEastAsia" w:eastAsiaTheme="majorEastAsia" w:hAnsiTheme="majorEastAsia" w:cs="Tahoma" w:hint="eastAsia"/>
          <w:color w:val="FF0000"/>
          <w:sz w:val="18"/>
        </w:rPr>
        <w:t>各基準の設定根拠を記載することが望ましい。</w:t>
      </w:r>
    </w:p>
    <w:p w14:paraId="165B1163" w14:textId="77777777" w:rsidR="00E016A0" w:rsidRPr="006417B5" w:rsidRDefault="00E016A0" w:rsidP="00E016A0">
      <w:pPr>
        <w:jc w:val="left"/>
        <w:rPr>
          <w:rFonts w:asciiTheme="majorEastAsia" w:eastAsiaTheme="majorEastAsia" w:hAnsiTheme="majorEastAsia" w:cs="Tahoma"/>
          <w:sz w:val="18"/>
        </w:rPr>
      </w:pPr>
    </w:p>
    <w:p w14:paraId="3EB6D29D" w14:textId="40703D12" w:rsidR="00E016A0" w:rsidRPr="00B70ACB" w:rsidRDefault="00E016A0" w:rsidP="00F63F43">
      <w:pPr>
        <w:pStyle w:val="1"/>
        <w:rPr>
          <w:rFonts w:asciiTheme="majorEastAsia" w:hAnsiTheme="majorEastAsia"/>
          <w:color w:val="FF0000"/>
        </w:rPr>
      </w:pPr>
      <w:r w:rsidRPr="006417B5">
        <w:rPr>
          <w:rFonts w:asciiTheme="majorEastAsia" w:hAnsiTheme="majorEastAsia" w:hint="eastAsia"/>
        </w:rPr>
        <w:t xml:space="preserve">5. </w:t>
      </w:r>
      <w:r w:rsidRPr="00B70ACB">
        <w:rPr>
          <w:rFonts w:asciiTheme="majorEastAsia" w:hAnsiTheme="majorEastAsia" w:hint="eastAsia"/>
          <w:color w:val="000000" w:themeColor="text1"/>
        </w:rPr>
        <w:t>登録・割付</w:t>
      </w:r>
      <w:r w:rsidRPr="00B70ACB">
        <w:rPr>
          <w:rFonts w:asciiTheme="majorEastAsia" w:hAnsiTheme="majorEastAsia" w:hint="eastAsia"/>
          <w:color w:val="FF0000"/>
        </w:rPr>
        <w:t>(無作為化比較試験以外は「</w:t>
      </w:r>
      <w:r w:rsidRPr="00B70ACB">
        <w:rPr>
          <w:rFonts w:asciiTheme="majorEastAsia" w:hAnsiTheme="majorEastAsia"/>
          <w:color w:val="FF0000"/>
        </w:rPr>
        <w:t>5</w:t>
      </w:r>
      <w:r w:rsidRPr="00B70ACB">
        <w:rPr>
          <w:rFonts w:asciiTheme="majorEastAsia" w:hAnsiTheme="majorEastAsia" w:hint="eastAsia"/>
          <w:color w:val="FF0000"/>
        </w:rPr>
        <w:t>. 登録」と記載)</w:t>
      </w:r>
    </w:p>
    <w:p w14:paraId="42B5BF7C" w14:textId="3B9B15F4" w:rsidR="00E016A0" w:rsidRDefault="00E016A0" w:rsidP="00F63F43">
      <w:pPr>
        <w:pStyle w:val="2"/>
        <w:rPr>
          <w:ins w:id="98" w:author="下川敏雄" w:date="2017-06-25T09:51:00Z"/>
          <w:rFonts w:asciiTheme="majorEastAsia" w:hAnsiTheme="majorEastAsia"/>
        </w:rPr>
      </w:pPr>
      <w:r w:rsidRPr="006417B5">
        <w:rPr>
          <w:rFonts w:asciiTheme="majorEastAsia" w:hAnsiTheme="majorEastAsia" w:hint="eastAsia"/>
        </w:rPr>
        <w:t>5-</w:t>
      </w:r>
      <w:r w:rsidRPr="006417B5">
        <w:rPr>
          <w:rFonts w:asciiTheme="majorEastAsia" w:hAnsiTheme="majorEastAsia"/>
        </w:rPr>
        <w:t>1</w:t>
      </w:r>
      <w:r w:rsidRPr="006417B5">
        <w:rPr>
          <w:rFonts w:asciiTheme="majorEastAsia" w:hAnsiTheme="majorEastAsia" w:hint="eastAsia"/>
        </w:rPr>
        <w:t xml:space="preserve">. </w:t>
      </w:r>
      <w:ins w:id="99" w:author="下川敏雄" w:date="2017-06-25T09:51:00Z">
        <w:r w:rsidR="00232C74" w:rsidRPr="00346A23">
          <w:rPr>
            <w:rFonts w:asciiTheme="majorEastAsia" w:hAnsiTheme="majorEastAsia" w:hint="eastAsia"/>
            <w:u w:val="single"/>
          </w:rPr>
          <w:t>施設・</w:t>
        </w:r>
      </w:ins>
      <w:r w:rsidRPr="006417B5">
        <w:rPr>
          <w:rFonts w:asciiTheme="majorEastAsia" w:hAnsiTheme="majorEastAsia" w:hint="eastAsia"/>
        </w:rPr>
        <w:t>症例の登録の手順</w:t>
      </w:r>
    </w:p>
    <w:p w14:paraId="47A612E6" w14:textId="7DFFA043" w:rsidR="00232C74" w:rsidRPr="00346A23" w:rsidRDefault="00232C74">
      <w:pPr>
        <w:rPr>
          <w:ins w:id="100" w:author="下川敏雄" w:date="2017-06-25T09:51:00Z"/>
          <w:rFonts w:asciiTheme="majorEastAsia" w:hAnsiTheme="majorEastAsia"/>
          <w:color w:val="FF0000"/>
          <w:sz w:val="18"/>
          <w:u w:val="single"/>
        </w:rPr>
        <w:pPrChange w:id="101" w:author="下川敏雄" w:date="2017-06-25T09:51:00Z">
          <w:pPr>
            <w:pStyle w:val="2"/>
          </w:pPr>
        </w:pPrChange>
      </w:pPr>
      <w:ins w:id="102" w:author="下川敏雄" w:date="2017-06-25T09:51:00Z">
        <w:r w:rsidRPr="00346A23">
          <w:rPr>
            <w:rFonts w:asciiTheme="majorEastAsia" w:eastAsiaTheme="majorEastAsia" w:hAnsiTheme="majorEastAsia"/>
            <w:color w:val="FF0000"/>
            <w:sz w:val="18"/>
            <w:u w:val="single"/>
            <w:rPrChange w:id="103" w:author="下川敏雄" w:date="2017-06-25T09:51:00Z">
              <w:rPr>
                <w:b w:val="0"/>
              </w:rPr>
            </w:rPrChange>
          </w:rPr>
          <w:t xml:space="preserve">(1) </w:t>
        </w:r>
        <w:r w:rsidRPr="00346A23">
          <w:rPr>
            <w:rFonts w:asciiTheme="majorEastAsia" w:eastAsiaTheme="majorEastAsia" w:hAnsiTheme="majorEastAsia" w:hint="eastAsia"/>
            <w:color w:val="FF0000"/>
            <w:sz w:val="18"/>
            <w:u w:val="single"/>
            <w:rPrChange w:id="104" w:author="下川敏雄" w:date="2017-06-25T09:51:00Z">
              <w:rPr>
                <w:rFonts w:hint="eastAsia"/>
                <w:b w:val="0"/>
              </w:rPr>
            </w:rPrChange>
          </w:rPr>
          <w:t>施設登録の手順</w:t>
        </w:r>
      </w:ins>
      <w:ins w:id="105" w:author="下川敏雄" w:date="2017-06-25T09:52:00Z">
        <w:r w:rsidRPr="00346A23">
          <w:rPr>
            <w:rFonts w:asciiTheme="majorEastAsia" w:eastAsiaTheme="majorEastAsia" w:hAnsiTheme="majorEastAsia" w:hint="eastAsia"/>
            <w:color w:val="FF0000"/>
            <w:sz w:val="18"/>
            <w:u w:val="single"/>
          </w:rPr>
          <w:t xml:space="preserve"> (</w:t>
        </w:r>
      </w:ins>
      <w:ins w:id="106" w:author="下川敏雄" w:date="2017-06-25T09:53:00Z">
        <w:r w:rsidRPr="00346A23">
          <w:rPr>
            <w:rFonts w:asciiTheme="majorEastAsia" w:eastAsiaTheme="majorEastAsia" w:hAnsiTheme="majorEastAsia" w:hint="eastAsia"/>
            <w:color w:val="FF0000"/>
            <w:sz w:val="18"/>
            <w:u w:val="single"/>
          </w:rPr>
          <w:t>多施設共同試験の場合には必要</w:t>
        </w:r>
      </w:ins>
      <w:ins w:id="107" w:author="下川敏雄" w:date="2017-06-25T09:52:00Z">
        <w:r w:rsidRPr="00346A23">
          <w:rPr>
            <w:rFonts w:asciiTheme="majorEastAsia" w:eastAsiaTheme="majorEastAsia" w:hAnsiTheme="majorEastAsia" w:hint="eastAsia"/>
            <w:color w:val="FF0000"/>
            <w:sz w:val="18"/>
            <w:u w:val="single"/>
          </w:rPr>
          <w:t>)</w:t>
        </w:r>
      </w:ins>
    </w:p>
    <w:p w14:paraId="2AF6D3CE" w14:textId="78EB98FC" w:rsidR="00232C74" w:rsidRPr="00346A23" w:rsidRDefault="00232C74">
      <w:pPr>
        <w:rPr>
          <w:ins w:id="108" w:author="下川敏雄" w:date="2017-06-25T09:51:00Z"/>
          <w:rFonts w:asciiTheme="majorEastAsia" w:hAnsiTheme="majorEastAsia"/>
          <w:color w:val="FF0000"/>
          <w:sz w:val="18"/>
          <w:u w:val="single"/>
        </w:rPr>
        <w:pPrChange w:id="109" w:author="下川敏雄" w:date="2017-06-25T09:51:00Z">
          <w:pPr>
            <w:pStyle w:val="2"/>
          </w:pPr>
        </w:pPrChange>
      </w:pPr>
      <w:ins w:id="110" w:author="下川敏雄" w:date="2017-06-25T09:51:00Z">
        <w:r w:rsidRPr="00346A23">
          <w:rPr>
            <w:rFonts w:asciiTheme="majorEastAsia" w:eastAsiaTheme="majorEastAsia" w:hAnsiTheme="majorEastAsia" w:hint="eastAsia"/>
            <w:color w:val="FF0000"/>
            <w:sz w:val="18"/>
            <w:u w:val="single"/>
          </w:rPr>
          <w:t xml:space="preserve">　多施設共同試験の場合には，施設登録の手順について記載する．</w:t>
        </w:r>
      </w:ins>
    </w:p>
    <w:p w14:paraId="0158FBC1" w14:textId="0D5D851C" w:rsidR="00232C74" w:rsidRPr="00346A23" w:rsidRDefault="00232C74">
      <w:pPr>
        <w:rPr>
          <w:ins w:id="111" w:author="下川敏雄" w:date="2017-06-25T09:52:00Z"/>
          <w:rFonts w:asciiTheme="majorEastAsia" w:hAnsiTheme="majorEastAsia"/>
          <w:color w:val="FF0000"/>
          <w:sz w:val="18"/>
          <w:u w:val="single"/>
        </w:rPr>
        <w:pPrChange w:id="112" w:author="下川敏雄" w:date="2017-06-25T09:51:00Z">
          <w:pPr>
            <w:pStyle w:val="2"/>
          </w:pPr>
        </w:pPrChange>
      </w:pPr>
      <w:ins w:id="113" w:author="下川敏雄" w:date="2017-06-25T09:52:00Z">
        <w:r w:rsidRPr="00346A23">
          <w:rPr>
            <w:rFonts w:asciiTheme="majorEastAsia" w:eastAsiaTheme="majorEastAsia" w:hAnsiTheme="majorEastAsia" w:hint="eastAsia"/>
            <w:color w:val="FF0000"/>
            <w:sz w:val="18"/>
            <w:u w:val="single"/>
          </w:rPr>
          <w:t xml:space="preserve">　[記載例]</w:t>
        </w:r>
        <w:r w:rsidRPr="00346A23">
          <w:rPr>
            <w:rFonts w:hint="eastAsia"/>
            <w:u w:val="single"/>
          </w:rPr>
          <w:t xml:space="preserve"> </w:t>
        </w:r>
        <w:r w:rsidRPr="00346A23">
          <w:rPr>
            <w:rFonts w:asciiTheme="majorEastAsia" w:eastAsiaTheme="majorEastAsia" w:hAnsiTheme="majorEastAsia" w:hint="eastAsia"/>
            <w:color w:val="FF0000"/>
            <w:sz w:val="18"/>
            <w:u w:val="single"/>
          </w:rPr>
          <w:t>施設登録に際しては，本試験実施計画書および患者への説明文書・同意文書が</w:t>
        </w:r>
      </w:ins>
      <w:r w:rsidR="000B569C" w:rsidRPr="00346A23">
        <w:rPr>
          <w:rStyle w:val="a5"/>
          <w:u w:val="single"/>
        </w:rPr>
        <w:commentReference w:id="114"/>
      </w:r>
      <w:ins w:id="115" w:author="下川敏雄" w:date="2017-06-25T09:52:00Z">
        <w:r w:rsidRPr="00346A23">
          <w:rPr>
            <w:rFonts w:asciiTheme="majorEastAsia" w:eastAsiaTheme="majorEastAsia" w:hAnsiTheme="majorEastAsia" w:hint="eastAsia"/>
            <w:color w:val="FF0000"/>
            <w:sz w:val="18"/>
            <w:u w:val="single"/>
          </w:rPr>
          <w:t>倫理審査委員会（IRB）で承認されていることを条件とする．各参加施設責任医師は，本試験実施に関するIRBの承認書の写しおよび施設登録</w:t>
        </w:r>
      </w:ins>
      <w:ins w:id="116" w:author="TAKATSUKA" w:date="2017-09-11T11:46:00Z">
        <w:r w:rsidR="000B569C" w:rsidRPr="00346A23">
          <w:rPr>
            <w:rFonts w:asciiTheme="majorEastAsia" w:eastAsiaTheme="majorEastAsia" w:hAnsiTheme="majorEastAsia" w:hint="eastAsia"/>
            <w:color w:val="FF0000"/>
            <w:sz w:val="18"/>
            <w:u w:val="single"/>
          </w:rPr>
          <w:t>票</w:t>
        </w:r>
      </w:ins>
      <w:r w:rsidR="000B569C" w:rsidRPr="00346A23">
        <w:rPr>
          <w:rStyle w:val="a5"/>
          <w:u w:val="single"/>
        </w:rPr>
        <w:commentReference w:id="117"/>
      </w:r>
      <w:ins w:id="118" w:author="下川敏雄" w:date="2017-06-25T09:52:00Z">
        <w:r w:rsidRPr="00346A23">
          <w:rPr>
            <w:rFonts w:asciiTheme="majorEastAsia" w:eastAsiaTheme="majorEastAsia" w:hAnsiTheme="majorEastAsia" w:hint="eastAsia"/>
            <w:color w:val="FF0000"/>
            <w:sz w:val="18"/>
            <w:u w:val="single"/>
          </w:rPr>
          <w:t>をE-mailで登録事務局に送付し，施設登録を行う．</w:t>
        </w:r>
      </w:ins>
    </w:p>
    <w:p w14:paraId="37BBBA3C" w14:textId="6586002B" w:rsidR="00232C74" w:rsidRPr="00346A23" w:rsidRDefault="00232C74">
      <w:pPr>
        <w:rPr>
          <w:rFonts w:asciiTheme="majorEastAsia" w:hAnsiTheme="majorEastAsia"/>
          <w:color w:val="FF0000"/>
          <w:sz w:val="18"/>
          <w:u w:val="single"/>
          <w:rPrChange w:id="119" w:author="下川敏雄" w:date="2017-06-25T09:51:00Z">
            <w:rPr>
              <w:rFonts w:asciiTheme="majorEastAsia" w:hAnsiTheme="majorEastAsia"/>
            </w:rPr>
          </w:rPrChange>
        </w:rPr>
        <w:pPrChange w:id="120" w:author="下川敏雄" w:date="2017-06-25T09:51:00Z">
          <w:pPr>
            <w:pStyle w:val="2"/>
          </w:pPr>
        </w:pPrChange>
      </w:pPr>
      <w:ins w:id="121" w:author="下川敏雄" w:date="2017-06-25T09:52:00Z">
        <w:r w:rsidRPr="00346A23">
          <w:rPr>
            <w:rFonts w:asciiTheme="majorEastAsia" w:eastAsiaTheme="majorEastAsia" w:hAnsiTheme="majorEastAsia" w:hint="eastAsia"/>
            <w:color w:val="FF0000"/>
            <w:sz w:val="18"/>
            <w:u w:val="single"/>
          </w:rPr>
          <w:t>(</w:t>
        </w:r>
        <w:r w:rsidRPr="00346A23">
          <w:rPr>
            <w:rFonts w:asciiTheme="majorEastAsia" w:eastAsiaTheme="majorEastAsia" w:hAnsiTheme="majorEastAsia"/>
            <w:color w:val="FF0000"/>
            <w:sz w:val="18"/>
            <w:u w:val="single"/>
          </w:rPr>
          <w:t>2</w:t>
        </w:r>
        <w:r w:rsidRPr="00346A23">
          <w:rPr>
            <w:rFonts w:asciiTheme="majorEastAsia" w:eastAsiaTheme="majorEastAsia" w:hAnsiTheme="majorEastAsia" w:hint="eastAsia"/>
            <w:color w:val="FF0000"/>
            <w:sz w:val="18"/>
            <w:u w:val="single"/>
          </w:rPr>
          <w:t>)</w:t>
        </w:r>
        <w:r w:rsidRPr="00346A23">
          <w:rPr>
            <w:rFonts w:asciiTheme="majorEastAsia" w:eastAsiaTheme="majorEastAsia" w:hAnsiTheme="majorEastAsia"/>
            <w:color w:val="FF0000"/>
            <w:sz w:val="18"/>
            <w:u w:val="single"/>
          </w:rPr>
          <w:t xml:space="preserve"> </w:t>
        </w:r>
        <w:r w:rsidRPr="00346A23">
          <w:rPr>
            <w:rFonts w:asciiTheme="majorEastAsia" w:eastAsiaTheme="majorEastAsia" w:hAnsiTheme="majorEastAsia" w:hint="eastAsia"/>
            <w:color w:val="FF0000"/>
            <w:sz w:val="18"/>
            <w:u w:val="single"/>
          </w:rPr>
          <w:t>症例登録の手順</w:t>
        </w:r>
      </w:ins>
    </w:p>
    <w:p w14:paraId="3D2D8A44" w14:textId="77777777" w:rsidR="004E1870" w:rsidRPr="006417B5" w:rsidRDefault="004E1870" w:rsidP="004E1870">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症例の登録の手順とは，適格性の確認から症例の登録までを時系列に記載する．</w:t>
      </w:r>
    </w:p>
    <w:p w14:paraId="517FE00C" w14:textId="0DF306A0" w:rsidR="00E016A0" w:rsidRPr="006417B5" w:rsidRDefault="00E016A0" w:rsidP="00E016A0">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[記載例] 対象患者が</w:t>
      </w:r>
      <w:r w:rsidR="00AD0FE0" w:rsidRPr="006417B5">
        <w:rPr>
          <w:rFonts w:asciiTheme="majorEastAsia" w:eastAsiaTheme="majorEastAsia" w:hAnsiTheme="majorEastAsia" w:cs="Tahoma" w:hint="eastAsia"/>
          <w:color w:val="538135" w:themeColor="accent6" w:themeShade="BF"/>
          <w:sz w:val="18"/>
        </w:rPr>
        <w:t>選択</w:t>
      </w:r>
      <w:r w:rsidRPr="006417B5">
        <w:rPr>
          <w:rFonts w:asciiTheme="majorEastAsia" w:eastAsiaTheme="majorEastAsia" w:hAnsiTheme="majorEastAsia" w:cs="Tahoma" w:hint="eastAsia"/>
          <w:color w:val="538135" w:themeColor="accent6" w:themeShade="BF"/>
          <w:sz w:val="18"/>
        </w:rPr>
        <w:t>基準をすべて満たし，除外基準のいずれにも該当しないことを確認し，必要事項を「</w:t>
      </w:r>
      <w:r w:rsidR="00AD0FE0" w:rsidRPr="006417B5">
        <w:rPr>
          <w:rFonts w:asciiTheme="majorEastAsia" w:eastAsiaTheme="majorEastAsia" w:hAnsiTheme="majorEastAsia" w:cs="Tahoma" w:hint="eastAsia"/>
          <w:color w:val="538135" w:themeColor="accent6" w:themeShade="BF"/>
          <w:sz w:val="18"/>
        </w:rPr>
        <w:t>症例登録</w:t>
      </w:r>
      <w:r w:rsidRPr="006417B5">
        <w:rPr>
          <w:rFonts w:asciiTheme="majorEastAsia" w:eastAsiaTheme="majorEastAsia" w:hAnsiTheme="majorEastAsia" w:cs="Tahoma" w:hint="eastAsia"/>
          <w:color w:val="538135" w:themeColor="accent6" w:themeShade="BF"/>
          <w:sz w:val="18"/>
        </w:rPr>
        <w:t>票」</w:t>
      </w:r>
      <w:r w:rsidR="007F666C" w:rsidRPr="006417B5">
        <w:rPr>
          <w:rFonts w:asciiTheme="majorEastAsia" w:eastAsiaTheme="majorEastAsia" w:hAnsiTheme="majorEastAsia" w:cs="Tahoma" w:hint="eastAsia"/>
          <w:color w:val="538135" w:themeColor="accent6" w:themeShade="BF"/>
          <w:sz w:val="18"/>
        </w:rPr>
        <w:t>に記載</w:t>
      </w:r>
      <w:r w:rsidRPr="006417B5">
        <w:rPr>
          <w:rFonts w:asciiTheme="majorEastAsia" w:eastAsiaTheme="majorEastAsia" w:hAnsiTheme="majorEastAsia" w:cs="Tahoma" w:hint="eastAsia"/>
          <w:color w:val="538135" w:themeColor="accent6" w:themeShade="BF"/>
          <w:sz w:val="18"/>
        </w:rPr>
        <w:t>の上，登録事務局にFAXする．</w:t>
      </w:r>
    </w:p>
    <w:p w14:paraId="31C30AB2" w14:textId="651DF225" w:rsidR="00E016A0" w:rsidRPr="006417B5" w:rsidRDefault="00E016A0" w:rsidP="00E016A0">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lastRenderedPageBreak/>
        <w:t xml:space="preserve">　登録事務局は，適格性を判断して症例登録を完了する．症例登録後，</w:t>
      </w:r>
      <w:del w:id="122" w:author="下川敏雄" w:date="2017-06-25T09:44:00Z">
        <w:r w:rsidRPr="006417B5" w:rsidDel="00232C74">
          <w:rPr>
            <w:rFonts w:asciiTheme="majorEastAsia" w:eastAsiaTheme="majorEastAsia" w:hAnsiTheme="majorEastAsia" w:cs="Tahoma" w:hint="eastAsia"/>
            <w:color w:val="538135" w:themeColor="accent6" w:themeShade="BF"/>
            <w:sz w:val="18"/>
          </w:rPr>
          <w:delText>登録番号</w:delText>
        </w:r>
      </w:del>
      <w:ins w:id="123" w:author="下川敏雄" w:date="2017-06-25T09:45:00Z">
        <w:r w:rsidR="00232C74">
          <w:rPr>
            <w:rFonts w:asciiTheme="majorEastAsia" w:eastAsiaTheme="majorEastAsia" w:hAnsiTheme="majorEastAsia" w:cs="Tahoma" w:hint="eastAsia"/>
            <w:color w:val="538135" w:themeColor="accent6" w:themeShade="BF"/>
            <w:sz w:val="18"/>
          </w:rPr>
          <w:t>症例登録</w:t>
        </w:r>
      </w:ins>
      <w:ins w:id="124" w:author="下川敏雄" w:date="2017-06-25T09:44:00Z">
        <w:r w:rsidR="00232C74">
          <w:rPr>
            <w:rFonts w:asciiTheme="majorEastAsia" w:eastAsiaTheme="majorEastAsia" w:hAnsiTheme="majorEastAsia" w:cs="Tahoma" w:hint="eastAsia"/>
            <w:color w:val="538135" w:themeColor="accent6" w:themeShade="BF"/>
            <w:sz w:val="18"/>
          </w:rPr>
          <w:t>番号</w:t>
        </w:r>
      </w:ins>
      <w:r w:rsidRPr="006417B5">
        <w:rPr>
          <w:rFonts w:asciiTheme="majorEastAsia" w:eastAsiaTheme="majorEastAsia" w:hAnsiTheme="majorEastAsia" w:cs="Tahoma" w:hint="eastAsia"/>
          <w:color w:val="538135" w:themeColor="accent6" w:themeShade="BF"/>
          <w:sz w:val="18"/>
        </w:rPr>
        <w:t>等(例えば，薬剤投与量)を「</w:t>
      </w:r>
      <w:r w:rsidR="00F22D9D" w:rsidRPr="006417B5">
        <w:rPr>
          <w:rFonts w:asciiTheme="majorEastAsia" w:eastAsiaTheme="majorEastAsia" w:hAnsiTheme="majorEastAsia" w:cs="Tahoma" w:hint="eastAsia"/>
          <w:color w:val="538135" w:themeColor="accent6" w:themeShade="BF"/>
          <w:sz w:val="18"/>
        </w:rPr>
        <w:t>症例</w:t>
      </w:r>
      <w:r w:rsidRPr="006417B5">
        <w:rPr>
          <w:rFonts w:asciiTheme="majorEastAsia" w:eastAsiaTheme="majorEastAsia" w:hAnsiTheme="majorEastAsia" w:cs="Tahoma" w:hint="eastAsia"/>
          <w:color w:val="538135" w:themeColor="accent6" w:themeShade="BF"/>
          <w:sz w:val="18"/>
        </w:rPr>
        <w:t>登録通知</w:t>
      </w:r>
      <w:r w:rsidR="00F22D9D" w:rsidRPr="006417B5">
        <w:rPr>
          <w:rFonts w:asciiTheme="majorEastAsia" w:eastAsiaTheme="majorEastAsia" w:hAnsiTheme="majorEastAsia" w:cs="Tahoma" w:hint="eastAsia"/>
          <w:color w:val="538135" w:themeColor="accent6" w:themeShade="BF"/>
          <w:sz w:val="18"/>
        </w:rPr>
        <w:t>書</w:t>
      </w:r>
      <w:r w:rsidRPr="006417B5">
        <w:rPr>
          <w:rFonts w:asciiTheme="majorEastAsia" w:eastAsiaTheme="majorEastAsia" w:hAnsiTheme="majorEastAsia" w:cs="Tahoma" w:hint="eastAsia"/>
          <w:color w:val="538135" w:themeColor="accent6" w:themeShade="BF"/>
          <w:sz w:val="18"/>
        </w:rPr>
        <w:t>」に</w:t>
      </w:r>
      <w:r w:rsidR="00F22D9D" w:rsidRPr="006417B5">
        <w:rPr>
          <w:rFonts w:asciiTheme="majorEastAsia" w:eastAsiaTheme="majorEastAsia" w:hAnsiTheme="majorEastAsia" w:cs="Tahoma" w:hint="eastAsia"/>
          <w:color w:val="538135" w:themeColor="accent6" w:themeShade="BF"/>
          <w:sz w:val="18"/>
        </w:rPr>
        <w:t>記載</w:t>
      </w:r>
      <w:r w:rsidRPr="006417B5">
        <w:rPr>
          <w:rFonts w:asciiTheme="majorEastAsia" w:eastAsiaTheme="majorEastAsia" w:hAnsiTheme="majorEastAsia" w:cs="Tahoma" w:hint="eastAsia"/>
          <w:color w:val="538135" w:themeColor="accent6" w:themeShade="BF"/>
          <w:sz w:val="18"/>
        </w:rPr>
        <w:t>の上，当該施設にFax等で連絡する．試験担当医師は，登録完了後に治療を開始する．登録日は，登録事務局より</w:t>
      </w:r>
      <w:r w:rsidR="00F22D9D" w:rsidRPr="006417B5">
        <w:rPr>
          <w:rFonts w:asciiTheme="majorEastAsia" w:eastAsiaTheme="majorEastAsia" w:hAnsiTheme="majorEastAsia" w:cs="Tahoma" w:hint="eastAsia"/>
          <w:color w:val="538135" w:themeColor="accent6" w:themeShade="BF"/>
          <w:sz w:val="18"/>
        </w:rPr>
        <w:t>症例</w:t>
      </w:r>
      <w:r w:rsidRPr="006417B5">
        <w:rPr>
          <w:rFonts w:asciiTheme="majorEastAsia" w:eastAsiaTheme="majorEastAsia" w:hAnsiTheme="majorEastAsia" w:cs="Tahoma" w:hint="eastAsia"/>
          <w:color w:val="538135" w:themeColor="accent6" w:themeShade="BF"/>
          <w:sz w:val="18"/>
        </w:rPr>
        <w:t>登録通知</w:t>
      </w:r>
      <w:r w:rsidR="00F22D9D" w:rsidRPr="006417B5">
        <w:rPr>
          <w:rFonts w:asciiTheme="majorEastAsia" w:eastAsiaTheme="majorEastAsia" w:hAnsiTheme="majorEastAsia" w:cs="Tahoma" w:hint="eastAsia"/>
          <w:color w:val="538135" w:themeColor="accent6" w:themeShade="BF"/>
          <w:sz w:val="18"/>
        </w:rPr>
        <w:t>書を受領した</w:t>
      </w:r>
      <w:r w:rsidRPr="006417B5">
        <w:rPr>
          <w:rFonts w:asciiTheme="majorEastAsia" w:eastAsiaTheme="majorEastAsia" w:hAnsiTheme="majorEastAsia" w:cs="Tahoma" w:hint="eastAsia"/>
          <w:color w:val="538135" w:themeColor="accent6" w:themeShade="BF"/>
          <w:sz w:val="18"/>
        </w:rPr>
        <w:t>日と定義する．</w:t>
      </w:r>
    </w:p>
    <w:p w14:paraId="227E1C71" w14:textId="77777777" w:rsidR="00E016A0" w:rsidRPr="006417B5" w:rsidRDefault="00E016A0" w:rsidP="00E016A0">
      <w:pPr>
        <w:widowControl/>
        <w:jc w:val="left"/>
        <w:rPr>
          <w:rFonts w:asciiTheme="majorEastAsia" w:eastAsiaTheme="majorEastAsia" w:hAnsiTheme="majorEastAsia"/>
          <w:color w:val="538135" w:themeColor="accent6" w:themeShade="BF"/>
        </w:rPr>
      </w:pPr>
    </w:p>
    <w:p w14:paraId="5B15E35B" w14:textId="339FB1CA" w:rsidR="00E016A0" w:rsidRPr="006417B5" w:rsidRDefault="00E016A0" w:rsidP="00F63F43">
      <w:pPr>
        <w:pStyle w:val="2"/>
        <w:rPr>
          <w:rFonts w:asciiTheme="majorEastAsia" w:hAnsiTheme="majorEastAsia"/>
        </w:rPr>
      </w:pPr>
      <w:r w:rsidRPr="006417B5">
        <w:rPr>
          <w:rFonts w:asciiTheme="majorEastAsia" w:hAnsiTheme="majorEastAsia" w:hint="eastAsia"/>
        </w:rPr>
        <w:t>5-</w:t>
      </w:r>
      <w:r w:rsidRPr="006417B5">
        <w:rPr>
          <w:rFonts w:asciiTheme="majorEastAsia" w:hAnsiTheme="majorEastAsia"/>
        </w:rPr>
        <w:t>2</w:t>
      </w:r>
      <w:r w:rsidRPr="006417B5">
        <w:rPr>
          <w:rFonts w:asciiTheme="majorEastAsia" w:hAnsiTheme="majorEastAsia" w:hint="eastAsia"/>
        </w:rPr>
        <w:t>. 症例登録の問い合わせ先</w:t>
      </w:r>
    </w:p>
    <w:p w14:paraId="0BB7C2F6" w14:textId="77777777" w:rsidR="001D7ADE" w:rsidRPr="006417B5" w:rsidRDefault="001D7ADE" w:rsidP="001D7ADE">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症例登録の問い合わせ先は，登録事務局の連絡先について記載する．</w:t>
      </w:r>
    </w:p>
    <w:p w14:paraId="71BFFEC2" w14:textId="77777777" w:rsidR="00E016A0" w:rsidRPr="006417B5" w:rsidRDefault="00E016A0" w:rsidP="00E016A0">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[記載例] 登録に関する意見・質問等は，登録事務局に問い合わせることとする．</w:t>
      </w:r>
    </w:p>
    <w:p w14:paraId="6D9D5D79" w14:textId="77777777" w:rsidR="00E016A0" w:rsidRPr="006417B5" w:rsidRDefault="00E016A0" w:rsidP="00E016A0">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 xml:space="preserve">   </w:t>
      </w:r>
      <w:r w:rsidRPr="006417B5">
        <w:rPr>
          <w:rFonts w:asciiTheme="majorEastAsia" w:eastAsiaTheme="majorEastAsia" w:hAnsiTheme="majorEastAsia" w:cs="Tahoma" w:hint="eastAsia"/>
          <w:color w:val="538135" w:themeColor="accent6" w:themeShade="BF"/>
          <w:sz w:val="18"/>
        </w:rPr>
        <w:t>施設名：○○○○大学　××科</w:t>
      </w:r>
    </w:p>
    <w:p w14:paraId="4917D4AE" w14:textId="77777777" w:rsidR="00E016A0" w:rsidRPr="006417B5" w:rsidRDefault="00E016A0" w:rsidP="00E016A0">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w:t>
      </w:r>
      <w:r w:rsidRPr="006417B5">
        <w:rPr>
          <w:rFonts w:asciiTheme="majorEastAsia" w:eastAsiaTheme="majorEastAsia" w:hAnsiTheme="majorEastAsia" w:cs="Tahoma"/>
          <w:color w:val="538135" w:themeColor="accent6" w:themeShade="BF"/>
          <w:sz w:val="18"/>
        </w:rPr>
        <w:t xml:space="preserve"> </w:t>
      </w:r>
      <w:r w:rsidRPr="006417B5">
        <w:rPr>
          <w:rFonts w:asciiTheme="majorEastAsia" w:eastAsiaTheme="majorEastAsia" w:hAnsiTheme="majorEastAsia" w:cs="Tahoma" w:hint="eastAsia"/>
          <w:color w:val="538135" w:themeColor="accent6" w:themeShade="BF"/>
          <w:sz w:val="18"/>
        </w:rPr>
        <w:t>〒000-0000</w:t>
      </w:r>
      <w:r w:rsidRPr="006417B5">
        <w:rPr>
          <w:rFonts w:asciiTheme="majorEastAsia" w:eastAsiaTheme="majorEastAsia" w:hAnsiTheme="majorEastAsia" w:cs="Tahoma"/>
          <w:color w:val="538135" w:themeColor="accent6" w:themeShade="BF"/>
          <w:sz w:val="18"/>
        </w:rPr>
        <w:t xml:space="preserve"> </w:t>
      </w:r>
      <w:r w:rsidRPr="006417B5">
        <w:rPr>
          <w:rFonts w:asciiTheme="majorEastAsia" w:eastAsiaTheme="majorEastAsia" w:hAnsiTheme="majorEastAsia" w:cs="Tahoma" w:hint="eastAsia"/>
          <w:color w:val="538135" w:themeColor="accent6" w:themeShade="BF"/>
          <w:sz w:val="18"/>
        </w:rPr>
        <w:t>和歌山市○○○</w:t>
      </w:r>
    </w:p>
    <w:p w14:paraId="3246FC71" w14:textId="77777777" w:rsidR="00E016A0" w:rsidRPr="006417B5" w:rsidRDefault="00E016A0" w:rsidP="00E016A0">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Tel:</w:t>
      </w:r>
    </w:p>
    <w:p w14:paraId="684F3DBC" w14:textId="77777777" w:rsidR="00E016A0" w:rsidRPr="006417B5" w:rsidRDefault="00E016A0" w:rsidP="00E016A0">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Fax：</w:t>
      </w:r>
    </w:p>
    <w:p w14:paraId="43004876" w14:textId="77777777" w:rsidR="00E016A0" w:rsidRPr="006417B5" w:rsidRDefault="00E016A0" w:rsidP="00E016A0">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E-mail：</w:t>
      </w:r>
    </w:p>
    <w:p w14:paraId="7CE8B7AC" w14:textId="77777777" w:rsidR="00E016A0" w:rsidRPr="006417B5" w:rsidRDefault="00E016A0" w:rsidP="00E016A0">
      <w:pPr>
        <w:widowControl/>
        <w:jc w:val="left"/>
        <w:rPr>
          <w:rFonts w:asciiTheme="majorEastAsia" w:eastAsiaTheme="majorEastAsia" w:hAnsiTheme="majorEastAsia"/>
          <w:sz w:val="20"/>
        </w:rPr>
      </w:pPr>
    </w:p>
    <w:p w14:paraId="06DB3567" w14:textId="77777777" w:rsidR="00E016A0" w:rsidRPr="006417B5" w:rsidRDefault="00E016A0" w:rsidP="00F63F43">
      <w:pPr>
        <w:pStyle w:val="2"/>
        <w:rPr>
          <w:rFonts w:asciiTheme="majorEastAsia" w:hAnsiTheme="majorEastAsia"/>
        </w:rPr>
      </w:pPr>
      <w:r w:rsidRPr="006417B5">
        <w:rPr>
          <w:rFonts w:asciiTheme="majorEastAsia" w:hAnsiTheme="majorEastAsia" w:hint="eastAsia"/>
        </w:rPr>
        <w:t>5-3. 登録に関する注意事項</w:t>
      </w:r>
    </w:p>
    <w:p w14:paraId="728E77F5" w14:textId="77777777" w:rsidR="001D7ADE" w:rsidRPr="006417B5" w:rsidRDefault="001D7ADE" w:rsidP="001D7ADE">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538135" w:themeColor="accent6" w:themeShade="BF"/>
          <w:sz w:val="18"/>
        </w:rPr>
        <w:t xml:space="preserve">　</w:t>
      </w:r>
      <w:r w:rsidRPr="006417B5">
        <w:rPr>
          <w:rFonts w:asciiTheme="majorEastAsia" w:eastAsiaTheme="majorEastAsia" w:hAnsiTheme="majorEastAsia" w:cs="Tahoma" w:hint="eastAsia"/>
          <w:color w:val="FF0000"/>
          <w:sz w:val="18"/>
        </w:rPr>
        <w:t xml:space="preserve">　症例登録において留意すべき項目について箇条書きで記載する．</w:t>
      </w:r>
    </w:p>
    <w:p w14:paraId="229C63E5" w14:textId="77777777" w:rsidR="00E016A0" w:rsidRPr="00380348" w:rsidRDefault="00E016A0" w:rsidP="00E016A0">
      <w:pPr>
        <w:widowControl/>
        <w:jc w:val="left"/>
        <w:rPr>
          <w:rFonts w:asciiTheme="majorEastAsia" w:eastAsiaTheme="majorEastAsia" w:hAnsiTheme="majorEastAsia" w:cs="Tahoma"/>
          <w:color w:val="538135" w:themeColor="accent6" w:themeShade="BF"/>
          <w:sz w:val="20"/>
        </w:rPr>
      </w:pPr>
      <w:r w:rsidRPr="006417B5">
        <w:rPr>
          <w:rFonts w:asciiTheme="majorEastAsia" w:eastAsiaTheme="majorEastAsia" w:hAnsiTheme="majorEastAsia" w:cs="Tahoma" w:hint="eastAsia"/>
          <w:color w:val="538135" w:themeColor="accent6" w:themeShade="BF"/>
          <w:sz w:val="20"/>
        </w:rPr>
        <w:t xml:space="preserve">　</w:t>
      </w:r>
      <w:r w:rsidRPr="0079024F">
        <w:rPr>
          <w:rFonts w:asciiTheme="majorEastAsia" w:eastAsiaTheme="majorEastAsia" w:hAnsiTheme="majorEastAsia" w:cs="Tahoma" w:hint="eastAsia"/>
          <w:color w:val="538135" w:themeColor="accent6" w:themeShade="BF"/>
          <w:sz w:val="20"/>
        </w:rPr>
        <w:t>[記載例</w:t>
      </w:r>
      <w:r w:rsidRPr="00380348">
        <w:rPr>
          <w:rFonts w:asciiTheme="majorEastAsia" w:eastAsiaTheme="majorEastAsia" w:hAnsiTheme="majorEastAsia" w:cs="Tahoma"/>
          <w:color w:val="538135" w:themeColor="accent6" w:themeShade="BF"/>
          <w:sz w:val="20"/>
        </w:rPr>
        <w:t xml:space="preserve">] </w:t>
      </w:r>
    </w:p>
    <w:p w14:paraId="64B119DD" w14:textId="77777777" w:rsidR="00E016A0" w:rsidRPr="00380348" w:rsidRDefault="00E016A0" w:rsidP="00E016A0">
      <w:pPr>
        <w:widowControl/>
        <w:ind w:leftChars="270" w:left="851" w:hangingChars="142" w:hanging="284"/>
        <w:jc w:val="left"/>
        <w:rPr>
          <w:rFonts w:asciiTheme="majorEastAsia" w:eastAsiaTheme="majorEastAsia" w:hAnsiTheme="majorEastAsia" w:cs="Tahoma"/>
          <w:color w:val="538135" w:themeColor="accent6" w:themeShade="BF"/>
          <w:sz w:val="20"/>
        </w:rPr>
      </w:pPr>
      <w:r w:rsidRPr="00380348">
        <w:rPr>
          <w:rFonts w:asciiTheme="majorEastAsia" w:eastAsiaTheme="majorEastAsia" w:hAnsiTheme="majorEastAsia" w:cs="Tahoma" w:hint="eastAsia"/>
          <w:color w:val="538135" w:themeColor="accent6" w:themeShade="BF"/>
          <w:sz w:val="20"/>
        </w:rPr>
        <w:t>①</w:t>
      </w:r>
      <w:r w:rsidRPr="00380348">
        <w:rPr>
          <w:rFonts w:asciiTheme="majorEastAsia" w:eastAsiaTheme="majorEastAsia" w:hAnsiTheme="majorEastAsia" w:cs="Tahoma"/>
          <w:color w:val="538135" w:themeColor="accent6" w:themeShade="BF"/>
          <w:sz w:val="20"/>
        </w:rPr>
        <w:tab/>
      </w:r>
      <w:r w:rsidRPr="00380348">
        <w:rPr>
          <w:rFonts w:asciiTheme="majorEastAsia" w:eastAsiaTheme="majorEastAsia" w:hAnsiTheme="majorEastAsia" w:cs="Tahoma" w:hint="eastAsia"/>
          <w:color w:val="538135" w:themeColor="accent6" w:themeShade="BF"/>
          <w:sz w:val="20"/>
        </w:rPr>
        <w:t>プロトコール治療開始後の登録は例外なく許容されない．</w:t>
      </w:r>
    </w:p>
    <w:p w14:paraId="793A0CAC" w14:textId="77777777" w:rsidR="00E016A0" w:rsidRPr="00380348" w:rsidRDefault="00E016A0" w:rsidP="00E016A0">
      <w:pPr>
        <w:widowControl/>
        <w:ind w:leftChars="270" w:left="851" w:hangingChars="142" w:hanging="284"/>
        <w:jc w:val="left"/>
        <w:rPr>
          <w:rFonts w:asciiTheme="majorEastAsia" w:eastAsiaTheme="majorEastAsia" w:hAnsiTheme="majorEastAsia" w:cs="Tahoma"/>
          <w:color w:val="538135" w:themeColor="accent6" w:themeShade="BF"/>
          <w:sz w:val="20"/>
        </w:rPr>
      </w:pPr>
      <w:r w:rsidRPr="00380348">
        <w:rPr>
          <w:rFonts w:asciiTheme="majorEastAsia" w:eastAsiaTheme="majorEastAsia" w:hAnsiTheme="majorEastAsia" w:cs="Tahoma" w:hint="eastAsia"/>
          <w:color w:val="538135" w:themeColor="accent6" w:themeShade="BF"/>
          <w:sz w:val="20"/>
        </w:rPr>
        <w:t>②</w:t>
      </w:r>
      <w:r w:rsidRPr="00380348">
        <w:rPr>
          <w:rFonts w:asciiTheme="majorEastAsia" w:eastAsiaTheme="majorEastAsia" w:hAnsiTheme="majorEastAsia" w:cs="Tahoma"/>
          <w:color w:val="538135" w:themeColor="accent6" w:themeShade="BF"/>
          <w:sz w:val="20"/>
        </w:rPr>
        <w:tab/>
      </w:r>
      <w:r w:rsidRPr="00380348">
        <w:rPr>
          <w:rFonts w:asciiTheme="majorEastAsia" w:eastAsiaTheme="majorEastAsia" w:hAnsiTheme="majorEastAsia" w:cs="Tahoma" w:hint="eastAsia"/>
          <w:color w:val="538135" w:themeColor="accent6" w:themeShade="BF"/>
          <w:sz w:val="20"/>
        </w:rPr>
        <w:t>記載方法に関して疑問がある場合は，登録事務局に問い合わせること．</w:t>
      </w:r>
    </w:p>
    <w:p w14:paraId="43051713" w14:textId="10746C86" w:rsidR="00E016A0" w:rsidRPr="00380348" w:rsidRDefault="00E016A0" w:rsidP="00E016A0">
      <w:pPr>
        <w:widowControl/>
        <w:ind w:leftChars="270" w:left="851" w:hangingChars="142" w:hanging="284"/>
        <w:jc w:val="left"/>
        <w:rPr>
          <w:rFonts w:asciiTheme="majorEastAsia" w:eastAsiaTheme="majorEastAsia" w:hAnsiTheme="majorEastAsia" w:cs="Tahoma"/>
          <w:color w:val="538135" w:themeColor="accent6" w:themeShade="BF"/>
          <w:sz w:val="20"/>
        </w:rPr>
      </w:pPr>
      <w:r w:rsidRPr="00380348">
        <w:rPr>
          <w:rFonts w:asciiTheme="majorEastAsia" w:eastAsiaTheme="majorEastAsia" w:hAnsiTheme="majorEastAsia" w:cs="Tahoma" w:hint="eastAsia"/>
          <w:color w:val="538135" w:themeColor="accent6" w:themeShade="BF"/>
          <w:sz w:val="20"/>
        </w:rPr>
        <w:t>③</w:t>
      </w:r>
      <w:r w:rsidRPr="00380348">
        <w:rPr>
          <w:rFonts w:asciiTheme="majorEastAsia" w:eastAsiaTheme="majorEastAsia" w:hAnsiTheme="majorEastAsia" w:cs="Tahoma"/>
          <w:color w:val="538135" w:themeColor="accent6" w:themeShade="BF"/>
          <w:sz w:val="20"/>
        </w:rPr>
        <w:tab/>
      </w:r>
      <w:r w:rsidRPr="00380348">
        <w:rPr>
          <w:rFonts w:asciiTheme="majorEastAsia" w:eastAsiaTheme="majorEastAsia" w:hAnsiTheme="majorEastAsia" w:cs="Tahoma" w:hint="eastAsia"/>
          <w:color w:val="538135" w:themeColor="accent6" w:themeShade="BF"/>
          <w:sz w:val="20"/>
        </w:rPr>
        <w:t>データの研究利用の拒否を含めた同意撤回があった場合を除いて，一度登録された</w:t>
      </w:r>
      <w:r w:rsidR="00F22D9D" w:rsidRPr="00380348">
        <w:rPr>
          <w:rFonts w:asciiTheme="majorEastAsia" w:eastAsiaTheme="majorEastAsia" w:hAnsiTheme="majorEastAsia" w:cs="Tahoma" w:hint="eastAsia"/>
          <w:color w:val="538135" w:themeColor="accent6" w:themeShade="BF"/>
          <w:sz w:val="20"/>
        </w:rPr>
        <w:t>被験者</w:t>
      </w:r>
      <w:r w:rsidRPr="00380348">
        <w:rPr>
          <w:rFonts w:asciiTheme="majorEastAsia" w:eastAsiaTheme="majorEastAsia" w:hAnsiTheme="majorEastAsia" w:cs="Tahoma" w:hint="eastAsia"/>
          <w:color w:val="538135" w:themeColor="accent6" w:themeShade="BF"/>
          <w:sz w:val="20"/>
        </w:rPr>
        <w:t>は登録取り消し</w:t>
      </w:r>
      <w:r w:rsidRPr="00380348">
        <w:rPr>
          <w:rFonts w:asciiTheme="majorEastAsia" w:eastAsiaTheme="majorEastAsia" w:hAnsiTheme="majorEastAsia" w:cs="Tahoma"/>
          <w:color w:val="538135" w:themeColor="accent6" w:themeShade="BF"/>
          <w:sz w:val="20"/>
        </w:rPr>
        <w:t>(データベースから抹消)されない．重複登録の場合は，いかなる場合も初回の登録情報(登録番号，割付群)を採用する．</w:t>
      </w:r>
    </w:p>
    <w:p w14:paraId="3552FFA8" w14:textId="77777777" w:rsidR="00E016A0" w:rsidRPr="00380348" w:rsidRDefault="00E016A0" w:rsidP="00E016A0">
      <w:pPr>
        <w:widowControl/>
        <w:ind w:leftChars="270" w:left="851" w:hangingChars="142" w:hanging="284"/>
        <w:jc w:val="left"/>
        <w:rPr>
          <w:rFonts w:asciiTheme="majorEastAsia" w:eastAsiaTheme="majorEastAsia" w:hAnsiTheme="majorEastAsia" w:cs="Tahoma"/>
          <w:color w:val="538135" w:themeColor="accent6" w:themeShade="BF"/>
          <w:sz w:val="20"/>
        </w:rPr>
      </w:pPr>
      <w:r w:rsidRPr="00380348">
        <w:rPr>
          <w:rFonts w:asciiTheme="majorEastAsia" w:eastAsiaTheme="majorEastAsia" w:hAnsiTheme="majorEastAsia" w:cs="Tahoma" w:hint="eastAsia"/>
          <w:color w:val="538135" w:themeColor="accent6" w:themeShade="BF"/>
          <w:sz w:val="20"/>
        </w:rPr>
        <w:t>④</w:t>
      </w:r>
      <w:r w:rsidRPr="00380348">
        <w:rPr>
          <w:rFonts w:asciiTheme="majorEastAsia" w:eastAsiaTheme="majorEastAsia" w:hAnsiTheme="majorEastAsia" w:cs="Tahoma"/>
          <w:color w:val="538135" w:themeColor="accent6" w:themeShade="BF"/>
          <w:sz w:val="20"/>
        </w:rPr>
        <w:tab/>
      </w:r>
      <w:r w:rsidRPr="00380348">
        <w:rPr>
          <w:rFonts w:asciiTheme="majorEastAsia" w:eastAsiaTheme="majorEastAsia" w:hAnsiTheme="majorEastAsia" w:cs="Tahoma" w:hint="eastAsia"/>
          <w:color w:val="538135" w:themeColor="accent6" w:themeShade="BF"/>
          <w:sz w:val="20"/>
        </w:rPr>
        <w:t>誤登録や重複登録が判明した際には，速やかに登録事務局に連絡すること．</w:t>
      </w:r>
    </w:p>
    <w:p w14:paraId="4C269C02" w14:textId="77777777" w:rsidR="00E016A0" w:rsidRPr="00380348" w:rsidRDefault="00E016A0" w:rsidP="00E016A0">
      <w:pPr>
        <w:widowControl/>
        <w:ind w:leftChars="270" w:left="851" w:hangingChars="142" w:hanging="284"/>
        <w:jc w:val="left"/>
        <w:rPr>
          <w:rFonts w:asciiTheme="majorEastAsia" w:eastAsiaTheme="majorEastAsia" w:hAnsiTheme="majorEastAsia" w:cs="Tahoma"/>
          <w:color w:val="538135" w:themeColor="accent6" w:themeShade="BF"/>
          <w:sz w:val="20"/>
        </w:rPr>
      </w:pPr>
      <w:r w:rsidRPr="00380348">
        <w:rPr>
          <w:rFonts w:asciiTheme="majorEastAsia" w:eastAsiaTheme="majorEastAsia" w:hAnsiTheme="majorEastAsia" w:cs="Tahoma" w:hint="eastAsia"/>
          <w:color w:val="538135" w:themeColor="accent6" w:themeShade="BF"/>
          <w:sz w:val="20"/>
        </w:rPr>
        <w:t>⑤</w:t>
      </w:r>
      <w:r w:rsidRPr="00380348">
        <w:rPr>
          <w:rFonts w:asciiTheme="majorEastAsia" w:eastAsiaTheme="majorEastAsia" w:hAnsiTheme="majorEastAsia" w:cs="Tahoma"/>
          <w:color w:val="538135" w:themeColor="accent6" w:themeShade="BF"/>
          <w:sz w:val="20"/>
        </w:rPr>
        <w:tab/>
      </w:r>
      <w:r w:rsidRPr="00380348">
        <w:rPr>
          <w:rFonts w:asciiTheme="majorEastAsia" w:eastAsiaTheme="majorEastAsia" w:hAnsiTheme="majorEastAsia" w:cs="Tahoma" w:hint="eastAsia"/>
          <w:color w:val="538135" w:themeColor="accent6" w:themeShade="BF"/>
          <w:sz w:val="20"/>
        </w:rPr>
        <w:t>登録日から○○日以内</w:t>
      </w:r>
      <w:r w:rsidRPr="00380348">
        <w:rPr>
          <w:rFonts w:asciiTheme="majorEastAsia" w:eastAsiaTheme="majorEastAsia" w:hAnsiTheme="majorEastAsia" w:cs="Tahoma"/>
          <w:color w:val="538135" w:themeColor="accent6" w:themeShade="BF"/>
          <w:sz w:val="20"/>
        </w:rPr>
        <w:t>(同一曜日は可)に試験治療を開始すること．</w:t>
      </w:r>
    </w:p>
    <w:p w14:paraId="003BD99D" w14:textId="77777777" w:rsidR="00E016A0" w:rsidRPr="006417B5" w:rsidRDefault="00E016A0" w:rsidP="00E016A0">
      <w:pPr>
        <w:widowControl/>
        <w:jc w:val="left"/>
        <w:rPr>
          <w:rFonts w:asciiTheme="majorEastAsia" w:eastAsiaTheme="majorEastAsia" w:hAnsiTheme="majorEastAsia"/>
        </w:rPr>
      </w:pPr>
    </w:p>
    <w:p w14:paraId="13180A32" w14:textId="77777777" w:rsidR="00E016A0" w:rsidRPr="006417B5" w:rsidRDefault="00E016A0" w:rsidP="00F63F43">
      <w:pPr>
        <w:pStyle w:val="2"/>
        <w:rPr>
          <w:rFonts w:asciiTheme="majorEastAsia" w:hAnsiTheme="majorEastAsia"/>
        </w:rPr>
      </w:pPr>
      <w:r w:rsidRPr="006417B5">
        <w:rPr>
          <w:rFonts w:asciiTheme="majorEastAsia" w:hAnsiTheme="majorEastAsia" w:hint="eastAsia"/>
        </w:rPr>
        <w:t>5-</w:t>
      </w:r>
      <w:r w:rsidRPr="006417B5">
        <w:rPr>
          <w:rFonts w:asciiTheme="majorEastAsia" w:hAnsiTheme="majorEastAsia"/>
        </w:rPr>
        <w:t>4</w:t>
      </w:r>
      <w:r w:rsidRPr="006417B5">
        <w:rPr>
          <w:rFonts w:asciiTheme="majorEastAsia" w:hAnsiTheme="majorEastAsia" w:hint="eastAsia"/>
        </w:rPr>
        <w:t>. 症例の割付</w:t>
      </w:r>
      <w:r w:rsidRPr="00B70ACB">
        <w:rPr>
          <w:rFonts w:asciiTheme="majorEastAsia" w:hAnsiTheme="majorEastAsia" w:hint="eastAsia"/>
          <w:color w:val="FF0000"/>
        </w:rPr>
        <w:t xml:space="preserve"> (無作為化比較試験のみ)</w:t>
      </w:r>
    </w:p>
    <w:p w14:paraId="1466A885" w14:textId="4CA1A506" w:rsidR="001D7ADE" w:rsidRPr="006417B5" w:rsidRDefault="001D7ADE" w:rsidP="001D7ADE">
      <w:pPr>
        <w:widowControl/>
        <w:jc w:val="left"/>
        <w:rPr>
          <w:rFonts w:asciiTheme="majorEastAsia" w:eastAsiaTheme="majorEastAsia" w:hAnsiTheme="majorEastAsia" w:cs="Tahoma"/>
          <w:color w:val="FF0000"/>
          <w:sz w:val="18"/>
          <w:szCs w:val="18"/>
        </w:rPr>
      </w:pPr>
      <w:r w:rsidRPr="006417B5">
        <w:rPr>
          <w:rFonts w:asciiTheme="majorEastAsia" w:eastAsiaTheme="majorEastAsia" w:hAnsiTheme="majorEastAsia" w:hint="eastAsia"/>
          <w:color w:val="FF0000"/>
          <w:sz w:val="18"/>
          <w:szCs w:val="18"/>
        </w:rPr>
        <w:t xml:space="preserve">　</w:t>
      </w:r>
      <w:r w:rsidRPr="006417B5">
        <w:rPr>
          <w:rFonts w:asciiTheme="majorEastAsia" w:eastAsiaTheme="majorEastAsia" w:hAnsiTheme="majorEastAsia" w:cs="Tahoma" w:hint="eastAsia"/>
          <w:color w:val="FF0000"/>
          <w:sz w:val="18"/>
          <w:szCs w:val="18"/>
        </w:rPr>
        <w:t>無作為化の方法</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例：最小化法</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，割付調整因子</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因子，各因子のカットオフ値</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について述べる．無作為化の方法には，静的割り付け</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置換ブロック法等</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及び，動的割り付け</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最小化法等</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が存在する．静的割り付け法では，割付表を事前に作成し，割付表に沿って治療群を選択する．そのため，割付表の保管に関する内容について記載することが必要である．動的割り付けでは，コンピュータ・プログラムを用いての割付を実施する．動的割り付けでは，割付プログラムの管理に関する記載が必要である．</w:t>
      </w:r>
    </w:p>
    <w:p w14:paraId="415BAC44" w14:textId="77777777" w:rsidR="001D7ADE" w:rsidRPr="006417B5" w:rsidRDefault="001D7ADE" w:rsidP="001D7ADE">
      <w:pPr>
        <w:widowControl/>
        <w:jc w:val="left"/>
        <w:rPr>
          <w:rFonts w:asciiTheme="majorEastAsia" w:eastAsiaTheme="majorEastAsia" w:hAnsiTheme="majorEastAsia" w:cs="Tahoma"/>
          <w:color w:val="FF0000"/>
          <w:sz w:val="18"/>
          <w:szCs w:val="18"/>
        </w:rPr>
      </w:pPr>
      <w:r w:rsidRPr="006417B5">
        <w:rPr>
          <w:rFonts w:asciiTheme="majorEastAsia" w:eastAsiaTheme="majorEastAsia" w:hAnsiTheme="majorEastAsia" w:cs="Tahoma" w:hint="eastAsia"/>
          <w:color w:val="FF0000"/>
          <w:sz w:val="18"/>
          <w:szCs w:val="18"/>
        </w:rPr>
        <w:t xml:space="preserve">　多施設共同試験で実施されるランダム化比較第</w:t>
      </w:r>
      <w:r w:rsidRPr="006417B5">
        <w:rPr>
          <w:rFonts w:asciiTheme="majorEastAsia" w:eastAsiaTheme="majorEastAsia" w:hAnsiTheme="majorEastAsia" w:cs="Tahoma"/>
          <w:color w:val="FF0000"/>
          <w:sz w:val="18"/>
          <w:szCs w:val="18"/>
        </w:rPr>
        <w:t>II</w:t>
      </w:r>
      <w:r w:rsidRPr="006417B5">
        <w:rPr>
          <w:rFonts w:asciiTheme="majorEastAsia" w:eastAsiaTheme="majorEastAsia" w:hAnsiTheme="majorEastAsia" w:cs="Tahoma" w:hint="eastAsia"/>
          <w:color w:val="FF0000"/>
          <w:sz w:val="18"/>
          <w:szCs w:val="18"/>
        </w:rPr>
        <w:t>相試験或いはランダム化比較第</w:t>
      </w:r>
      <w:r w:rsidRPr="006417B5">
        <w:rPr>
          <w:rFonts w:asciiTheme="majorEastAsia" w:eastAsiaTheme="majorEastAsia" w:hAnsiTheme="majorEastAsia" w:cs="Tahoma"/>
          <w:color w:val="FF0000"/>
          <w:sz w:val="18"/>
          <w:szCs w:val="18"/>
        </w:rPr>
        <w:t>III</w:t>
      </w:r>
      <w:r w:rsidRPr="006417B5">
        <w:rPr>
          <w:rFonts w:asciiTheme="majorEastAsia" w:eastAsiaTheme="majorEastAsia" w:hAnsiTheme="majorEastAsia" w:cs="Tahoma" w:hint="eastAsia"/>
          <w:color w:val="FF0000"/>
          <w:sz w:val="18"/>
          <w:szCs w:val="18"/>
        </w:rPr>
        <w:t>相試験については，動的割り付けが推奨される．一方で，単施設でのパイロット試験の場合には，置換ブロック法を用いることも考えられる．</w:t>
      </w:r>
    </w:p>
    <w:p w14:paraId="74EC7E26" w14:textId="77777777" w:rsidR="001D7ADE" w:rsidRPr="006417B5" w:rsidRDefault="001D7ADE" w:rsidP="001D7ADE">
      <w:pPr>
        <w:widowControl/>
        <w:jc w:val="left"/>
        <w:rPr>
          <w:rFonts w:asciiTheme="majorEastAsia" w:eastAsiaTheme="majorEastAsia" w:hAnsiTheme="majorEastAsia" w:cs="Tahoma"/>
          <w:color w:val="FF0000"/>
          <w:sz w:val="18"/>
          <w:szCs w:val="18"/>
        </w:rPr>
      </w:pPr>
      <w:r w:rsidRPr="006417B5">
        <w:rPr>
          <w:rFonts w:asciiTheme="majorEastAsia" w:eastAsiaTheme="majorEastAsia" w:hAnsiTheme="majorEastAsia" w:cs="Tahoma" w:hint="eastAsia"/>
          <w:color w:val="FF0000"/>
          <w:sz w:val="18"/>
          <w:szCs w:val="18"/>
        </w:rPr>
        <w:t xml:space="preserve">　割付調整因子とは，介入以外にアウトカムに影響を及ぼす要因を表しており，群間で割付調整因子に偏りが出ないようにする必要がある．</w:t>
      </w:r>
    </w:p>
    <w:p w14:paraId="2FB062A7" w14:textId="77777777" w:rsidR="001D7ADE" w:rsidRPr="006417B5" w:rsidRDefault="001D7ADE" w:rsidP="001D7ADE">
      <w:pPr>
        <w:widowControl/>
        <w:jc w:val="left"/>
        <w:rPr>
          <w:rFonts w:asciiTheme="majorEastAsia" w:eastAsiaTheme="majorEastAsia" w:hAnsiTheme="majorEastAsia" w:cs="Tahoma"/>
          <w:color w:val="FF0000"/>
          <w:sz w:val="18"/>
          <w:szCs w:val="18"/>
        </w:rPr>
      </w:pPr>
      <w:r w:rsidRPr="006417B5">
        <w:rPr>
          <w:rFonts w:asciiTheme="majorEastAsia" w:eastAsiaTheme="majorEastAsia" w:hAnsiTheme="majorEastAsia" w:cs="Tahoma" w:hint="eastAsia"/>
          <w:color w:val="FF0000"/>
          <w:sz w:val="18"/>
          <w:szCs w:val="18"/>
        </w:rPr>
        <w:t xml:space="preserve">　割付調整因子は，多くても</w:t>
      </w:r>
      <w:r w:rsidRPr="006417B5">
        <w:rPr>
          <w:rFonts w:asciiTheme="majorEastAsia" w:eastAsiaTheme="majorEastAsia" w:hAnsiTheme="majorEastAsia" w:cs="Tahoma"/>
          <w:color w:val="FF0000"/>
          <w:sz w:val="18"/>
          <w:szCs w:val="18"/>
        </w:rPr>
        <w:t>3</w:t>
      </w:r>
      <w:r w:rsidRPr="006417B5">
        <w:rPr>
          <w:rFonts w:asciiTheme="majorEastAsia" w:eastAsiaTheme="majorEastAsia" w:hAnsiTheme="majorEastAsia" w:cs="Tahoma" w:hint="eastAsia"/>
          <w:color w:val="FF0000"/>
          <w:sz w:val="18"/>
          <w:szCs w:val="18"/>
        </w:rPr>
        <w:t>個程度</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割付調整因子が</w:t>
      </w:r>
      <w:r w:rsidRPr="006417B5">
        <w:rPr>
          <w:rFonts w:asciiTheme="majorEastAsia" w:eastAsiaTheme="majorEastAsia" w:hAnsiTheme="majorEastAsia" w:cs="Tahoma"/>
          <w:color w:val="FF0000"/>
          <w:sz w:val="18"/>
          <w:szCs w:val="18"/>
        </w:rPr>
        <w:t>2</w:t>
      </w:r>
      <w:r w:rsidRPr="006417B5">
        <w:rPr>
          <w:rFonts w:asciiTheme="majorEastAsia" w:eastAsiaTheme="majorEastAsia" w:hAnsiTheme="majorEastAsia" w:cs="Tahoma" w:hint="eastAsia"/>
          <w:color w:val="FF0000"/>
          <w:sz w:val="18"/>
          <w:szCs w:val="18"/>
        </w:rPr>
        <w:t>値の場合</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が推奨される．ただし，パイロット試験等，症例数が少ない場合には，</w:t>
      </w:r>
      <w:r w:rsidRPr="006417B5">
        <w:rPr>
          <w:rFonts w:asciiTheme="majorEastAsia" w:eastAsiaTheme="majorEastAsia" w:hAnsiTheme="majorEastAsia" w:cs="Tahoma"/>
          <w:color w:val="FF0000"/>
          <w:sz w:val="18"/>
          <w:szCs w:val="18"/>
        </w:rPr>
        <w:t>1</w:t>
      </w:r>
      <w:r w:rsidRPr="006417B5">
        <w:rPr>
          <w:rFonts w:asciiTheme="majorEastAsia" w:eastAsiaTheme="majorEastAsia" w:hAnsiTheme="majorEastAsia" w:cs="Tahoma" w:hint="eastAsia"/>
          <w:color w:val="FF0000"/>
          <w:sz w:val="18"/>
          <w:szCs w:val="18"/>
        </w:rPr>
        <w:t>個～</w:t>
      </w:r>
      <w:r w:rsidRPr="006417B5">
        <w:rPr>
          <w:rFonts w:asciiTheme="majorEastAsia" w:eastAsiaTheme="majorEastAsia" w:hAnsiTheme="majorEastAsia" w:cs="Tahoma"/>
          <w:color w:val="FF0000"/>
          <w:sz w:val="18"/>
          <w:szCs w:val="18"/>
        </w:rPr>
        <w:t>2</w:t>
      </w:r>
      <w:r w:rsidRPr="006417B5">
        <w:rPr>
          <w:rFonts w:asciiTheme="majorEastAsia" w:eastAsiaTheme="majorEastAsia" w:hAnsiTheme="majorEastAsia" w:cs="Tahoma" w:hint="eastAsia"/>
          <w:color w:val="FF0000"/>
          <w:sz w:val="18"/>
          <w:szCs w:val="18"/>
        </w:rPr>
        <w:t>個にすることが推奨される．なお，割付調整因子がない</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完全無作為デザイン</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は適切でない</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したがって，封筒法等の古典的なランダム割付は用いるべきでない</w:t>
      </w:r>
      <w:r w:rsidRPr="006417B5">
        <w:rPr>
          <w:rFonts w:asciiTheme="majorEastAsia" w:eastAsiaTheme="majorEastAsia" w:hAnsiTheme="majorEastAsia" w:cs="Tahoma"/>
          <w:color w:val="FF0000"/>
          <w:sz w:val="18"/>
          <w:szCs w:val="18"/>
        </w:rPr>
        <w:t>)</w:t>
      </w:r>
      <w:r w:rsidRPr="006417B5">
        <w:rPr>
          <w:rFonts w:asciiTheme="majorEastAsia" w:eastAsiaTheme="majorEastAsia" w:hAnsiTheme="majorEastAsia" w:cs="Tahoma" w:hint="eastAsia"/>
          <w:color w:val="FF0000"/>
          <w:sz w:val="18"/>
          <w:szCs w:val="18"/>
        </w:rPr>
        <w:t>．</w:t>
      </w:r>
    </w:p>
    <w:p w14:paraId="1CC57B42"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記載例</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動的割り付け</w:t>
      </w:r>
      <w:r w:rsidRPr="006417B5">
        <w:rPr>
          <w:rFonts w:asciiTheme="majorEastAsia" w:eastAsiaTheme="majorEastAsia" w:hAnsiTheme="majorEastAsia" w:cs="Tahoma"/>
          <w:color w:val="538135" w:themeColor="accent6" w:themeShade="BF"/>
          <w:sz w:val="18"/>
          <w:szCs w:val="18"/>
        </w:rPr>
        <w:t xml:space="preserve">)] </w:t>
      </w:r>
    </w:p>
    <w:p w14:paraId="5F165D9B"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lastRenderedPageBreak/>
        <w:t xml:space="preserve">　登録事務局は，割付調整因子を以下の３つとする最小化法を用い，</w:t>
      </w:r>
      <w:r w:rsidRPr="006417B5">
        <w:rPr>
          <w:rFonts w:asciiTheme="majorEastAsia" w:eastAsiaTheme="majorEastAsia" w:hAnsiTheme="majorEastAsia" w:cs="Tahoma"/>
          <w:color w:val="538135" w:themeColor="accent6" w:themeShade="BF"/>
          <w:sz w:val="18"/>
          <w:szCs w:val="18"/>
        </w:rPr>
        <w:t>A</w:t>
      </w:r>
      <w:r w:rsidRPr="006417B5">
        <w:rPr>
          <w:rFonts w:asciiTheme="majorEastAsia" w:eastAsiaTheme="majorEastAsia" w:hAnsiTheme="majorEastAsia" w:cs="Tahoma" w:hint="eastAsia"/>
          <w:color w:val="538135" w:themeColor="accent6" w:themeShade="BF"/>
          <w:sz w:val="18"/>
          <w:szCs w:val="18"/>
        </w:rPr>
        <w:t>群，</w:t>
      </w:r>
      <w:r w:rsidRPr="006417B5">
        <w:rPr>
          <w:rFonts w:asciiTheme="majorEastAsia" w:eastAsiaTheme="majorEastAsia" w:hAnsiTheme="majorEastAsia" w:cs="Tahoma"/>
          <w:color w:val="538135" w:themeColor="accent6" w:themeShade="BF"/>
          <w:sz w:val="18"/>
          <w:szCs w:val="18"/>
        </w:rPr>
        <w:t>B</w:t>
      </w:r>
      <w:r w:rsidRPr="006417B5">
        <w:rPr>
          <w:rFonts w:asciiTheme="majorEastAsia" w:eastAsiaTheme="majorEastAsia" w:hAnsiTheme="majorEastAsia" w:cs="Tahoma" w:hint="eastAsia"/>
          <w:color w:val="538135" w:themeColor="accent6" w:themeShade="BF"/>
          <w:sz w:val="18"/>
          <w:szCs w:val="18"/>
        </w:rPr>
        <w:t>群のそれぞれの症例数が１：１になるように無作為に割り付ける．また，登録センターは，割付を行うプログラムを外部に漏洩しないように厳重に管理する．</w:t>
      </w:r>
    </w:p>
    <w:p w14:paraId="7811D9D9"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＜割付調整因子＞</w:t>
      </w:r>
    </w:p>
    <w:p w14:paraId="5FDF522A"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・〇○</w:t>
      </w: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カットオフ値：△△／××</w:t>
      </w:r>
      <w:r w:rsidRPr="006417B5">
        <w:rPr>
          <w:rFonts w:asciiTheme="majorEastAsia" w:eastAsiaTheme="majorEastAsia" w:hAnsiTheme="majorEastAsia" w:cs="Tahoma"/>
          <w:color w:val="538135" w:themeColor="accent6" w:themeShade="BF"/>
          <w:sz w:val="18"/>
          <w:szCs w:val="18"/>
        </w:rPr>
        <w:t>)</w:t>
      </w:r>
    </w:p>
    <w:p w14:paraId="15600A86"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・〇○</w:t>
      </w: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カットオフ値：△△／××</w:t>
      </w:r>
      <w:r w:rsidRPr="006417B5">
        <w:rPr>
          <w:rFonts w:asciiTheme="majorEastAsia" w:eastAsiaTheme="majorEastAsia" w:hAnsiTheme="majorEastAsia" w:cs="Tahoma"/>
          <w:color w:val="538135" w:themeColor="accent6" w:themeShade="BF"/>
          <w:sz w:val="18"/>
          <w:szCs w:val="18"/>
        </w:rPr>
        <w:t>)</w:t>
      </w:r>
    </w:p>
    <w:p w14:paraId="2080746C"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・〇○</w:t>
      </w: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カットオフ値：△△／××</w:t>
      </w:r>
      <w:r w:rsidRPr="006417B5">
        <w:rPr>
          <w:rFonts w:asciiTheme="majorEastAsia" w:eastAsiaTheme="majorEastAsia" w:hAnsiTheme="majorEastAsia" w:cs="Tahoma"/>
          <w:color w:val="538135" w:themeColor="accent6" w:themeShade="BF"/>
          <w:sz w:val="18"/>
          <w:szCs w:val="18"/>
        </w:rPr>
        <w:t>)</w:t>
      </w:r>
    </w:p>
    <w:p w14:paraId="7AFF207B"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記載例</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静的割り付け</w:t>
      </w:r>
      <w:r w:rsidRPr="006417B5">
        <w:rPr>
          <w:rFonts w:asciiTheme="majorEastAsia" w:eastAsiaTheme="majorEastAsia" w:hAnsiTheme="majorEastAsia" w:cs="Tahoma"/>
          <w:color w:val="538135" w:themeColor="accent6" w:themeShade="BF"/>
          <w:sz w:val="18"/>
          <w:szCs w:val="18"/>
        </w:rPr>
        <w:t xml:space="preserve">)] </w:t>
      </w:r>
    </w:p>
    <w:p w14:paraId="288E194D"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無作為割付は登録事務局が保管する割付表を用いて無作為に割り付ける．割付表は，以下の割付調整因子に基づく置換ブロック法によってブロックサイズ〇○のもとで作成する．登録事務局は，割付表が外部に漏洩しないように施錠可能なキャビネットで厳重に保管する．</w:t>
      </w:r>
    </w:p>
    <w:p w14:paraId="6E6D7A28"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＜割付調整因子＞</w:t>
      </w:r>
    </w:p>
    <w:p w14:paraId="78F452E7"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・〇○</w:t>
      </w: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カットオフ値：△△／××</w:t>
      </w:r>
      <w:r w:rsidRPr="006417B5">
        <w:rPr>
          <w:rFonts w:asciiTheme="majorEastAsia" w:eastAsiaTheme="majorEastAsia" w:hAnsiTheme="majorEastAsia" w:cs="Tahoma"/>
          <w:color w:val="538135" w:themeColor="accent6" w:themeShade="BF"/>
          <w:sz w:val="18"/>
          <w:szCs w:val="18"/>
        </w:rPr>
        <w:t>)</w:t>
      </w:r>
    </w:p>
    <w:p w14:paraId="501D6A38"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・〇○</w:t>
      </w: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カットオフ値：△△／××</w:t>
      </w:r>
      <w:r w:rsidRPr="006417B5">
        <w:rPr>
          <w:rFonts w:asciiTheme="majorEastAsia" w:eastAsiaTheme="majorEastAsia" w:hAnsiTheme="majorEastAsia" w:cs="Tahoma"/>
          <w:color w:val="538135" w:themeColor="accent6" w:themeShade="BF"/>
          <w:sz w:val="18"/>
          <w:szCs w:val="18"/>
        </w:rPr>
        <w:t>)</w:t>
      </w:r>
    </w:p>
    <w:p w14:paraId="1380BB64"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・〇○</w:t>
      </w: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カットオフ値：△△／××</w:t>
      </w:r>
      <w:r w:rsidRPr="006417B5">
        <w:rPr>
          <w:rFonts w:asciiTheme="majorEastAsia" w:eastAsiaTheme="majorEastAsia" w:hAnsiTheme="majorEastAsia" w:cs="Tahoma"/>
          <w:color w:val="538135" w:themeColor="accent6" w:themeShade="BF"/>
          <w:sz w:val="18"/>
          <w:szCs w:val="18"/>
        </w:rPr>
        <w:t>)</w:t>
      </w:r>
    </w:p>
    <w:p w14:paraId="236221DD" w14:textId="77777777" w:rsidR="00E016A0" w:rsidRPr="006417B5" w:rsidRDefault="00E016A0" w:rsidP="00E016A0">
      <w:pPr>
        <w:widowControl/>
        <w:jc w:val="left"/>
        <w:rPr>
          <w:rFonts w:asciiTheme="majorEastAsia" w:eastAsiaTheme="majorEastAsia" w:hAnsiTheme="majorEastAsia" w:cs="Tahoma"/>
          <w:color w:val="FF0000"/>
          <w:sz w:val="18"/>
        </w:rPr>
      </w:pPr>
    </w:p>
    <w:p w14:paraId="06B9D1FD" w14:textId="77777777" w:rsidR="00E016A0" w:rsidRDefault="00E016A0" w:rsidP="00F63F43">
      <w:pPr>
        <w:pStyle w:val="1"/>
        <w:rPr>
          <w:rFonts w:asciiTheme="majorEastAsia" w:hAnsiTheme="majorEastAsia"/>
        </w:rPr>
      </w:pPr>
      <w:r w:rsidRPr="006417B5">
        <w:rPr>
          <w:rFonts w:asciiTheme="majorEastAsia" w:hAnsiTheme="majorEastAsia" w:hint="eastAsia"/>
        </w:rPr>
        <w:t>6. 研究の実施</w:t>
      </w:r>
    </w:p>
    <w:p w14:paraId="7B733071" w14:textId="105D36BB" w:rsidR="004A4B80" w:rsidRPr="004A4B80" w:rsidRDefault="004A4B80" w:rsidP="004A4B80">
      <w:pPr>
        <w:pStyle w:val="2"/>
        <w:rPr>
          <w:color w:val="FF0000"/>
          <w:sz w:val="10"/>
        </w:rPr>
      </w:pPr>
      <w:r w:rsidRPr="004A4B80">
        <w:rPr>
          <w:rFonts w:asciiTheme="majorEastAsia" w:hAnsiTheme="majorEastAsia"/>
        </w:rPr>
        <w:t xml:space="preserve">6-1 </w:t>
      </w:r>
      <w:r>
        <w:rPr>
          <w:rFonts w:hint="eastAsia"/>
        </w:rPr>
        <w:t>研究の流れ</w:t>
      </w:r>
    </w:p>
    <w:p w14:paraId="7BD008A0" w14:textId="77777777" w:rsidR="001D7ADE" w:rsidRPr="006417B5" w:rsidRDefault="001D7ADE" w:rsidP="001D7ADE">
      <w:pPr>
        <w:tabs>
          <w:tab w:val="left" w:pos="3366"/>
        </w:tabs>
        <w:ind w:left="1"/>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ここでは，実際の研究の方法について具体的に記載する．臨床試験の場合には，プロトコール治療の方法等を詳細に記載する．このとき，十分に合理性(当該分野において，一般的に受け入れられた科学的原則に従っている)がある研究計画であることを示さなければならない．</w:t>
      </w:r>
    </w:p>
    <w:p w14:paraId="76E7DB48" w14:textId="77777777" w:rsidR="001D7ADE" w:rsidRPr="006417B5" w:rsidRDefault="001D7ADE" w:rsidP="001D7ADE">
      <w:pPr>
        <w:tabs>
          <w:tab w:val="left" w:pos="3366"/>
        </w:tabs>
        <w:ind w:left="1"/>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例えば，臨床試験の場合には，</w:t>
      </w:r>
    </w:p>
    <w:p w14:paraId="37D44E6B" w14:textId="77777777" w:rsidR="001D7ADE" w:rsidRPr="006417B5" w:rsidRDefault="001D7ADE" w:rsidP="001D7ADE">
      <w:pPr>
        <w:widowControl/>
        <w:ind w:leftChars="135" w:left="425" w:hangingChars="79" w:hanging="142"/>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・治療内容については，治療レジメンだけでなく治療薬の減量等，治療レジメンが変更される場合の基準を記載する． </w:t>
      </w:r>
    </w:p>
    <w:p w14:paraId="66D1430C" w14:textId="77777777" w:rsidR="001D7ADE" w:rsidRPr="006417B5" w:rsidRDefault="001D7ADE" w:rsidP="001D7ADE">
      <w:pPr>
        <w:widowControl/>
        <w:ind w:leftChars="135" w:left="425" w:hangingChars="79" w:hanging="142"/>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・治療開始基準について明確に定義する． </w:t>
      </w:r>
    </w:p>
    <w:p w14:paraId="05061DF2" w14:textId="77777777" w:rsidR="001D7ADE" w:rsidRPr="006417B5" w:rsidRDefault="001D7ADE" w:rsidP="001D7ADE">
      <w:pPr>
        <w:widowControl/>
        <w:ind w:leftChars="135" w:left="425" w:hangingChars="79" w:hanging="142"/>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・プロトコール治療として使用されるすべての薬剤，医療機器を記載する．</w:t>
      </w:r>
    </w:p>
    <w:p w14:paraId="56B786AF" w14:textId="77777777" w:rsidR="001D7ADE" w:rsidRPr="006417B5" w:rsidRDefault="001D7ADE" w:rsidP="001D7ADE">
      <w:pPr>
        <w:widowControl/>
        <w:ind w:leftChars="135" w:left="425" w:hangingChars="79" w:hanging="142"/>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・プロトコール治療として使用するすべての薬剤の投与スケジュールおよび投与量を記載する．</w:t>
      </w:r>
    </w:p>
    <w:p w14:paraId="59B6C323" w14:textId="77777777" w:rsidR="001D7ADE" w:rsidRPr="006417B5" w:rsidRDefault="001D7ADE" w:rsidP="001D7ADE">
      <w:pPr>
        <w:widowControl/>
        <w:ind w:leftChars="135" w:left="425" w:hangingChars="79" w:hanging="142"/>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・放射線療法等の医療機器を利用する場合には，その内容について第3者が理解できるように努める．</w:t>
      </w:r>
    </w:p>
    <w:p w14:paraId="5368EE34" w14:textId="77777777" w:rsidR="001D7ADE" w:rsidRPr="006417B5" w:rsidRDefault="001D7ADE" w:rsidP="001D7ADE">
      <w:pPr>
        <w:widowControl/>
        <w:ind w:leftChars="135" w:left="425" w:hangingChars="79" w:hanging="142"/>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・必須・推奨される併用療法，推奨されない併用療法がある場合には，その内容と理由について明記する．</w:t>
      </w:r>
    </w:p>
    <w:p w14:paraId="7B872E95" w14:textId="77777777" w:rsidR="001D7ADE" w:rsidRPr="006417B5" w:rsidRDefault="001D7ADE" w:rsidP="001D7ADE">
      <w:pPr>
        <w:widowControl/>
        <w:ind w:leftChars="135" w:left="425" w:hangingChars="79" w:hanging="142"/>
        <w:jc w:val="left"/>
        <w:rPr>
          <w:rFonts w:asciiTheme="majorEastAsia" w:eastAsiaTheme="majorEastAsia" w:hAnsiTheme="majorEastAsia" w:cs="Tahoma"/>
          <w:color w:val="FF0000"/>
          <w:sz w:val="18"/>
        </w:rPr>
      </w:pPr>
    </w:p>
    <w:p w14:paraId="0C130756" w14:textId="77777777" w:rsidR="001D7ADE" w:rsidRPr="006417B5" w:rsidRDefault="001D7ADE" w:rsidP="001D7ADE">
      <w:pPr>
        <w:pStyle w:val="2"/>
        <w:rPr>
          <w:rFonts w:asciiTheme="majorEastAsia" w:hAnsiTheme="majorEastAsia"/>
          <w:color w:val="FF0000"/>
          <w:sz w:val="18"/>
        </w:rPr>
      </w:pPr>
      <w:r w:rsidRPr="006417B5">
        <w:rPr>
          <w:rFonts w:asciiTheme="majorEastAsia" w:hAnsiTheme="majorEastAsia"/>
        </w:rPr>
        <w:t>6</w:t>
      </w:r>
      <w:r w:rsidRPr="006417B5">
        <w:rPr>
          <w:rFonts w:asciiTheme="majorEastAsia" w:hAnsiTheme="majorEastAsia" w:hint="eastAsia"/>
        </w:rPr>
        <w:t>-</w:t>
      </w:r>
      <w:r w:rsidRPr="006417B5">
        <w:rPr>
          <w:rFonts w:asciiTheme="majorEastAsia" w:hAnsiTheme="majorEastAsia"/>
        </w:rPr>
        <w:t>2</w:t>
      </w:r>
      <w:r w:rsidRPr="006417B5">
        <w:rPr>
          <w:rFonts w:asciiTheme="majorEastAsia" w:hAnsiTheme="majorEastAsia" w:hint="eastAsia"/>
        </w:rPr>
        <w:t xml:space="preserve"> プロトコール治療の中止・完了基準</w:t>
      </w:r>
    </w:p>
    <w:p w14:paraId="510D35CC" w14:textId="77777777" w:rsidR="001D7ADE" w:rsidRPr="006417B5" w:rsidRDefault="001D7ADE" w:rsidP="001D7ADE">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ここでは，被験者の治療変更・中止，及び完了の基準について述べる．</w:t>
      </w:r>
    </w:p>
    <w:p w14:paraId="02D5BEDC"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p>
    <w:p w14:paraId="5D07B90A" w14:textId="77777777" w:rsidR="001D7ADE" w:rsidRPr="006417B5" w:rsidRDefault="001D7ADE" w:rsidP="001D7ADE">
      <w:pPr>
        <w:pStyle w:val="2"/>
        <w:rPr>
          <w:rFonts w:asciiTheme="majorEastAsia" w:hAnsiTheme="majorEastAsia"/>
          <w:color w:val="FF0000"/>
          <w:sz w:val="18"/>
        </w:rPr>
      </w:pPr>
      <w:r w:rsidRPr="006417B5">
        <w:rPr>
          <w:rFonts w:asciiTheme="majorEastAsia" w:hAnsiTheme="majorEastAsia"/>
        </w:rPr>
        <w:t>6</w:t>
      </w:r>
      <w:r w:rsidRPr="006417B5">
        <w:rPr>
          <w:rFonts w:asciiTheme="majorEastAsia" w:hAnsiTheme="majorEastAsia" w:hint="eastAsia"/>
        </w:rPr>
        <w:t>-3 プロトコール治療の変更</w:t>
      </w:r>
      <w:r w:rsidRPr="006417B5">
        <w:rPr>
          <w:rFonts w:asciiTheme="majorEastAsia" w:hAnsiTheme="majorEastAsia" w:hint="eastAsia"/>
          <w:color w:val="FF0000"/>
        </w:rPr>
        <w:t>(該当しない場合は不要)</w:t>
      </w:r>
    </w:p>
    <w:p w14:paraId="0C529A8B" w14:textId="77777777" w:rsidR="001D7ADE" w:rsidRPr="006417B5" w:rsidRDefault="001D7ADE" w:rsidP="001D7ADE">
      <w:pPr>
        <w:widowControl/>
        <w:ind w:left="1" w:firstLineChars="1" w:firstLine="2"/>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プロトコール治療の変更を伴う場合(例えば，試験薬の減量，コース内休止等)がある場合には，治療変更基準を記載する．プロトコール治療の変更を許容しない場合には，その旨を記載する．</w:t>
      </w:r>
    </w:p>
    <w:p w14:paraId="57FF6BCF"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p>
    <w:p w14:paraId="7CD7CF91" w14:textId="77777777" w:rsidR="001D7ADE" w:rsidRPr="006417B5" w:rsidRDefault="001D7ADE" w:rsidP="001D7ADE">
      <w:pPr>
        <w:pStyle w:val="2"/>
        <w:rPr>
          <w:rFonts w:asciiTheme="majorEastAsia" w:hAnsiTheme="majorEastAsia"/>
        </w:rPr>
      </w:pPr>
      <w:r w:rsidRPr="006417B5">
        <w:rPr>
          <w:rFonts w:asciiTheme="majorEastAsia" w:hAnsiTheme="majorEastAsia"/>
        </w:rPr>
        <w:t>6</w:t>
      </w:r>
      <w:r w:rsidRPr="006417B5">
        <w:rPr>
          <w:rFonts w:asciiTheme="majorEastAsia" w:hAnsiTheme="majorEastAsia" w:hint="eastAsia"/>
        </w:rPr>
        <w:t>-</w:t>
      </w:r>
      <w:r w:rsidRPr="006417B5">
        <w:rPr>
          <w:rFonts w:asciiTheme="majorEastAsia" w:hAnsiTheme="majorEastAsia"/>
        </w:rPr>
        <w:t>4</w:t>
      </w:r>
      <w:r w:rsidRPr="006417B5">
        <w:rPr>
          <w:rFonts w:asciiTheme="majorEastAsia" w:hAnsiTheme="majorEastAsia" w:hint="eastAsia"/>
        </w:rPr>
        <w:t xml:space="preserve"> プロトコール治療後の被験者に対する対応</w:t>
      </w:r>
      <w:r w:rsidRPr="006417B5">
        <w:rPr>
          <w:rFonts w:asciiTheme="majorEastAsia" w:hAnsiTheme="majorEastAsia" w:hint="eastAsia"/>
          <w:color w:val="FF0000"/>
        </w:rPr>
        <w:t>(通常の診療を超える医療行為を伴う場合は必須)</w:t>
      </w:r>
    </w:p>
    <w:p w14:paraId="7E42F90A" w14:textId="77777777" w:rsidR="001D7ADE" w:rsidRPr="006417B5" w:rsidRDefault="001D7ADE" w:rsidP="001D7ADE">
      <w:pPr>
        <w:widowControl/>
        <w:ind w:left="1"/>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通常の診療を超える医療行為を伴う研究では，プロトコール治療後の医療を提供するための実施手順等を記載しなければならない．</w:t>
      </w:r>
      <w:r w:rsidRPr="006417B5">
        <w:rPr>
          <w:rFonts w:asciiTheme="majorEastAsia" w:eastAsiaTheme="majorEastAsia" w:hAnsiTheme="majorEastAsia" w:cs="Tahoma"/>
          <w:color w:val="FF0000"/>
          <w:sz w:val="18"/>
        </w:rPr>
        <w:t xml:space="preserve"> </w:t>
      </w:r>
    </w:p>
    <w:p w14:paraId="6A58EF23" w14:textId="77777777" w:rsidR="001D7ADE" w:rsidRPr="006417B5" w:rsidRDefault="001D7ADE" w:rsidP="001D7ADE">
      <w:pPr>
        <w:widowControl/>
        <w:ind w:left="1"/>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lastRenderedPageBreak/>
        <w:t xml:space="preserve">　なお、「通常の診療を超える医療行為」とは、医薬品医療機器等法に基づく承認等を受けていない医薬品（体外診断用医薬品を含む）又は医療機器の使用、既承認医薬品・医療機器の承認等の範囲（効能・効果、用法・用量等）を超える使用、その他新規の医療技術による医療行為を指す。</w:t>
      </w:r>
    </w:p>
    <w:p w14:paraId="70DB1151"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p>
    <w:p w14:paraId="1F343714" w14:textId="77777777" w:rsidR="001D7ADE" w:rsidRPr="006417B5" w:rsidRDefault="001D7ADE" w:rsidP="001D7ADE">
      <w:pPr>
        <w:pStyle w:val="2"/>
        <w:rPr>
          <w:rFonts w:asciiTheme="majorEastAsia" w:hAnsiTheme="majorEastAsia"/>
          <w:color w:val="FF0000"/>
          <w:sz w:val="18"/>
        </w:rPr>
      </w:pPr>
      <w:r w:rsidRPr="006417B5">
        <w:rPr>
          <w:rFonts w:asciiTheme="majorEastAsia" w:hAnsiTheme="majorEastAsia"/>
        </w:rPr>
        <w:t>6</w:t>
      </w:r>
      <w:r w:rsidRPr="006417B5">
        <w:rPr>
          <w:rFonts w:asciiTheme="majorEastAsia" w:hAnsiTheme="majorEastAsia" w:hint="eastAsia"/>
        </w:rPr>
        <w:t>-</w:t>
      </w:r>
      <w:r w:rsidRPr="006417B5">
        <w:rPr>
          <w:rFonts w:asciiTheme="majorEastAsia" w:hAnsiTheme="majorEastAsia"/>
        </w:rPr>
        <w:t>5</w:t>
      </w:r>
      <w:r w:rsidRPr="006417B5">
        <w:rPr>
          <w:rFonts w:asciiTheme="majorEastAsia" w:hAnsiTheme="majorEastAsia" w:hint="eastAsia"/>
        </w:rPr>
        <w:t xml:space="preserve"> 併用療法・支持療法</w:t>
      </w:r>
      <w:r w:rsidRPr="006417B5">
        <w:rPr>
          <w:rFonts w:asciiTheme="majorEastAsia" w:hAnsiTheme="majorEastAsia" w:hint="eastAsia"/>
          <w:color w:val="FF0000"/>
        </w:rPr>
        <w:t>(該当しない場合は不要)</w:t>
      </w:r>
    </w:p>
    <w:p w14:paraId="3131CE43" w14:textId="77777777" w:rsidR="001D7ADE" w:rsidRPr="006417B5" w:rsidRDefault="001D7ADE" w:rsidP="001D7ADE">
      <w:pPr>
        <w:widowControl/>
        <w:ind w:left="1"/>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併用療法・支持療法が存在する場合には，「併用療法・支持療法」の治療内容を記載する．同様に，併用禁止・支持禁止療法がある場合も同様である．記載内容については，(</w:t>
      </w:r>
      <w:r w:rsidRPr="006417B5">
        <w:rPr>
          <w:rFonts w:asciiTheme="majorEastAsia" w:eastAsiaTheme="majorEastAsia" w:hAnsiTheme="majorEastAsia" w:cs="Tahoma"/>
          <w:color w:val="FF0000"/>
          <w:sz w:val="18"/>
        </w:rPr>
        <w:t>1</w:t>
      </w:r>
      <w:r w:rsidRPr="006417B5">
        <w:rPr>
          <w:rFonts w:asciiTheme="majorEastAsia" w:eastAsiaTheme="majorEastAsia" w:hAnsiTheme="majorEastAsia" w:cs="Tahoma" w:hint="eastAsia"/>
          <w:color w:val="FF0000"/>
          <w:sz w:val="18"/>
        </w:rPr>
        <w:t>) 許容される併用療法・支持療法，(</w:t>
      </w:r>
      <w:r w:rsidRPr="006417B5">
        <w:rPr>
          <w:rFonts w:asciiTheme="majorEastAsia" w:eastAsiaTheme="majorEastAsia" w:hAnsiTheme="majorEastAsia" w:cs="Tahoma"/>
          <w:color w:val="FF0000"/>
          <w:sz w:val="18"/>
        </w:rPr>
        <w:t>2</w:t>
      </w:r>
      <w:r w:rsidRPr="006417B5">
        <w:rPr>
          <w:rFonts w:asciiTheme="majorEastAsia" w:eastAsiaTheme="majorEastAsia" w:hAnsiTheme="majorEastAsia" w:cs="Tahoma" w:hint="eastAsia"/>
          <w:color w:val="FF0000"/>
          <w:sz w:val="18"/>
        </w:rPr>
        <w:t>)</w:t>
      </w:r>
      <w:r w:rsidRPr="006417B5">
        <w:rPr>
          <w:rFonts w:asciiTheme="majorEastAsia" w:eastAsiaTheme="majorEastAsia" w:hAnsiTheme="majorEastAsia" w:cs="Tahoma"/>
          <w:color w:val="FF0000"/>
          <w:sz w:val="18"/>
        </w:rPr>
        <w:t xml:space="preserve"> </w:t>
      </w:r>
      <w:r w:rsidRPr="006417B5">
        <w:rPr>
          <w:rFonts w:asciiTheme="majorEastAsia" w:eastAsiaTheme="majorEastAsia" w:hAnsiTheme="majorEastAsia" w:cs="Tahoma" w:hint="eastAsia"/>
          <w:color w:val="FF0000"/>
          <w:sz w:val="18"/>
        </w:rPr>
        <w:t>推奨される併用療法・支持療法，(3)</w:t>
      </w:r>
      <w:r w:rsidRPr="006417B5">
        <w:rPr>
          <w:rFonts w:asciiTheme="majorEastAsia" w:eastAsiaTheme="majorEastAsia" w:hAnsiTheme="majorEastAsia" w:cs="Tahoma"/>
          <w:color w:val="FF0000"/>
          <w:sz w:val="18"/>
        </w:rPr>
        <w:t xml:space="preserve"> </w:t>
      </w:r>
      <w:r w:rsidRPr="006417B5">
        <w:rPr>
          <w:rFonts w:asciiTheme="majorEastAsia" w:eastAsiaTheme="majorEastAsia" w:hAnsiTheme="majorEastAsia" w:cs="Tahoma" w:hint="eastAsia"/>
          <w:color w:val="FF0000"/>
          <w:sz w:val="18"/>
        </w:rPr>
        <w:t>許容されない併用療法・支持療法，が考えられる．</w:t>
      </w:r>
    </w:p>
    <w:p w14:paraId="5EC2AB91"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p>
    <w:p w14:paraId="6D3CC199" w14:textId="77777777" w:rsidR="001D7ADE" w:rsidRPr="006417B5" w:rsidRDefault="001D7ADE" w:rsidP="001D7ADE">
      <w:pPr>
        <w:pStyle w:val="2"/>
        <w:rPr>
          <w:rFonts w:asciiTheme="majorEastAsia" w:hAnsiTheme="majorEastAsia"/>
          <w:color w:val="FF0000"/>
          <w:sz w:val="18"/>
        </w:rPr>
      </w:pPr>
      <w:r w:rsidRPr="006417B5">
        <w:rPr>
          <w:rFonts w:asciiTheme="majorEastAsia" w:hAnsiTheme="majorEastAsia"/>
        </w:rPr>
        <w:t>6</w:t>
      </w:r>
      <w:r w:rsidRPr="006417B5">
        <w:rPr>
          <w:rFonts w:asciiTheme="majorEastAsia" w:hAnsiTheme="majorEastAsia" w:hint="eastAsia"/>
        </w:rPr>
        <w:t>-</w:t>
      </w:r>
      <w:r w:rsidRPr="006417B5">
        <w:rPr>
          <w:rFonts w:asciiTheme="majorEastAsia" w:hAnsiTheme="majorEastAsia"/>
        </w:rPr>
        <w:t>6</w:t>
      </w:r>
      <w:r w:rsidRPr="006417B5">
        <w:rPr>
          <w:rFonts w:asciiTheme="majorEastAsia" w:hAnsiTheme="majorEastAsia" w:hint="eastAsia"/>
        </w:rPr>
        <w:t xml:space="preserve"> 後治療</w:t>
      </w:r>
      <w:r w:rsidRPr="006417B5">
        <w:rPr>
          <w:rFonts w:asciiTheme="majorEastAsia" w:hAnsiTheme="majorEastAsia" w:hint="eastAsia"/>
          <w:color w:val="FF0000"/>
        </w:rPr>
        <w:t>(該当しない場合は不要)</w:t>
      </w:r>
    </w:p>
    <w:p w14:paraId="4EDC0850"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後治療を定める場合には，後治療の治療内容及び観察期間を記載する．</w:t>
      </w:r>
    </w:p>
    <w:p w14:paraId="6A37B6F5"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p>
    <w:p w14:paraId="07CC13B1" w14:textId="0C99827F" w:rsidR="001D7ADE" w:rsidRPr="006417B5" w:rsidRDefault="001D7ADE" w:rsidP="001D7ADE">
      <w:pPr>
        <w:pStyle w:val="1"/>
        <w:rPr>
          <w:rFonts w:asciiTheme="majorEastAsia" w:hAnsiTheme="majorEastAsia"/>
        </w:rPr>
      </w:pPr>
      <w:r w:rsidRPr="006417B5">
        <w:rPr>
          <w:rFonts w:asciiTheme="majorEastAsia" w:hAnsiTheme="majorEastAsia"/>
        </w:rPr>
        <w:t>7</w:t>
      </w:r>
      <w:r w:rsidRPr="006417B5">
        <w:rPr>
          <w:rFonts w:asciiTheme="majorEastAsia" w:hAnsiTheme="majorEastAsia" w:hint="eastAsia"/>
        </w:rPr>
        <w:t>. 有害事象</w:t>
      </w:r>
    </w:p>
    <w:p w14:paraId="3B1C14CA" w14:textId="77777777" w:rsidR="001D7ADE" w:rsidRPr="006417B5" w:rsidRDefault="001D7ADE" w:rsidP="001D7ADE">
      <w:pPr>
        <w:rPr>
          <w:rFonts w:asciiTheme="majorEastAsia" w:eastAsiaTheme="majorEastAsia" w:hAnsiTheme="majorEastAsia"/>
          <w:color w:val="FF0000"/>
          <w:sz w:val="18"/>
          <w:szCs w:val="18"/>
        </w:rPr>
      </w:pPr>
      <w:r w:rsidRPr="006417B5">
        <w:rPr>
          <w:rFonts w:asciiTheme="majorEastAsia" w:eastAsiaTheme="majorEastAsia" w:hAnsiTheme="majorEastAsia" w:hint="eastAsia"/>
        </w:rPr>
        <w:t xml:space="preserve">　</w:t>
      </w:r>
      <w:r w:rsidRPr="006417B5">
        <w:rPr>
          <w:rFonts w:asciiTheme="majorEastAsia" w:eastAsiaTheme="majorEastAsia" w:hAnsiTheme="majorEastAsia" w:hint="eastAsia"/>
          <w:color w:val="FF0000"/>
          <w:sz w:val="18"/>
          <w:szCs w:val="18"/>
        </w:rPr>
        <w:t>有害事象は本研究およびプロトコール治療との因果関係の有無にかかわらず，被験者に生じた全ての好ましくない又は意図しない傷病もしくはその徴候（臨床検査値の異常を含む．）と定義する．また，有害事象の収集期間についても規定する必要がある（例：同意取得以降プロトコール治療最終投与後</w:t>
      </w:r>
      <w:r w:rsidRPr="006417B5">
        <w:rPr>
          <w:rFonts w:asciiTheme="majorEastAsia" w:eastAsiaTheme="majorEastAsia" w:hAnsiTheme="majorEastAsia"/>
          <w:color w:val="FF0000"/>
          <w:sz w:val="18"/>
          <w:szCs w:val="18"/>
        </w:rPr>
        <w:t>90</w:t>
      </w:r>
      <w:r w:rsidRPr="006417B5">
        <w:rPr>
          <w:rFonts w:asciiTheme="majorEastAsia" w:eastAsiaTheme="majorEastAsia" w:hAnsiTheme="majorEastAsia" w:hint="eastAsia"/>
          <w:color w:val="FF0000"/>
          <w:sz w:val="18"/>
          <w:szCs w:val="18"/>
        </w:rPr>
        <w:t>日間等）．</w:t>
      </w:r>
    </w:p>
    <w:p w14:paraId="3F5658A8" w14:textId="77777777" w:rsidR="001D7ADE" w:rsidRPr="006417B5" w:rsidRDefault="001D7ADE" w:rsidP="001D7ADE">
      <w:pPr>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color w:val="538135" w:themeColor="accent6" w:themeShade="BF"/>
          <w:sz w:val="18"/>
          <w:szCs w:val="18"/>
        </w:rPr>
        <w:t>[記載例]</w:t>
      </w:r>
    </w:p>
    <w:p w14:paraId="6E94059C" w14:textId="77777777" w:rsidR="001D7ADE" w:rsidRPr="006417B5" w:rsidRDefault="001D7ADE" w:rsidP="001D7ADE">
      <w:pPr>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hint="eastAsia"/>
          <w:color w:val="538135" w:themeColor="accent6" w:themeShade="BF"/>
          <w:sz w:val="18"/>
          <w:szCs w:val="18"/>
        </w:rPr>
        <w:t xml:space="preserve">　有害事象とは，プロトコール治療との因果関係を問わず，当該プロトコール治療終了後〇○ヵ月までに被験者に生じた全ての好ましくない又は意図しない疾病又は障害並びにその兆候をいう．</w:t>
      </w:r>
    </w:p>
    <w:p w14:paraId="3FA8370B" w14:textId="77777777" w:rsidR="001D7ADE" w:rsidRPr="006417B5" w:rsidRDefault="001D7ADE" w:rsidP="001D7ADE">
      <w:pPr>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hint="eastAsia"/>
          <w:color w:val="538135" w:themeColor="accent6" w:themeShade="BF"/>
          <w:sz w:val="18"/>
          <w:szCs w:val="18"/>
        </w:rPr>
        <w:t xml:space="preserve">　本試験前に存在していた症状の臨床的に有意な悪化もまた有害事象である．頻度や程度に於いて臨床的意義がないと考えられる生理的変動は有害事象として考えない．</w:t>
      </w:r>
    </w:p>
    <w:p w14:paraId="33548720" w14:textId="77777777" w:rsidR="001D7ADE" w:rsidRPr="006417B5" w:rsidRDefault="001D7ADE" w:rsidP="001D7ADE">
      <w:pPr>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hint="eastAsia"/>
          <w:color w:val="538135" w:themeColor="accent6" w:themeShade="BF"/>
          <w:sz w:val="18"/>
          <w:szCs w:val="18"/>
        </w:rPr>
        <w:t xml:space="preserve">　被験者に有害事象を認めた場合は，試験担当医師は直ちに被験者の安全性の確保および適切な処置を行うとともに，その内容について症例報告書に記載する．</w:t>
      </w:r>
    </w:p>
    <w:p w14:paraId="4CD0A034" w14:textId="77777777" w:rsidR="001D7ADE" w:rsidRPr="006417B5" w:rsidRDefault="001D7ADE" w:rsidP="001D7ADE">
      <w:pPr>
        <w:rPr>
          <w:rFonts w:asciiTheme="majorEastAsia" w:eastAsiaTheme="majorEastAsia" w:hAnsiTheme="majorEastAsia"/>
          <w:color w:val="538135" w:themeColor="accent6" w:themeShade="BF"/>
          <w:sz w:val="18"/>
          <w:szCs w:val="18"/>
        </w:rPr>
      </w:pPr>
    </w:p>
    <w:p w14:paraId="7A9ED2F6"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7-1</w:t>
      </w:r>
      <w:r w:rsidRPr="006417B5">
        <w:rPr>
          <w:rFonts w:asciiTheme="majorEastAsia" w:hAnsiTheme="majorEastAsia"/>
        </w:rPr>
        <w:t xml:space="preserve"> </w:t>
      </w:r>
      <w:r w:rsidRPr="006417B5">
        <w:rPr>
          <w:rFonts w:asciiTheme="majorEastAsia" w:hAnsiTheme="majorEastAsia" w:hint="eastAsia"/>
        </w:rPr>
        <w:t>基本的事項</w:t>
      </w:r>
    </w:p>
    <w:p w14:paraId="3A103309" w14:textId="77777777" w:rsidR="001D7ADE" w:rsidRPr="006417B5" w:rsidRDefault="001D7ADE" w:rsidP="001D7ADE">
      <w:pPr>
        <w:tabs>
          <w:tab w:val="left" w:pos="3366"/>
        </w:tabs>
        <w:ind w:left="1"/>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ここでは，被験者の安全性を確保するために，研究代表者・研究責任者及び分担者が留意すべき基本的事項を箇条書きで記載する．</w:t>
      </w:r>
    </w:p>
    <w:p w14:paraId="1A82A9ED" w14:textId="77777777" w:rsidR="001D7ADE" w:rsidRPr="006417B5" w:rsidRDefault="001D7ADE" w:rsidP="001D7ADE">
      <w:pPr>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color w:val="538135" w:themeColor="accent6" w:themeShade="BF"/>
          <w:sz w:val="18"/>
          <w:szCs w:val="18"/>
        </w:rPr>
        <w:t>[</w:t>
      </w:r>
      <w:r w:rsidRPr="006417B5">
        <w:rPr>
          <w:rFonts w:asciiTheme="majorEastAsia" w:eastAsiaTheme="majorEastAsia" w:hAnsiTheme="majorEastAsia" w:hint="eastAsia"/>
          <w:color w:val="538135" w:themeColor="accent6" w:themeShade="BF"/>
          <w:sz w:val="18"/>
          <w:szCs w:val="18"/>
        </w:rPr>
        <w:t>記載例(多施設の場合)</w:t>
      </w:r>
      <w:r w:rsidRPr="006417B5">
        <w:rPr>
          <w:rFonts w:asciiTheme="majorEastAsia" w:eastAsiaTheme="majorEastAsia" w:hAnsiTheme="majorEastAsia"/>
          <w:color w:val="538135" w:themeColor="accent6" w:themeShade="BF"/>
          <w:sz w:val="18"/>
          <w:szCs w:val="18"/>
        </w:rPr>
        <w:t>]</w:t>
      </w:r>
    </w:p>
    <w:p w14:paraId="21BDB1C8" w14:textId="77777777" w:rsidR="001D7ADE" w:rsidRPr="006417B5" w:rsidRDefault="001D7ADE" w:rsidP="001D7ADE">
      <w:pPr>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hint="eastAsia"/>
          <w:color w:val="538135" w:themeColor="accent6" w:themeShade="BF"/>
          <w:sz w:val="18"/>
          <w:szCs w:val="18"/>
        </w:rPr>
        <w:t>被験者の安全性を確保するために，研究代表者および各施設の研究責任者・分担者は，以下の基本的事項を遵守する．</w:t>
      </w:r>
    </w:p>
    <w:p w14:paraId="055A007B" w14:textId="77777777" w:rsidR="001D7ADE" w:rsidRPr="006417B5" w:rsidRDefault="001D7ADE" w:rsidP="001D7ADE">
      <w:pPr>
        <w:ind w:left="283" w:hangingChars="157" w:hanging="283"/>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hint="eastAsia"/>
          <w:color w:val="538135" w:themeColor="accent6" w:themeShade="BF"/>
          <w:sz w:val="18"/>
          <w:szCs w:val="18"/>
        </w:rPr>
        <w:t>1) 研究代表者又は各施設の研究責任者・分担者は，被験者の選択基準および除外基準を遵守する．</w:t>
      </w:r>
    </w:p>
    <w:p w14:paraId="68D11259" w14:textId="77777777" w:rsidR="001D7ADE" w:rsidRPr="006417B5" w:rsidRDefault="001D7ADE" w:rsidP="001D7ADE">
      <w:pPr>
        <w:ind w:left="283" w:hangingChars="157" w:hanging="283"/>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hint="eastAsia"/>
          <w:color w:val="538135" w:themeColor="accent6" w:themeShade="BF"/>
          <w:sz w:val="18"/>
          <w:szCs w:val="18"/>
        </w:rPr>
        <w:t>2) 被験者が本試験の研究代表者および研究責任者・分担者以外の医師の治療を受ける場合には，本試験に参加していること，および本試験の内容を当該医師に通知する．</w:t>
      </w:r>
    </w:p>
    <w:p w14:paraId="37B9CBDB" w14:textId="77777777" w:rsidR="001D7ADE" w:rsidRPr="006417B5" w:rsidRDefault="001D7ADE" w:rsidP="001D7ADE">
      <w:pPr>
        <w:ind w:left="283" w:hangingChars="157" w:hanging="283"/>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hint="eastAsia"/>
          <w:color w:val="538135" w:themeColor="accent6" w:themeShade="BF"/>
          <w:sz w:val="18"/>
          <w:szCs w:val="18"/>
        </w:rPr>
        <w:t>3) 本試験完了・中止時に継続している有害事象については，消失もしくは軽快するまで，可能な限り追跡調査を行う．</w:t>
      </w:r>
    </w:p>
    <w:p w14:paraId="6DCE5D22" w14:textId="77777777" w:rsidR="001D7ADE" w:rsidRPr="006417B5" w:rsidRDefault="001D7ADE" w:rsidP="001D7ADE">
      <w:pPr>
        <w:ind w:left="283" w:hangingChars="157" w:hanging="283"/>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hint="eastAsia"/>
          <w:color w:val="538135" w:themeColor="accent6" w:themeShade="BF"/>
          <w:sz w:val="18"/>
          <w:szCs w:val="18"/>
        </w:rPr>
        <w:t>4) 被験者が健康状態の異常を感じた場合には，直ちに当該施設の研究責任者又は試験担当医師に連絡するよう指導する．</w:t>
      </w:r>
    </w:p>
    <w:p w14:paraId="20D7D39F" w14:textId="77777777" w:rsidR="001D7ADE" w:rsidRPr="006417B5" w:rsidRDefault="001D7ADE" w:rsidP="001D7ADE">
      <w:pPr>
        <w:ind w:left="283" w:hangingChars="157" w:hanging="283"/>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hint="eastAsia"/>
          <w:color w:val="538135" w:themeColor="accent6" w:themeShade="BF"/>
          <w:sz w:val="18"/>
          <w:szCs w:val="18"/>
        </w:rPr>
        <w:t>5) 研究代表者および各施設の研究責任者・分担者は，被験者に有害事象が生じ，治療が必要であると認められるときは，その旨を当該被験者に伝え，適切な医療を提供する．</w:t>
      </w:r>
    </w:p>
    <w:p w14:paraId="12DE2E64" w14:textId="77777777" w:rsidR="001D7ADE" w:rsidRPr="006417B5" w:rsidRDefault="001D7ADE" w:rsidP="001D7ADE">
      <w:pPr>
        <w:rPr>
          <w:rFonts w:asciiTheme="majorEastAsia" w:eastAsiaTheme="majorEastAsia" w:hAnsiTheme="majorEastAsia"/>
          <w:color w:val="538135" w:themeColor="accent6" w:themeShade="BF"/>
          <w:sz w:val="18"/>
          <w:szCs w:val="18"/>
        </w:rPr>
      </w:pPr>
    </w:p>
    <w:p w14:paraId="70A66B92"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lastRenderedPageBreak/>
        <w:t>7-</w:t>
      </w:r>
      <w:r w:rsidRPr="006417B5">
        <w:rPr>
          <w:rFonts w:asciiTheme="majorEastAsia" w:hAnsiTheme="majorEastAsia"/>
        </w:rPr>
        <w:t xml:space="preserve">2 </w:t>
      </w:r>
      <w:r w:rsidRPr="006417B5">
        <w:rPr>
          <w:rFonts w:asciiTheme="majorEastAsia" w:hAnsiTheme="majorEastAsia" w:hint="eastAsia"/>
        </w:rPr>
        <w:t>予期される有害事象</w:t>
      </w:r>
    </w:p>
    <w:p w14:paraId="3B79B78D" w14:textId="77777777" w:rsidR="001D7ADE" w:rsidRPr="006417B5" w:rsidRDefault="001D7ADE" w:rsidP="001D7ADE">
      <w:pPr>
        <w:tabs>
          <w:tab w:val="left" w:pos="3366"/>
        </w:tabs>
        <w:ind w:left="1"/>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ここでは，予期される有害事象について記載する．</w:t>
      </w:r>
    </w:p>
    <w:p w14:paraId="47836B46" w14:textId="77777777" w:rsidR="001D7ADE" w:rsidRPr="006417B5" w:rsidRDefault="001D7ADE" w:rsidP="001D7ADE">
      <w:pPr>
        <w:pStyle w:val="a4"/>
        <w:numPr>
          <w:ilvl w:val="0"/>
          <w:numId w:val="3"/>
        </w:numPr>
        <w:tabs>
          <w:tab w:val="left" w:pos="3366"/>
        </w:tabs>
        <w:ind w:leftChars="0" w:hanging="137"/>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通常の診療を超えない臨床試験の場合：医薬品・医療機器の添付文書に基づいて作成</w:t>
      </w:r>
    </w:p>
    <w:p w14:paraId="17B7281C" w14:textId="77777777" w:rsidR="001D7ADE" w:rsidRPr="006417B5" w:rsidRDefault="001D7ADE" w:rsidP="001D7ADE">
      <w:pPr>
        <w:pStyle w:val="a4"/>
        <w:numPr>
          <w:ilvl w:val="0"/>
          <w:numId w:val="3"/>
        </w:numPr>
        <w:tabs>
          <w:tab w:val="left" w:pos="3366"/>
        </w:tabs>
        <w:ind w:leftChars="0" w:hanging="137"/>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通常の診療を超える臨床試験の場合：既存の臨床試験結果・論文に基づいて作成</w:t>
      </w:r>
    </w:p>
    <w:p w14:paraId="688A7F2E" w14:textId="77777777" w:rsidR="001D7ADE" w:rsidRPr="006417B5" w:rsidRDefault="001D7ADE" w:rsidP="001D7ADE">
      <w:pPr>
        <w:tabs>
          <w:tab w:val="left" w:pos="3366"/>
        </w:tabs>
        <w:ind w:left="1"/>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なお，可能な限り，有害事象に関する対処の方法についても明記する．</w:t>
      </w:r>
    </w:p>
    <w:p w14:paraId="243DECB7" w14:textId="77777777" w:rsidR="001D7ADE" w:rsidRPr="006417B5" w:rsidRDefault="001D7ADE" w:rsidP="001D7ADE">
      <w:pPr>
        <w:tabs>
          <w:tab w:val="left" w:pos="3366"/>
        </w:tabs>
        <w:ind w:left="1"/>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また，独立行政法人 医薬品医療機器総合機構(</w:t>
      </w:r>
      <w:r w:rsidRPr="006417B5">
        <w:rPr>
          <w:rFonts w:asciiTheme="majorEastAsia" w:eastAsiaTheme="majorEastAsia" w:hAnsiTheme="majorEastAsia" w:cs="Tahoma"/>
          <w:color w:val="FF0000"/>
          <w:sz w:val="18"/>
        </w:rPr>
        <w:t>PMDA</w:t>
      </w:r>
      <w:r w:rsidRPr="006417B5">
        <w:rPr>
          <w:rFonts w:asciiTheme="majorEastAsia" w:eastAsiaTheme="majorEastAsia" w:hAnsiTheme="majorEastAsia" w:cs="Tahoma" w:hint="eastAsia"/>
          <w:color w:val="FF0000"/>
          <w:sz w:val="18"/>
        </w:rPr>
        <w:t>)の添付文書情報を参考にすることが推奨される．</w:t>
      </w:r>
    </w:p>
    <w:p w14:paraId="76AEFC9F" w14:textId="77777777" w:rsidR="001D7ADE" w:rsidRPr="006417B5" w:rsidRDefault="001D7ADE" w:rsidP="001D7ADE">
      <w:pPr>
        <w:tabs>
          <w:tab w:val="left" w:pos="3366"/>
        </w:tabs>
        <w:ind w:left="1"/>
        <w:jc w:val="center"/>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独立行政法人 医薬品医療機器総合機構： http://www.pmda.go.jp/PmdaSearch/kikiSearch/</w:t>
      </w:r>
    </w:p>
    <w:p w14:paraId="321E5F4A"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p>
    <w:p w14:paraId="523A7991" w14:textId="77777777" w:rsidR="001D7ADE" w:rsidRPr="006417B5" w:rsidRDefault="001D7ADE" w:rsidP="001D7ADE">
      <w:pPr>
        <w:pStyle w:val="2"/>
        <w:rPr>
          <w:rFonts w:asciiTheme="majorEastAsia" w:hAnsiTheme="majorEastAsia"/>
        </w:rPr>
      </w:pPr>
      <w:r w:rsidRPr="006417B5">
        <w:rPr>
          <w:rFonts w:asciiTheme="majorEastAsia" w:hAnsiTheme="majorEastAsia"/>
        </w:rPr>
        <w:t>7</w:t>
      </w:r>
      <w:r w:rsidRPr="006417B5">
        <w:rPr>
          <w:rFonts w:asciiTheme="majorEastAsia" w:hAnsiTheme="majorEastAsia" w:hint="eastAsia"/>
        </w:rPr>
        <w:t>-</w:t>
      </w:r>
      <w:r w:rsidRPr="006417B5">
        <w:rPr>
          <w:rFonts w:asciiTheme="majorEastAsia" w:hAnsiTheme="majorEastAsia"/>
        </w:rPr>
        <w:t xml:space="preserve">3 </w:t>
      </w:r>
      <w:r w:rsidRPr="006417B5">
        <w:rPr>
          <w:rFonts w:asciiTheme="majorEastAsia" w:hAnsiTheme="majorEastAsia" w:hint="eastAsia"/>
        </w:rPr>
        <w:t>重篤な有害事象</w:t>
      </w:r>
    </w:p>
    <w:p w14:paraId="285687CB" w14:textId="3E7CEA34" w:rsidR="001D7ADE" w:rsidRPr="00346A23" w:rsidRDefault="001D7ADE" w:rsidP="001D7ADE">
      <w:pPr>
        <w:tabs>
          <w:tab w:val="left" w:pos="3366"/>
        </w:tabs>
        <w:ind w:left="1"/>
        <w:rPr>
          <w:rFonts w:asciiTheme="majorEastAsia" w:eastAsiaTheme="majorEastAsia" w:hAnsiTheme="majorEastAsia" w:cs="Tahoma"/>
          <w:color w:val="FF0000"/>
          <w:sz w:val="18"/>
          <w:u w:val="single"/>
        </w:rPr>
      </w:pPr>
      <w:r w:rsidRPr="006417B5">
        <w:rPr>
          <w:rFonts w:asciiTheme="majorEastAsia" w:eastAsiaTheme="majorEastAsia" w:hAnsiTheme="majorEastAsia" w:cs="Tahoma" w:hint="eastAsia"/>
          <w:color w:val="FF0000"/>
          <w:sz w:val="18"/>
        </w:rPr>
        <w:t>重篤な有害事象の定義を記載する.</w:t>
      </w:r>
      <w:ins w:id="125" w:author="下川敏雄" w:date="2017-06-25T10:08:00Z">
        <w:r w:rsidR="003D029B" w:rsidRPr="00346A23">
          <w:rPr>
            <w:rFonts w:asciiTheme="majorEastAsia" w:eastAsiaTheme="majorEastAsia" w:hAnsiTheme="majorEastAsia" w:cs="Tahoma" w:hint="eastAsia"/>
            <w:color w:val="FF0000"/>
            <w:sz w:val="18"/>
            <w:u w:val="single"/>
          </w:rPr>
          <w:t>場合によっては，緊急報告のある重篤な有害事象，通常報告の重篤な有害事象を分けてもよい．この場合には，それぞれの</w:t>
        </w:r>
      </w:ins>
      <w:ins w:id="126" w:author="下川敏雄" w:date="2017-06-25T10:09:00Z">
        <w:r w:rsidR="003D029B" w:rsidRPr="00346A23">
          <w:rPr>
            <w:rFonts w:asciiTheme="majorEastAsia" w:eastAsiaTheme="majorEastAsia" w:hAnsiTheme="majorEastAsia" w:cs="Tahoma" w:hint="eastAsia"/>
            <w:color w:val="FF0000"/>
            <w:sz w:val="18"/>
            <w:u w:val="single"/>
          </w:rPr>
          <w:t>重篤な有害事象の定義を区別する必要がある．</w:t>
        </w:r>
      </w:ins>
    </w:p>
    <w:p w14:paraId="1AA4419A"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記載例</w:t>
      </w:r>
      <w:r w:rsidRPr="006417B5">
        <w:rPr>
          <w:rFonts w:asciiTheme="majorEastAsia" w:eastAsiaTheme="majorEastAsia" w:hAnsiTheme="majorEastAsia" w:cs="Tahoma"/>
          <w:color w:val="538135" w:themeColor="accent6" w:themeShade="BF"/>
          <w:sz w:val="18"/>
        </w:rPr>
        <w:t>]</w:t>
      </w:r>
    </w:p>
    <w:p w14:paraId="2A757608"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重篤な有害事象とは，有害事象のうち以下のいずれかに該当するものをいう．</w:t>
      </w:r>
    </w:p>
    <w:p w14:paraId="773DD683" w14:textId="77777777" w:rsidR="001D7ADE" w:rsidRPr="006417B5" w:rsidRDefault="001D7ADE" w:rsidP="001D7ADE">
      <w:pPr>
        <w:pStyle w:val="a4"/>
        <w:numPr>
          <w:ilvl w:val="0"/>
          <w:numId w:val="8"/>
        </w:numPr>
        <w:tabs>
          <w:tab w:val="left" w:pos="3366"/>
        </w:tabs>
        <w:ind w:leftChars="0"/>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死に至るもの</w:t>
      </w:r>
    </w:p>
    <w:p w14:paraId="1A5B55FB" w14:textId="77777777" w:rsidR="001D7ADE" w:rsidRPr="006417B5" w:rsidRDefault="001D7ADE" w:rsidP="001D7ADE">
      <w:pPr>
        <w:pStyle w:val="a4"/>
        <w:numPr>
          <w:ilvl w:val="0"/>
          <w:numId w:val="8"/>
        </w:numPr>
        <w:tabs>
          <w:tab w:val="left" w:pos="3366"/>
        </w:tabs>
        <w:ind w:leftChars="0"/>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生命を脅かすもの</w:t>
      </w:r>
    </w:p>
    <w:p w14:paraId="3CFE315C" w14:textId="77777777" w:rsidR="001D7ADE" w:rsidRPr="006417B5" w:rsidRDefault="001D7ADE" w:rsidP="001D7ADE">
      <w:pPr>
        <w:pStyle w:val="a4"/>
        <w:numPr>
          <w:ilvl w:val="0"/>
          <w:numId w:val="8"/>
        </w:numPr>
        <w:tabs>
          <w:tab w:val="left" w:pos="3366"/>
        </w:tabs>
        <w:ind w:leftChars="0"/>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治療のための入院または入院期間の延長が必要となるもの</w:t>
      </w:r>
    </w:p>
    <w:p w14:paraId="7EB87295" w14:textId="77777777" w:rsidR="001D7ADE" w:rsidRPr="006417B5" w:rsidRDefault="001D7ADE" w:rsidP="001D7ADE">
      <w:pPr>
        <w:pStyle w:val="a4"/>
        <w:numPr>
          <w:ilvl w:val="0"/>
          <w:numId w:val="8"/>
        </w:numPr>
        <w:tabs>
          <w:tab w:val="left" w:pos="3366"/>
        </w:tabs>
        <w:ind w:leftChars="0"/>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永続的又は顕著な障害・機能不全に陥るもの</w:t>
      </w:r>
    </w:p>
    <w:p w14:paraId="0510A802" w14:textId="77777777" w:rsidR="001D7ADE" w:rsidRPr="006417B5" w:rsidRDefault="001D7ADE" w:rsidP="001D7ADE">
      <w:pPr>
        <w:pStyle w:val="a4"/>
        <w:numPr>
          <w:ilvl w:val="0"/>
          <w:numId w:val="8"/>
        </w:numPr>
        <w:tabs>
          <w:tab w:val="left" w:pos="3366"/>
        </w:tabs>
        <w:ind w:leftChars="0"/>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538135" w:themeColor="accent6" w:themeShade="BF"/>
          <w:sz w:val="18"/>
        </w:rPr>
        <w:t>子孫に先天異常を来すもの</w:t>
      </w:r>
    </w:p>
    <w:p w14:paraId="6B09FB2A" w14:textId="77777777" w:rsidR="001D7ADE" w:rsidRPr="006417B5" w:rsidRDefault="001D7ADE" w:rsidP="001D7ADE">
      <w:pPr>
        <w:tabs>
          <w:tab w:val="left" w:pos="3366"/>
        </w:tabs>
        <w:ind w:left="1"/>
        <w:rPr>
          <w:rFonts w:asciiTheme="majorEastAsia" w:eastAsiaTheme="majorEastAsia" w:hAnsiTheme="majorEastAsia" w:cs="Tahoma"/>
          <w:color w:val="FF0000"/>
          <w:sz w:val="18"/>
        </w:rPr>
      </w:pPr>
    </w:p>
    <w:p w14:paraId="78F55B10"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7-</w:t>
      </w:r>
      <w:r w:rsidRPr="006417B5">
        <w:rPr>
          <w:rFonts w:asciiTheme="majorEastAsia" w:hAnsiTheme="majorEastAsia"/>
        </w:rPr>
        <w:t xml:space="preserve">4 </w:t>
      </w:r>
      <w:r w:rsidRPr="006417B5">
        <w:rPr>
          <w:rFonts w:asciiTheme="majorEastAsia" w:hAnsiTheme="majorEastAsia" w:hint="eastAsia"/>
        </w:rPr>
        <w:t>有害事象の報告</w:t>
      </w:r>
    </w:p>
    <w:p w14:paraId="77B368B9" w14:textId="44096616" w:rsidR="001D7ADE" w:rsidRPr="006417B5" w:rsidRDefault="001D7ADE" w:rsidP="001D7ADE">
      <w:pPr>
        <w:ind w:firstLineChars="100" w:firstLine="180"/>
        <w:rPr>
          <w:rFonts w:asciiTheme="majorEastAsia" w:eastAsiaTheme="majorEastAsia" w:hAnsiTheme="majorEastAsia" w:cs="Tahoma"/>
          <w:color w:val="FF0000"/>
          <w:sz w:val="18"/>
        </w:rPr>
      </w:pPr>
      <w:r w:rsidRPr="006417B5">
        <w:rPr>
          <w:rFonts w:asciiTheme="majorEastAsia" w:eastAsiaTheme="majorEastAsia" w:hAnsiTheme="majorEastAsia" w:hint="eastAsia"/>
          <w:color w:val="FF0000"/>
          <w:sz w:val="18"/>
          <w:szCs w:val="18"/>
        </w:rPr>
        <w:t>有害事象の報告について規定する．</w:t>
      </w:r>
      <w:r w:rsidRPr="006417B5">
        <w:rPr>
          <w:rFonts w:asciiTheme="majorEastAsia" w:eastAsiaTheme="majorEastAsia" w:hAnsiTheme="majorEastAsia" w:cs="Tahoma" w:hint="eastAsia"/>
          <w:color w:val="FF0000"/>
          <w:sz w:val="18"/>
        </w:rPr>
        <w:t>重篤な有害事象の定義及び対応手順は，本学倫理</w:t>
      </w:r>
      <w:r w:rsidR="0074734B">
        <w:rPr>
          <w:rFonts w:asciiTheme="majorEastAsia" w:eastAsiaTheme="majorEastAsia" w:hAnsiTheme="majorEastAsia" w:cs="Tahoma" w:hint="eastAsia"/>
          <w:color w:val="FF0000"/>
          <w:sz w:val="18"/>
        </w:rPr>
        <w:t>審査</w:t>
      </w:r>
      <w:r w:rsidRPr="006417B5">
        <w:rPr>
          <w:rFonts w:asciiTheme="majorEastAsia" w:eastAsiaTheme="majorEastAsia" w:hAnsiTheme="majorEastAsia" w:cs="Tahoma" w:hint="eastAsia"/>
          <w:color w:val="FF0000"/>
          <w:sz w:val="18"/>
        </w:rPr>
        <w:t>委員会の「人を対象とする医学系研究における重篤な有害事象発生時の対応手順書」を遵守したもとで，記載する必要がある．なお当該手順書は下記URLより閲覧することが可能である。</w:t>
      </w:r>
    </w:p>
    <w:p w14:paraId="38C58169" w14:textId="77777777" w:rsidR="001D7ADE" w:rsidRPr="006417B5" w:rsidRDefault="001D7ADE" w:rsidP="001D7ADE">
      <w:pPr>
        <w:rPr>
          <w:rFonts w:asciiTheme="majorEastAsia" w:eastAsiaTheme="majorEastAsia" w:hAnsiTheme="majorEastAsia" w:cs="Tahoma"/>
          <w:color w:val="FF0000"/>
          <w:sz w:val="18"/>
        </w:rPr>
      </w:pPr>
      <w:r w:rsidRPr="006417B5">
        <w:rPr>
          <w:rFonts w:asciiTheme="majorEastAsia" w:eastAsiaTheme="majorEastAsia" w:hAnsiTheme="majorEastAsia" w:cs="Tahoma"/>
          <w:color w:val="FF0000"/>
          <w:sz w:val="18"/>
        </w:rPr>
        <w:t>http://www.wakayama-med.ac.jp/intro/organ/other/pdf/rinriiinkaiyuugaijisyou.pdf</w:t>
      </w:r>
    </w:p>
    <w:p w14:paraId="0C026AE5" w14:textId="77777777" w:rsidR="001D7ADE" w:rsidRPr="006417B5" w:rsidRDefault="001D7ADE" w:rsidP="001D7ADE">
      <w:pPr>
        <w:ind w:firstLineChars="100" w:firstLine="180"/>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また，効果安全性評価委員会を設置した場合においては，効果安全性評価委員会への報告の手順についても記載しなければならない．</w:t>
      </w:r>
    </w:p>
    <w:p w14:paraId="53CB8D2F" w14:textId="77777777" w:rsidR="001D7ADE" w:rsidRPr="006417B5" w:rsidRDefault="001D7ADE" w:rsidP="001D7ADE">
      <w:pPr>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がん臨床試験の場合などでは，通常報告，急送報告に分けて，報告の方法を記載することがあるが，この場合には，適宜，章構成を変更して記載しなければならない．</w:t>
      </w:r>
    </w:p>
    <w:p w14:paraId="42F4348B"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記載例：多施設共同試験の場合</w:t>
      </w:r>
      <w:r w:rsidRPr="006417B5">
        <w:rPr>
          <w:rFonts w:asciiTheme="majorEastAsia" w:eastAsiaTheme="majorEastAsia" w:hAnsiTheme="majorEastAsia" w:cs="Tahoma"/>
          <w:color w:val="538135" w:themeColor="accent6" w:themeShade="BF"/>
          <w:sz w:val="18"/>
        </w:rPr>
        <w:t xml:space="preserve">] </w:t>
      </w:r>
    </w:p>
    <w:p w14:paraId="4660BBB6" w14:textId="3EB593F0" w:rsidR="00E11D7F" w:rsidRDefault="001D7ADE" w:rsidP="001D7ADE">
      <w:pPr>
        <w:widowControl/>
        <w:jc w:val="left"/>
        <w:rPr>
          <w:ins w:id="127" w:author="下川敏雄" w:date="2017-06-25T10:05:00Z"/>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重篤な有害事象が発生した施設の研究責任者は，試験薬との因果関係の有無を問わず適切な処置を行うと共に，直ちに実施研究機関の長，研究代表者に，その内容をそれぞれの医療機関の規定に従って報告する．</w:t>
      </w:r>
      <w:commentRangeStart w:id="128"/>
      <w:commentRangeStart w:id="129"/>
      <w:ins w:id="130" w:author="下川敏雄" w:date="2017-06-25T10:05:00Z">
        <w:r w:rsidR="00E11D7F">
          <w:rPr>
            <w:rFonts w:asciiTheme="majorEastAsia" w:eastAsiaTheme="majorEastAsia" w:hAnsiTheme="majorEastAsia" w:cs="Tahoma" w:hint="eastAsia"/>
            <w:color w:val="538135" w:themeColor="accent6" w:themeShade="BF"/>
            <w:sz w:val="18"/>
          </w:rPr>
          <w:t>また，予期されない</w:t>
        </w:r>
      </w:ins>
      <w:ins w:id="131" w:author="下川敏雄" w:date="2017-06-25T10:06:00Z">
        <w:r w:rsidR="00E11D7F">
          <w:rPr>
            <w:rFonts w:asciiTheme="majorEastAsia" w:eastAsiaTheme="majorEastAsia" w:hAnsiTheme="majorEastAsia" w:cs="Tahoma" w:hint="eastAsia"/>
            <w:color w:val="538135" w:themeColor="accent6" w:themeShade="BF"/>
            <w:sz w:val="18"/>
          </w:rPr>
          <w:t>重篤な</w:t>
        </w:r>
      </w:ins>
      <w:ins w:id="132" w:author="下川敏雄" w:date="2017-06-25T10:05:00Z">
        <w:r w:rsidR="00E11D7F">
          <w:rPr>
            <w:rFonts w:asciiTheme="majorEastAsia" w:eastAsiaTheme="majorEastAsia" w:hAnsiTheme="majorEastAsia" w:cs="Tahoma" w:hint="eastAsia"/>
            <w:color w:val="538135" w:themeColor="accent6" w:themeShade="BF"/>
            <w:sz w:val="18"/>
          </w:rPr>
          <w:t>有害事象が発生し</w:t>
        </w:r>
      </w:ins>
      <w:ins w:id="133" w:author="TAKATSUKA" w:date="2017-09-11T11:00:00Z">
        <w:r w:rsidR="00ED23C6" w:rsidRPr="006417B5">
          <w:rPr>
            <w:rFonts w:asciiTheme="majorEastAsia" w:eastAsiaTheme="majorEastAsia" w:hAnsiTheme="majorEastAsia" w:cs="Tahoma" w:hint="eastAsia"/>
            <w:color w:val="538135" w:themeColor="accent6" w:themeShade="BF"/>
            <w:sz w:val="18"/>
          </w:rPr>
          <w:t>,当該研究との直接の因果関係が否定できない</w:t>
        </w:r>
      </w:ins>
      <w:ins w:id="134" w:author="下川敏雄" w:date="2017-06-25T10:05:00Z">
        <w:del w:id="135" w:author="TAKATSUKA" w:date="2017-09-11T11:00:00Z">
          <w:r w:rsidR="00E11D7F" w:rsidDel="00ED23C6">
            <w:rPr>
              <w:rFonts w:asciiTheme="majorEastAsia" w:eastAsiaTheme="majorEastAsia" w:hAnsiTheme="majorEastAsia" w:cs="Tahoma" w:hint="eastAsia"/>
              <w:color w:val="538135" w:themeColor="accent6" w:themeShade="BF"/>
              <w:sz w:val="18"/>
            </w:rPr>
            <w:delText>た</w:delText>
          </w:r>
        </w:del>
        <w:r w:rsidR="00E11D7F">
          <w:rPr>
            <w:rFonts w:asciiTheme="majorEastAsia" w:eastAsiaTheme="majorEastAsia" w:hAnsiTheme="majorEastAsia" w:cs="Tahoma" w:hint="eastAsia"/>
            <w:color w:val="538135" w:themeColor="accent6" w:themeShade="BF"/>
            <w:sz w:val="18"/>
          </w:rPr>
          <w:t>場合には，</w:t>
        </w:r>
      </w:ins>
      <w:ins w:id="136" w:author="TAKATSUKA" w:date="2017-09-11T11:01:00Z">
        <w:r w:rsidR="00ED23C6" w:rsidRPr="006417B5">
          <w:rPr>
            <w:rFonts w:asciiTheme="majorEastAsia" w:eastAsiaTheme="majorEastAsia" w:hAnsiTheme="majorEastAsia" w:cs="Tahoma" w:hint="eastAsia"/>
            <w:color w:val="538135" w:themeColor="accent6" w:themeShade="BF"/>
            <w:sz w:val="18"/>
          </w:rPr>
          <w:t>重篤な有害事象が発生した</w:t>
        </w:r>
      </w:ins>
      <w:ins w:id="137" w:author="下川敏雄" w:date="2017-06-25T10:06:00Z">
        <w:del w:id="138" w:author="TAKATSUKA" w:date="2017-09-11T11:01:00Z">
          <w:r w:rsidR="003D029B" w:rsidDel="00ED23C6">
            <w:rPr>
              <w:rFonts w:asciiTheme="majorEastAsia" w:eastAsiaTheme="majorEastAsia" w:hAnsiTheme="majorEastAsia" w:cs="Tahoma" w:hint="eastAsia"/>
              <w:color w:val="538135" w:themeColor="accent6" w:themeShade="BF"/>
              <w:sz w:val="18"/>
            </w:rPr>
            <w:delText>当該</w:delText>
          </w:r>
        </w:del>
        <w:r w:rsidR="003D029B">
          <w:rPr>
            <w:rFonts w:asciiTheme="majorEastAsia" w:eastAsiaTheme="majorEastAsia" w:hAnsiTheme="majorEastAsia" w:cs="Tahoma" w:hint="eastAsia"/>
            <w:color w:val="538135" w:themeColor="accent6" w:themeShade="BF"/>
            <w:sz w:val="18"/>
          </w:rPr>
          <w:t>施設の研究責任者が研究機関の長を介して速やかに</w:t>
        </w:r>
      </w:ins>
      <w:ins w:id="139" w:author="下川敏雄" w:date="2017-06-25T10:07:00Z">
        <w:r w:rsidR="003D029B">
          <w:rPr>
            <w:rFonts w:asciiTheme="majorEastAsia" w:eastAsiaTheme="majorEastAsia" w:hAnsiTheme="majorEastAsia" w:cs="Tahoma" w:hint="eastAsia"/>
            <w:color w:val="538135" w:themeColor="accent6" w:themeShade="BF"/>
            <w:sz w:val="18"/>
          </w:rPr>
          <w:t>厚生労働省に報告すること．</w:t>
        </w:r>
      </w:ins>
      <w:commentRangeEnd w:id="128"/>
      <w:r w:rsidR="0026029B">
        <w:rPr>
          <w:rStyle w:val="a5"/>
        </w:rPr>
        <w:commentReference w:id="128"/>
      </w:r>
      <w:commentRangeEnd w:id="129"/>
      <w:r w:rsidR="00ED23C6">
        <w:rPr>
          <w:rStyle w:val="a5"/>
        </w:rPr>
        <w:commentReference w:id="129"/>
      </w:r>
    </w:p>
    <w:p w14:paraId="2D9084A0" w14:textId="76321FF0" w:rsidR="001D7ADE" w:rsidRPr="006417B5" w:rsidRDefault="00E11D7F" w:rsidP="001D7ADE">
      <w:pPr>
        <w:widowControl/>
        <w:jc w:val="left"/>
        <w:rPr>
          <w:rFonts w:asciiTheme="majorEastAsia" w:eastAsiaTheme="majorEastAsia" w:hAnsiTheme="majorEastAsia" w:cs="Tahoma"/>
          <w:color w:val="538135" w:themeColor="accent6" w:themeShade="BF"/>
          <w:sz w:val="18"/>
        </w:rPr>
      </w:pPr>
      <w:ins w:id="140" w:author="下川敏雄" w:date="2017-06-25T10:05:00Z">
        <w:r>
          <w:rPr>
            <w:rFonts w:asciiTheme="majorEastAsia" w:eastAsiaTheme="majorEastAsia" w:hAnsiTheme="majorEastAsia" w:cs="Tahoma" w:hint="eastAsia"/>
            <w:color w:val="538135" w:themeColor="accent6" w:themeShade="BF"/>
            <w:sz w:val="18"/>
          </w:rPr>
          <w:t xml:space="preserve">　</w:t>
        </w:r>
      </w:ins>
      <w:ins w:id="141" w:author="下川敏雄" w:date="2017-06-25T10:07:00Z">
        <w:r w:rsidR="003D029B" w:rsidRPr="0085622D">
          <w:rPr>
            <w:rFonts w:asciiTheme="majorEastAsia" w:eastAsiaTheme="majorEastAsia" w:hAnsiTheme="majorEastAsia" w:cs="Tahoma" w:hint="eastAsia"/>
            <w:color w:val="538135" w:themeColor="accent6" w:themeShade="BF"/>
            <w:sz w:val="18"/>
            <w:u w:val="single"/>
          </w:rPr>
          <w:t>当該施設から報告を受けた後，</w:t>
        </w:r>
      </w:ins>
      <w:r w:rsidR="001D7ADE" w:rsidRPr="006417B5">
        <w:rPr>
          <w:rFonts w:asciiTheme="majorEastAsia" w:eastAsiaTheme="majorEastAsia" w:hAnsiTheme="majorEastAsia" w:cs="Tahoma" w:hint="eastAsia"/>
          <w:color w:val="538135" w:themeColor="accent6" w:themeShade="BF"/>
          <w:sz w:val="18"/>
        </w:rPr>
        <w:t>研究代表者は，所属研究機関の長，各施設の研究責任者</w:t>
      </w:r>
      <w:r w:rsidR="001D7ADE" w:rsidRPr="006417B5">
        <w:rPr>
          <w:rFonts w:asciiTheme="majorEastAsia" w:eastAsiaTheme="majorEastAsia" w:hAnsiTheme="majorEastAsia" w:cs="Tahoma"/>
          <w:color w:val="538135" w:themeColor="accent6" w:themeShade="BF"/>
          <w:sz w:val="18"/>
        </w:rPr>
        <w:t>(</w:t>
      </w:r>
      <w:r w:rsidR="001D7ADE" w:rsidRPr="006417B5">
        <w:rPr>
          <w:rFonts w:asciiTheme="majorEastAsia" w:eastAsiaTheme="majorEastAsia" w:hAnsiTheme="majorEastAsia" w:cs="Tahoma" w:hint="eastAsia"/>
          <w:color w:val="538135" w:themeColor="accent6" w:themeShade="BF"/>
          <w:sz w:val="18"/>
        </w:rPr>
        <w:t>設置している場合には，効果・安全性評価委員会</w:t>
      </w:r>
      <w:r w:rsidR="001D7ADE" w:rsidRPr="006417B5">
        <w:rPr>
          <w:rFonts w:asciiTheme="majorEastAsia" w:eastAsiaTheme="majorEastAsia" w:hAnsiTheme="majorEastAsia" w:cs="Tahoma"/>
          <w:color w:val="538135" w:themeColor="accent6" w:themeShade="BF"/>
          <w:sz w:val="18"/>
        </w:rPr>
        <w:t>)</w:t>
      </w:r>
      <w:r w:rsidR="001D7ADE" w:rsidRPr="006417B5">
        <w:rPr>
          <w:rFonts w:asciiTheme="majorEastAsia" w:eastAsiaTheme="majorEastAsia" w:hAnsiTheme="majorEastAsia" w:cs="Tahoma" w:hint="eastAsia"/>
          <w:color w:val="538135" w:themeColor="accent6" w:themeShade="BF"/>
          <w:sz w:val="18"/>
        </w:rPr>
        <w:t>に対して重篤な有害事象の報告を文書で行う．</w:t>
      </w:r>
      <w:r w:rsidR="001D7ADE" w:rsidRPr="006417B5">
        <w:rPr>
          <w:rFonts w:asciiTheme="majorEastAsia" w:eastAsiaTheme="majorEastAsia" w:hAnsiTheme="majorEastAsia" w:cs="Tahoma"/>
          <w:color w:val="538135" w:themeColor="accent6" w:themeShade="BF"/>
          <w:sz w:val="18"/>
        </w:rPr>
        <w:t>(</w:t>
      </w:r>
      <w:r w:rsidR="001D7ADE" w:rsidRPr="006417B5">
        <w:rPr>
          <w:rFonts w:asciiTheme="majorEastAsia" w:eastAsiaTheme="majorEastAsia" w:hAnsiTheme="majorEastAsia" w:cs="Tahoma" w:hint="eastAsia"/>
          <w:color w:val="538135" w:themeColor="accent6" w:themeShade="BF"/>
          <w:sz w:val="18"/>
        </w:rPr>
        <w:t>設置している場合：効果・安全性評価委員会は，当該臨床試験と有害事象の因果関係，および試験の中止の可否に関する決定を研究代表者に通達する</w:t>
      </w:r>
      <w:r w:rsidR="001D7ADE" w:rsidRPr="006417B5">
        <w:rPr>
          <w:rFonts w:asciiTheme="majorEastAsia" w:eastAsiaTheme="majorEastAsia" w:hAnsiTheme="majorEastAsia" w:cs="Tahoma"/>
          <w:color w:val="538135" w:themeColor="accent6" w:themeShade="BF"/>
          <w:sz w:val="18"/>
        </w:rPr>
        <w:t>)</w:t>
      </w:r>
      <w:r w:rsidR="001D7ADE" w:rsidRPr="006417B5">
        <w:rPr>
          <w:rFonts w:asciiTheme="majorEastAsia" w:eastAsiaTheme="majorEastAsia" w:hAnsiTheme="majorEastAsia" w:cs="Tahoma" w:hint="eastAsia"/>
          <w:color w:val="538135" w:themeColor="accent6" w:themeShade="BF"/>
          <w:sz w:val="18"/>
        </w:rPr>
        <w:t>．報告を受けた各施設の研究責任者は，所属研究機関の長に重篤な有害事象を報告する．</w:t>
      </w:r>
      <w:ins w:id="142" w:author="TAKATSUKA" w:date="2017-09-11T11:01:00Z">
        <w:r w:rsidR="00ED23C6" w:rsidRPr="006417B5" w:rsidDel="00ED23C6">
          <w:rPr>
            <w:rFonts w:asciiTheme="majorEastAsia" w:eastAsiaTheme="majorEastAsia" w:hAnsiTheme="majorEastAsia" w:cs="Tahoma" w:hint="eastAsia"/>
            <w:color w:val="538135" w:themeColor="accent6" w:themeShade="BF"/>
            <w:sz w:val="18"/>
          </w:rPr>
          <w:t xml:space="preserve"> </w:t>
        </w:r>
      </w:ins>
      <w:del w:id="143" w:author="TAKATSUKA" w:date="2017-09-11T11:01:00Z">
        <w:r w:rsidR="001D7ADE" w:rsidRPr="006417B5" w:rsidDel="00ED23C6">
          <w:rPr>
            <w:rFonts w:asciiTheme="majorEastAsia" w:eastAsiaTheme="majorEastAsia" w:hAnsiTheme="majorEastAsia" w:cs="Tahoma" w:hint="eastAsia"/>
            <w:color w:val="538135" w:themeColor="accent6" w:themeShade="BF"/>
            <w:sz w:val="18"/>
          </w:rPr>
          <w:delText>予期されない重篤な有害事象が発生し,当該研究との直</w:delText>
        </w:r>
        <w:r w:rsidR="001D7ADE" w:rsidRPr="006417B5" w:rsidDel="00ED23C6">
          <w:rPr>
            <w:rFonts w:asciiTheme="majorEastAsia" w:eastAsiaTheme="majorEastAsia" w:hAnsiTheme="majorEastAsia" w:cs="Tahoma" w:hint="eastAsia"/>
            <w:color w:val="538135" w:themeColor="accent6" w:themeShade="BF"/>
            <w:sz w:val="18"/>
          </w:rPr>
          <w:lastRenderedPageBreak/>
          <w:delText>接の因果関係が否定できない場合には，重篤な有害事象が発生した施設の研究機関の長が速やかに厚生労働省に報告を行うとともに，研究代表者にその旨を通達する．</w:delText>
        </w:r>
      </w:del>
    </w:p>
    <w:p w14:paraId="1C3CB695"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rPr>
      </w:pPr>
    </w:p>
    <w:p w14:paraId="60353E67"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記載例：単施設試験の場合</w:t>
      </w:r>
      <w:r w:rsidRPr="006417B5">
        <w:rPr>
          <w:rFonts w:asciiTheme="majorEastAsia" w:eastAsiaTheme="majorEastAsia" w:hAnsiTheme="majorEastAsia" w:cs="Tahoma"/>
          <w:color w:val="538135" w:themeColor="accent6" w:themeShade="BF"/>
          <w:sz w:val="18"/>
        </w:rPr>
        <w:t xml:space="preserve">] </w:t>
      </w:r>
    </w:p>
    <w:p w14:paraId="75A7F22C" w14:textId="4E24B1A5" w:rsidR="001D7ADE" w:rsidRPr="006417B5" w:rsidRDefault="001D7ADE" w:rsidP="001D7ADE">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重篤な有害事象への対</w:t>
      </w:r>
      <w:ins w:id="144" w:author="TAKATSUKA" w:date="2017-09-11T13:25:00Z">
        <w:r w:rsidR="003B65CE">
          <w:rPr>
            <w:rFonts w:asciiTheme="majorEastAsia" w:eastAsiaTheme="majorEastAsia" w:hAnsiTheme="majorEastAsia" w:cs="Tahoma" w:hint="eastAsia"/>
            <w:color w:val="538135" w:themeColor="accent6" w:themeShade="BF"/>
            <w:sz w:val="18"/>
          </w:rPr>
          <w:t>応</w:t>
        </w:r>
      </w:ins>
      <w:del w:id="145" w:author="TAKATSUKA" w:date="2017-09-11T13:25:00Z">
        <w:r w:rsidRPr="006417B5" w:rsidDel="003B65CE">
          <w:rPr>
            <w:rFonts w:asciiTheme="majorEastAsia" w:eastAsiaTheme="majorEastAsia" w:hAnsiTheme="majorEastAsia" w:cs="Tahoma" w:hint="eastAsia"/>
            <w:color w:val="538135" w:themeColor="accent6" w:themeShade="BF"/>
            <w:sz w:val="18"/>
          </w:rPr>
          <w:delText>処</w:delText>
        </w:r>
      </w:del>
      <w:r w:rsidRPr="006417B5">
        <w:rPr>
          <w:rFonts w:asciiTheme="majorEastAsia" w:eastAsiaTheme="majorEastAsia" w:hAnsiTheme="majorEastAsia" w:cs="Tahoma" w:hint="eastAsia"/>
          <w:color w:val="538135" w:themeColor="accent6" w:themeShade="BF"/>
          <w:sz w:val="18"/>
        </w:rPr>
        <w:t>は，和歌山県立医科大学</w:t>
      </w:r>
      <w:r w:rsidRPr="006417B5">
        <w:rPr>
          <w:rFonts w:asciiTheme="majorEastAsia" w:eastAsiaTheme="majorEastAsia" w:hAnsiTheme="majorEastAsia" w:cs="Tahoma"/>
          <w:color w:val="538135" w:themeColor="accent6" w:themeShade="BF"/>
          <w:sz w:val="18"/>
        </w:rPr>
        <w:t xml:space="preserve"> </w:t>
      </w:r>
      <w:r w:rsidRPr="006417B5">
        <w:rPr>
          <w:rFonts w:asciiTheme="majorEastAsia" w:eastAsiaTheme="majorEastAsia" w:hAnsiTheme="majorEastAsia" w:cs="Tahoma" w:hint="eastAsia"/>
          <w:color w:val="538135" w:themeColor="accent6" w:themeShade="BF"/>
          <w:sz w:val="18"/>
        </w:rPr>
        <w:t>倫理</w:t>
      </w:r>
      <w:r w:rsidR="0074734B">
        <w:rPr>
          <w:rFonts w:asciiTheme="majorEastAsia" w:eastAsiaTheme="majorEastAsia" w:hAnsiTheme="majorEastAsia" w:cs="Tahoma" w:hint="eastAsia"/>
          <w:color w:val="538135" w:themeColor="accent6" w:themeShade="BF"/>
          <w:sz w:val="18"/>
        </w:rPr>
        <w:t>審査</w:t>
      </w:r>
      <w:r w:rsidRPr="006417B5">
        <w:rPr>
          <w:rFonts w:asciiTheme="majorEastAsia" w:eastAsiaTheme="majorEastAsia" w:hAnsiTheme="majorEastAsia" w:cs="Tahoma" w:hint="eastAsia"/>
          <w:color w:val="538135" w:themeColor="accent6" w:themeShade="BF"/>
          <w:sz w:val="18"/>
        </w:rPr>
        <w:t>委員会「人を対象とする医学系研究における重篤な有害事象発生時の対応手順書」を遵守する．研究責任者は，試験薬との因果関係を問わず適切な処置を行うと共に，直ちに</w:t>
      </w:r>
      <w:r w:rsidR="00593439">
        <w:rPr>
          <w:rFonts w:asciiTheme="majorEastAsia" w:eastAsiaTheme="majorEastAsia" w:hAnsiTheme="majorEastAsia" w:cs="Tahoma" w:hint="eastAsia"/>
          <w:color w:val="538135" w:themeColor="accent6" w:themeShade="BF"/>
          <w:sz w:val="18"/>
        </w:rPr>
        <w:t>学長</w:t>
      </w:r>
      <w:r w:rsidRPr="006417B5">
        <w:rPr>
          <w:rFonts w:asciiTheme="majorEastAsia" w:eastAsiaTheme="majorEastAsia" w:hAnsiTheme="majorEastAsia" w:cs="Tahoma" w:hint="eastAsia"/>
          <w:color w:val="538135" w:themeColor="accent6" w:themeShade="BF"/>
          <w:sz w:val="18"/>
        </w:rPr>
        <w:t>にその内容を文書で報告する．予期されない重篤な有害事象が発生し,当該研究との直接の因果関係が否定できない場合には，</w:t>
      </w:r>
      <w:r w:rsidR="00593439">
        <w:rPr>
          <w:rFonts w:asciiTheme="majorEastAsia" w:eastAsiaTheme="majorEastAsia" w:hAnsiTheme="majorEastAsia" w:cs="Tahoma" w:hint="eastAsia"/>
          <w:color w:val="538135" w:themeColor="accent6" w:themeShade="BF"/>
          <w:sz w:val="18"/>
        </w:rPr>
        <w:t>学長</w:t>
      </w:r>
      <w:r w:rsidRPr="006417B5">
        <w:rPr>
          <w:rFonts w:asciiTheme="majorEastAsia" w:eastAsiaTheme="majorEastAsia" w:hAnsiTheme="majorEastAsia" w:cs="Tahoma" w:hint="eastAsia"/>
          <w:color w:val="538135" w:themeColor="accent6" w:themeShade="BF"/>
          <w:sz w:val="18"/>
        </w:rPr>
        <w:t>が速やかに厚生労働省に報告を行う．</w:t>
      </w:r>
    </w:p>
    <w:p w14:paraId="47026C62" w14:textId="5DBD36CC" w:rsidR="001D7ADE" w:rsidRDefault="001D7ADE" w:rsidP="001D7ADE">
      <w:pPr>
        <w:widowControl/>
        <w:jc w:val="left"/>
        <w:rPr>
          <w:ins w:id="146" w:author="下川敏雄" w:date="2017-06-25T10:10:00Z"/>
          <w:rFonts w:asciiTheme="majorEastAsia" w:eastAsiaTheme="majorEastAsia" w:hAnsiTheme="majorEastAsia" w:cs="Tahoma"/>
          <w:color w:val="FF0000"/>
          <w:sz w:val="18"/>
        </w:rPr>
      </w:pPr>
    </w:p>
    <w:p w14:paraId="4C7658D0" w14:textId="0BC59DFD" w:rsidR="003D029B" w:rsidRPr="00DF42D8" w:rsidRDefault="003D029B" w:rsidP="003D029B">
      <w:pPr>
        <w:pStyle w:val="2"/>
        <w:rPr>
          <w:ins w:id="147" w:author="下川敏雄" w:date="2017-06-25T10:10:00Z"/>
          <w:rFonts w:asciiTheme="majorEastAsia" w:hAnsiTheme="majorEastAsia"/>
          <w:u w:val="single"/>
          <w:rPrChange w:id="148" w:author=" " w:date="2017-09-13T13:43:00Z">
            <w:rPr>
              <w:ins w:id="149" w:author="下川敏雄" w:date="2017-06-25T10:10:00Z"/>
              <w:rFonts w:asciiTheme="majorEastAsia" w:hAnsiTheme="majorEastAsia"/>
            </w:rPr>
          </w:rPrChange>
        </w:rPr>
      </w:pPr>
      <w:ins w:id="150" w:author="下川敏雄" w:date="2017-06-25T10:10:00Z">
        <w:r w:rsidRPr="00DF42D8">
          <w:rPr>
            <w:rFonts w:asciiTheme="majorEastAsia" w:hAnsiTheme="majorEastAsia"/>
            <w:u w:val="single"/>
            <w:rPrChange w:id="151" w:author=" " w:date="2017-09-13T13:43:00Z">
              <w:rPr>
                <w:rFonts w:asciiTheme="majorEastAsia" w:hAnsiTheme="majorEastAsia"/>
              </w:rPr>
            </w:rPrChange>
          </w:rPr>
          <w:t xml:space="preserve">7-5 </w:t>
        </w:r>
        <w:r w:rsidRPr="00DF42D8">
          <w:rPr>
            <w:rFonts w:asciiTheme="majorEastAsia" w:hAnsiTheme="majorEastAsia" w:hint="eastAsia"/>
            <w:u w:val="single"/>
            <w:rPrChange w:id="152" w:author=" " w:date="2017-09-13T13:43:00Z">
              <w:rPr>
                <w:rFonts w:asciiTheme="majorEastAsia" w:hAnsiTheme="majorEastAsia" w:hint="eastAsia"/>
              </w:rPr>
            </w:rPrChange>
          </w:rPr>
          <w:t>研究代表者の責務</w:t>
        </w:r>
        <w:r w:rsidRPr="00DF42D8">
          <w:rPr>
            <w:rFonts w:asciiTheme="majorEastAsia" w:hAnsiTheme="majorEastAsia"/>
            <w:u w:val="single"/>
            <w:rPrChange w:id="153" w:author=" " w:date="2017-09-13T13:43:00Z">
              <w:rPr>
                <w:rFonts w:asciiTheme="majorEastAsia" w:hAnsiTheme="majorEastAsia"/>
              </w:rPr>
            </w:rPrChange>
          </w:rPr>
          <w:t xml:space="preserve"> </w:t>
        </w:r>
        <w:r w:rsidRPr="00DF42D8">
          <w:rPr>
            <w:rFonts w:asciiTheme="majorEastAsia" w:hAnsiTheme="majorEastAsia"/>
            <w:color w:val="FF0000"/>
            <w:u w:val="single"/>
            <w:rPrChange w:id="154" w:author=" " w:date="2017-09-13T13:43:00Z">
              <w:rPr>
                <w:rFonts w:asciiTheme="majorEastAsia" w:hAnsiTheme="majorEastAsia"/>
              </w:rPr>
            </w:rPrChange>
          </w:rPr>
          <w:t>(</w:t>
        </w:r>
      </w:ins>
      <w:ins w:id="155" w:author="下川敏雄" w:date="2017-06-25T10:11:00Z">
        <w:r w:rsidRPr="00DF42D8">
          <w:rPr>
            <w:rFonts w:asciiTheme="majorEastAsia" w:hAnsiTheme="majorEastAsia" w:hint="eastAsia"/>
            <w:color w:val="FF0000"/>
            <w:u w:val="single"/>
            <w:rPrChange w:id="156" w:author=" " w:date="2017-09-13T13:43:00Z">
              <w:rPr>
                <w:rFonts w:asciiTheme="majorEastAsia" w:hAnsiTheme="majorEastAsia" w:hint="eastAsia"/>
                <w:color w:val="FF0000"/>
              </w:rPr>
            </w:rPrChange>
          </w:rPr>
          <w:t>多</w:t>
        </w:r>
      </w:ins>
      <w:ins w:id="157" w:author="下川敏雄" w:date="2017-06-25T10:10:00Z">
        <w:r w:rsidRPr="00DF42D8">
          <w:rPr>
            <w:rFonts w:asciiTheme="majorEastAsia" w:hAnsiTheme="majorEastAsia" w:hint="eastAsia"/>
            <w:color w:val="FF0000"/>
            <w:u w:val="single"/>
            <w:rPrChange w:id="158" w:author=" " w:date="2017-09-13T13:43:00Z">
              <w:rPr>
                <w:rFonts w:asciiTheme="majorEastAsia" w:hAnsiTheme="majorEastAsia" w:hint="eastAsia"/>
              </w:rPr>
            </w:rPrChange>
          </w:rPr>
          <w:t>施設共同試験の場合</w:t>
        </w:r>
        <w:r w:rsidRPr="00DF42D8">
          <w:rPr>
            <w:rFonts w:asciiTheme="majorEastAsia" w:hAnsiTheme="majorEastAsia"/>
            <w:color w:val="FF0000"/>
            <w:u w:val="single"/>
            <w:rPrChange w:id="159" w:author=" " w:date="2017-09-13T13:43:00Z">
              <w:rPr>
                <w:rFonts w:asciiTheme="majorEastAsia" w:hAnsiTheme="majorEastAsia"/>
              </w:rPr>
            </w:rPrChange>
          </w:rPr>
          <w:t>)</w:t>
        </w:r>
      </w:ins>
    </w:p>
    <w:p w14:paraId="2E6A6542" w14:textId="7FD608FF" w:rsidR="003D029B" w:rsidRPr="00DF42D8" w:rsidRDefault="003D029B" w:rsidP="001D7ADE">
      <w:pPr>
        <w:widowControl/>
        <w:jc w:val="left"/>
        <w:rPr>
          <w:ins w:id="160" w:author="下川敏雄" w:date="2017-06-25T10:10:00Z"/>
          <w:rFonts w:asciiTheme="majorEastAsia" w:eastAsiaTheme="majorEastAsia" w:hAnsiTheme="majorEastAsia" w:cs="Tahoma"/>
          <w:color w:val="FF0000"/>
          <w:sz w:val="18"/>
          <w:u w:val="single"/>
          <w:rPrChange w:id="161" w:author=" " w:date="2017-09-13T13:43:00Z">
            <w:rPr>
              <w:ins w:id="162" w:author="下川敏雄" w:date="2017-06-25T10:10:00Z"/>
              <w:rFonts w:asciiTheme="majorEastAsia" w:eastAsiaTheme="majorEastAsia" w:hAnsiTheme="majorEastAsia" w:cs="Tahoma"/>
              <w:color w:val="FF0000"/>
              <w:sz w:val="18"/>
            </w:rPr>
          </w:rPrChange>
        </w:rPr>
      </w:pPr>
      <w:ins w:id="163" w:author="下川敏雄" w:date="2017-06-25T10:10:00Z">
        <w:r w:rsidRPr="00DF42D8">
          <w:rPr>
            <w:rFonts w:asciiTheme="majorEastAsia" w:eastAsiaTheme="majorEastAsia" w:hAnsiTheme="majorEastAsia" w:cs="Tahoma" w:hint="eastAsia"/>
            <w:color w:val="FF0000"/>
            <w:sz w:val="18"/>
            <w:u w:val="single"/>
            <w:rPrChange w:id="164" w:author=" " w:date="2017-09-13T13:43:00Z">
              <w:rPr>
                <w:rFonts w:asciiTheme="majorEastAsia" w:eastAsiaTheme="majorEastAsia" w:hAnsiTheme="majorEastAsia" w:cs="Tahoma" w:hint="eastAsia"/>
                <w:color w:val="FF0000"/>
                <w:sz w:val="18"/>
              </w:rPr>
            </w:rPrChange>
          </w:rPr>
          <w:t xml:space="preserve">　多施設共同試験の場合には，有害事象発生時に対する研究代表者の責務を記載する必要がある．具体的には</w:t>
        </w:r>
      </w:ins>
      <w:ins w:id="165" w:author="下川敏雄" w:date="2017-06-25T10:11:00Z">
        <w:r w:rsidRPr="00DF42D8">
          <w:rPr>
            <w:rFonts w:asciiTheme="majorEastAsia" w:eastAsiaTheme="majorEastAsia" w:hAnsiTheme="majorEastAsia" w:cs="Tahoma" w:hint="eastAsia"/>
            <w:color w:val="FF0000"/>
            <w:sz w:val="18"/>
            <w:u w:val="single"/>
            <w:rPrChange w:id="166" w:author=" " w:date="2017-09-13T13:43:00Z">
              <w:rPr>
                <w:rFonts w:asciiTheme="majorEastAsia" w:eastAsiaTheme="majorEastAsia" w:hAnsiTheme="majorEastAsia" w:cs="Tahoma" w:hint="eastAsia"/>
                <w:color w:val="FF0000"/>
                <w:sz w:val="18"/>
              </w:rPr>
            </w:rPrChange>
          </w:rPr>
          <w:t>，試験の中断・中止の判断，効果・安全性評価委員会への報告</w:t>
        </w:r>
        <w:r w:rsidRPr="00DF42D8">
          <w:rPr>
            <w:rFonts w:asciiTheme="majorEastAsia" w:eastAsiaTheme="majorEastAsia" w:hAnsiTheme="majorEastAsia" w:cs="Tahoma"/>
            <w:color w:val="FF0000"/>
            <w:sz w:val="18"/>
            <w:u w:val="single"/>
            <w:rPrChange w:id="167" w:author=" " w:date="2017-09-13T13:43:00Z">
              <w:rPr>
                <w:rFonts w:asciiTheme="majorEastAsia" w:eastAsiaTheme="majorEastAsia" w:hAnsiTheme="majorEastAsia" w:cs="Tahoma"/>
                <w:color w:val="FF0000"/>
                <w:sz w:val="18"/>
              </w:rPr>
            </w:rPrChange>
          </w:rPr>
          <w:t>(設置している場合)</w:t>
        </w:r>
      </w:ins>
      <w:ins w:id="168" w:author="下川敏雄" w:date="2017-06-25T10:12:00Z">
        <w:r w:rsidRPr="00DF42D8">
          <w:rPr>
            <w:rFonts w:asciiTheme="majorEastAsia" w:eastAsiaTheme="majorEastAsia" w:hAnsiTheme="majorEastAsia" w:cs="Tahoma" w:hint="eastAsia"/>
            <w:color w:val="FF0000"/>
            <w:sz w:val="18"/>
            <w:u w:val="single"/>
            <w:rPrChange w:id="169" w:author=" " w:date="2017-09-13T13:43:00Z">
              <w:rPr>
                <w:rFonts w:asciiTheme="majorEastAsia" w:eastAsiaTheme="majorEastAsia" w:hAnsiTheme="majorEastAsia" w:cs="Tahoma" w:hint="eastAsia"/>
                <w:color w:val="FF0000"/>
                <w:sz w:val="18"/>
              </w:rPr>
            </w:rPrChange>
          </w:rPr>
          <w:t>，各参加施設への通知・対応である．</w:t>
        </w:r>
      </w:ins>
    </w:p>
    <w:p w14:paraId="0635792D" w14:textId="713AEB53" w:rsidR="003D029B" w:rsidRPr="00DF42D8" w:rsidRDefault="003D029B" w:rsidP="001D7ADE">
      <w:pPr>
        <w:widowControl/>
        <w:jc w:val="left"/>
        <w:rPr>
          <w:ins w:id="170" w:author="下川敏雄" w:date="2017-06-25T10:12:00Z"/>
          <w:rFonts w:asciiTheme="majorEastAsia" w:eastAsiaTheme="majorEastAsia" w:hAnsiTheme="majorEastAsia" w:cs="Tahoma"/>
          <w:color w:val="538135" w:themeColor="accent6" w:themeShade="BF"/>
          <w:sz w:val="18"/>
          <w:u w:val="single"/>
          <w:rPrChange w:id="171" w:author=" " w:date="2017-09-13T13:43:00Z">
            <w:rPr>
              <w:ins w:id="172" w:author="下川敏雄" w:date="2017-06-25T10:12:00Z"/>
              <w:rFonts w:asciiTheme="majorEastAsia" w:eastAsiaTheme="majorEastAsia" w:hAnsiTheme="majorEastAsia" w:cs="Tahoma"/>
              <w:color w:val="FF0000"/>
              <w:sz w:val="18"/>
            </w:rPr>
          </w:rPrChange>
        </w:rPr>
      </w:pPr>
      <w:ins w:id="173" w:author="下川敏雄" w:date="2017-06-25T10:12:00Z">
        <w:r w:rsidRPr="00DF42D8">
          <w:rPr>
            <w:rFonts w:asciiTheme="majorEastAsia" w:eastAsiaTheme="majorEastAsia" w:hAnsiTheme="majorEastAsia" w:cs="Tahoma"/>
            <w:color w:val="538135" w:themeColor="accent6" w:themeShade="BF"/>
            <w:sz w:val="18"/>
            <w:u w:val="single"/>
            <w:rPrChange w:id="174" w:author=" " w:date="2017-09-13T13:43:00Z">
              <w:rPr>
                <w:rFonts w:asciiTheme="majorEastAsia" w:eastAsiaTheme="majorEastAsia" w:hAnsiTheme="majorEastAsia" w:cs="Tahoma"/>
                <w:color w:val="FF0000"/>
                <w:sz w:val="18"/>
              </w:rPr>
            </w:rPrChange>
          </w:rPr>
          <w:t>[記載例]</w:t>
        </w:r>
      </w:ins>
    </w:p>
    <w:p w14:paraId="530B74E4" w14:textId="77777777" w:rsidR="003D029B" w:rsidRPr="00DF42D8" w:rsidRDefault="003D029B" w:rsidP="003D029B">
      <w:pPr>
        <w:widowControl/>
        <w:jc w:val="left"/>
        <w:rPr>
          <w:ins w:id="175" w:author="下川敏雄" w:date="2017-06-25T10:19:00Z"/>
          <w:rFonts w:asciiTheme="majorEastAsia" w:eastAsiaTheme="majorEastAsia" w:hAnsiTheme="majorEastAsia" w:cs="Tahoma"/>
          <w:color w:val="538135" w:themeColor="accent6" w:themeShade="BF"/>
          <w:sz w:val="18"/>
          <w:u w:val="single"/>
          <w:rPrChange w:id="176" w:author=" " w:date="2017-09-13T13:43:00Z">
            <w:rPr>
              <w:ins w:id="177" w:author="下川敏雄" w:date="2017-06-25T10:19:00Z"/>
              <w:rFonts w:asciiTheme="majorEastAsia" w:eastAsiaTheme="majorEastAsia" w:hAnsiTheme="majorEastAsia" w:cs="Tahoma"/>
              <w:color w:val="FF0000"/>
              <w:sz w:val="18"/>
            </w:rPr>
          </w:rPrChange>
        </w:rPr>
      </w:pPr>
      <w:ins w:id="178" w:author="下川敏雄" w:date="2017-06-25T10:19:00Z">
        <w:r w:rsidRPr="00DF42D8">
          <w:rPr>
            <w:rFonts w:asciiTheme="majorEastAsia" w:eastAsiaTheme="majorEastAsia" w:hAnsiTheme="majorEastAsia" w:cs="Tahoma"/>
            <w:color w:val="538135" w:themeColor="accent6" w:themeShade="BF"/>
            <w:sz w:val="18"/>
            <w:u w:val="single"/>
            <w:rPrChange w:id="179" w:author=" " w:date="2017-09-13T13:43:00Z">
              <w:rPr>
                <w:rFonts w:asciiTheme="majorEastAsia" w:eastAsiaTheme="majorEastAsia" w:hAnsiTheme="majorEastAsia" w:cs="Tahoma"/>
                <w:color w:val="FF0000"/>
                <w:sz w:val="18"/>
              </w:rPr>
            </w:rPrChange>
          </w:rPr>
          <w:t xml:space="preserve">(1) </w:t>
        </w:r>
        <w:r w:rsidRPr="00DF42D8">
          <w:rPr>
            <w:rFonts w:asciiTheme="majorEastAsia" w:eastAsiaTheme="majorEastAsia" w:hAnsiTheme="majorEastAsia" w:cs="Tahoma" w:hint="eastAsia"/>
            <w:color w:val="538135" w:themeColor="accent6" w:themeShade="BF"/>
            <w:sz w:val="18"/>
            <w:u w:val="single"/>
            <w:rPrChange w:id="180" w:author=" " w:date="2017-09-13T13:43:00Z">
              <w:rPr>
                <w:rFonts w:asciiTheme="majorEastAsia" w:eastAsiaTheme="majorEastAsia" w:hAnsiTheme="majorEastAsia" w:cs="Tahoma" w:hint="eastAsia"/>
                <w:color w:val="FF0000"/>
                <w:sz w:val="18"/>
              </w:rPr>
            </w:rPrChange>
          </w:rPr>
          <w:t>登録停止と施設への緊急通知の必要性の有無の判断</w:t>
        </w:r>
      </w:ins>
    </w:p>
    <w:p w14:paraId="7990272A" w14:textId="77777777" w:rsidR="003D029B" w:rsidRPr="00DF42D8" w:rsidRDefault="003D029B" w:rsidP="003D029B">
      <w:pPr>
        <w:widowControl/>
        <w:jc w:val="left"/>
        <w:rPr>
          <w:ins w:id="181" w:author="下川敏雄" w:date="2017-06-25T10:19:00Z"/>
          <w:rFonts w:asciiTheme="majorEastAsia" w:eastAsiaTheme="majorEastAsia" w:hAnsiTheme="majorEastAsia" w:cs="Tahoma"/>
          <w:color w:val="538135" w:themeColor="accent6" w:themeShade="BF"/>
          <w:sz w:val="18"/>
          <w:u w:val="single"/>
          <w:rPrChange w:id="182" w:author=" " w:date="2017-09-13T13:43:00Z">
            <w:rPr>
              <w:ins w:id="183" w:author="下川敏雄" w:date="2017-06-25T10:19:00Z"/>
              <w:rFonts w:asciiTheme="majorEastAsia" w:eastAsiaTheme="majorEastAsia" w:hAnsiTheme="majorEastAsia" w:cs="Tahoma"/>
              <w:color w:val="FF0000"/>
              <w:sz w:val="18"/>
            </w:rPr>
          </w:rPrChange>
        </w:rPr>
      </w:pPr>
      <w:ins w:id="184" w:author="下川敏雄" w:date="2017-06-25T10:19:00Z">
        <w:r w:rsidRPr="00DF42D8">
          <w:rPr>
            <w:rFonts w:asciiTheme="majorEastAsia" w:eastAsiaTheme="majorEastAsia" w:hAnsiTheme="majorEastAsia" w:cs="Tahoma" w:hint="eastAsia"/>
            <w:color w:val="538135" w:themeColor="accent6" w:themeShade="BF"/>
            <w:sz w:val="18"/>
            <w:u w:val="single"/>
            <w:rPrChange w:id="185" w:author=" " w:date="2017-09-13T13:43:00Z">
              <w:rPr>
                <w:rFonts w:asciiTheme="majorEastAsia" w:eastAsiaTheme="majorEastAsia" w:hAnsiTheme="majorEastAsia" w:cs="Tahoma" w:hint="eastAsia"/>
                <w:color w:val="FF0000"/>
                <w:sz w:val="18"/>
              </w:rPr>
            </w:rPrChange>
          </w:rPr>
          <w:t xml:space="preserve">　重篤な有害事象が発生した施設の研究責任者から報告を受けた研究代表者は，報告内容の緊急性、重要性、影響の程度などを判断し，必要に応じて登録の一時停止や参加施設への周知事項の緊急連絡などの対策を講ずる．</w:t>
        </w:r>
      </w:ins>
    </w:p>
    <w:p w14:paraId="2A3B7C62" w14:textId="77777777" w:rsidR="003D029B" w:rsidRPr="00DF42D8" w:rsidRDefault="003D029B" w:rsidP="003D029B">
      <w:pPr>
        <w:widowControl/>
        <w:jc w:val="left"/>
        <w:rPr>
          <w:ins w:id="186" w:author="下川敏雄" w:date="2017-06-25T10:19:00Z"/>
          <w:rFonts w:asciiTheme="majorEastAsia" w:eastAsiaTheme="majorEastAsia" w:hAnsiTheme="majorEastAsia" w:cs="Tahoma"/>
          <w:color w:val="538135" w:themeColor="accent6" w:themeShade="BF"/>
          <w:sz w:val="18"/>
          <w:u w:val="single"/>
          <w:rPrChange w:id="187" w:author=" " w:date="2017-09-13T13:43:00Z">
            <w:rPr>
              <w:ins w:id="188" w:author="下川敏雄" w:date="2017-06-25T10:19:00Z"/>
              <w:rFonts w:asciiTheme="majorEastAsia" w:eastAsiaTheme="majorEastAsia" w:hAnsiTheme="majorEastAsia" w:cs="Tahoma"/>
              <w:color w:val="FF0000"/>
              <w:sz w:val="18"/>
            </w:rPr>
          </w:rPrChange>
        </w:rPr>
      </w:pPr>
    </w:p>
    <w:p w14:paraId="471F7479" w14:textId="77777777" w:rsidR="003D029B" w:rsidRPr="00DF42D8" w:rsidRDefault="003D029B" w:rsidP="003D029B">
      <w:pPr>
        <w:widowControl/>
        <w:jc w:val="left"/>
        <w:rPr>
          <w:ins w:id="189" w:author="下川敏雄" w:date="2017-06-25T10:19:00Z"/>
          <w:rFonts w:asciiTheme="majorEastAsia" w:eastAsiaTheme="majorEastAsia" w:hAnsiTheme="majorEastAsia" w:cs="Tahoma"/>
          <w:color w:val="538135" w:themeColor="accent6" w:themeShade="BF"/>
          <w:sz w:val="18"/>
          <w:u w:val="single"/>
          <w:rPrChange w:id="190" w:author=" " w:date="2017-09-13T13:43:00Z">
            <w:rPr>
              <w:ins w:id="191" w:author="下川敏雄" w:date="2017-06-25T10:19:00Z"/>
              <w:rFonts w:asciiTheme="majorEastAsia" w:eastAsiaTheme="majorEastAsia" w:hAnsiTheme="majorEastAsia" w:cs="Tahoma"/>
              <w:color w:val="FF0000"/>
              <w:sz w:val="18"/>
            </w:rPr>
          </w:rPrChange>
        </w:rPr>
      </w:pPr>
      <w:ins w:id="192" w:author="下川敏雄" w:date="2017-06-25T10:19:00Z">
        <w:r w:rsidRPr="00DF42D8">
          <w:rPr>
            <w:rFonts w:asciiTheme="majorEastAsia" w:eastAsiaTheme="majorEastAsia" w:hAnsiTheme="majorEastAsia" w:cs="Tahoma"/>
            <w:color w:val="538135" w:themeColor="accent6" w:themeShade="BF"/>
            <w:sz w:val="18"/>
            <w:u w:val="single"/>
            <w:rPrChange w:id="193" w:author=" " w:date="2017-09-13T13:43:00Z">
              <w:rPr>
                <w:rFonts w:asciiTheme="majorEastAsia" w:eastAsiaTheme="majorEastAsia" w:hAnsiTheme="majorEastAsia" w:cs="Tahoma"/>
                <w:color w:val="FF0000"/>
                <w:sz w:val="18"/>
              </w:rPr>
            </w:rPrChange>
          </w:rPr>
          <w:t xml:space="preserve">(2) </w:t>
        </w:r>
        <w:r w:rsidRPr="00DF42D8">
          <w:rPr>
            <w:rFonts w:asciiTheme="majorEastAsia" w:eastAsiaTheme="majorEastAsia" w:hAnsiTheme="majorEastAsia" w:cs="Tahoma" w:hint="eastAsia"/>
            <w:color w:val="538135" w:themeColor="accent6" w:themeShade="BF"/>
            <w:sz w:val="18"/>
            <w:u w:val="single"/>
            <w:rPrChange w:id="194" w:author=" " w:date="2017-09-13T13:43:00Z">
              <w:rPr>
                <w:rFonts w:asciiTheme="majorEastAsia" w:eastAsiaTheme="majorEastAsia" w:hAnsiTheme="majorEastAsia" w:cs="Tahoma" w:hint="eastAsia"/>
                <w:color w:val="FF0000"/>
                <w:sz w:val="18"/>
              </w:rPr>
            </w:rPrChange>
          </w:rPr>
          <w:t>効果・安全性評価委員会への報告</w:t>
        </w:r>
        <w:r w:rsidRPr="00DF42D8">
          <w:rPr>
            <w:rFonts w:asciiTheme="majorEastAsia" w:eastAsiaTheme="majorEastAsia" w:hAnsiTheme="majorEastAsia" w:cs="Tahoma"/>
            <w:color w:val="538135" w:themeColor="accent6" w:themeShade="BF"/>
            <w:sz w:val="18"/>
            <w:u w:val="single"/>
            <w:rPrChange w:id="195" w:author=" " w:date="2017-09-13T13:43:00Z">
              <w:rPr>
                <w:rFonts w:asciiTheme="majorEastAsia" w:eastAsiaTheme="majorEastAsia" w:hAnsiTheme="majorEastAsia" w:cs="Tahoma"/>
                <w:color w:val="FF0000"/>
                <w:sz w:val="18"/>
              </w:rPr>
            </w:rPrChange>
          </w:rPr>
          <w:t xml:space="preserve"> (存在する場合)</w:t>
        </w:r>
      </w:ins>
    </w:p>
    <w:p w14:paraId="1CC41AA1" w14:textId="77777777" w:rsidR="003D029B" w:rsidRPr="00DF42D8" w:rsidRDefault="003D029B" w:rsidP="003D029B">
      <w:pPr>
        <w:widowControl/>
        <w:jc w:val="left"/>
        <w:rPr>
          <w:ins w:id="196" w:author="下川敏雄" w:date="2017-06-25T10:19:00Z"/>
          <w:rFonts w:asciiTheme="majorEastAsia" w:eastAsiaTheme="majorEastAsia" w:hAnsiTheme="majorEastAsia" w:cs="Tahoma"/>
          <w:color w:val="538135" w:themeColor="accent6" w:themeShade="BF"/>
          <w:sz w:val="18"/>
          <w:u w:val="single"/>
          <w:rPrChange w:id="197" w:author=" " w:date="2017-09-13T13:43:00Z">
            <w:rPr>
              <w:ins w:id="198" w:author="下川敏雄" w:date="2017-06-25T10:19:00Z"/>
              <w:rFonts w:asciiTheme="majorEastAsia" w:eastAsiaTheme="majorEastAsia" w:hAnsiTheme="majorEastAsia" w:cs="Tahoma"/>
              <w:color w:val="FF0000"/>
              <w:sz w:val="18"/>
            </w:rPr>
          </w:rPrChange>
        </w:rPr>
      </w:pPr>
      <w:ins w:id="199" w:author="下川敏雄" w:date="2017-06-25T10:19:00Z">
        <w:r w:rsidRPr="00DF42D8">
          <w:rPr>
            <w:rFonts w:asciiTheme="majorEastAsia" w:eastAsiaTheme="majorEastAsia" w:hAnsiTheme="majorEastAsia" w:cs="Tahoma" w:hint="eastAsia"/>
            <w:color w:val="538135" w:themeColor="accent6" w:themeShade="BF"/>
            <w:sz w:val="18"/>
            <w:u w:val="single"/>
            <w:rPrChange w:id="200" w:author=" " w:date="2017-09-13T13:43:00Z">
              <w:rPr>
                <w:rFonts w:asciiTheme="majorEastAsia" w:eastAsiaTheme="majorEastAsia" w:hAnsiTheme="majorEastAsia" w:cs="Tahoma" w:hint="eastAsia"/>
                <w:color w:val="FF0000"/>
                <w:sz w:val="18"/>
              </w:rPr>
            </w:rPrChange>
          </w:rPr>
          <w:t xml:space="preserve">　重篤な有害事象が発生した施設の研究責任者から報告された有害事象が，効果・安全性評価委員会への報告義務があると判断した場合，有害事象の発生を知ってから〇〇日以内に，研究代表者は研究事務局を通じて効果・安全性評価委員会</w:t>
        </w:r>
        <w:r w:rsidRPr="00DF42D8">
          <w:rPr>
            <w:rFonts w:asciiTheme="majorEastAsia" w:eastAsiaTheme="majorEastAsia" w:hAnsiTheme="majorEastAsia" w:cs="Tahoma"/>
            <w:color w:val="538135" w:themeColor="accent6" w:themeShade="BF"/>
            <w:sz w:val="18"/>
            <w:u w:val="single"/>
            <w:rPrChange w:id="201" w:author=" " w:date="2017-09-13T13:43:00Z">
              <w:rPr>
                <w:rFonts w:asciiTheme="majorEastAsia" w:eastAsiaTheme="majorEastAsia" w:hAnsiTheme="majorEastAsia" w:cs="Tahoma"/>
                <w:color w:val="FF0000"/>
                <w:sz w:val="18"/>
              </w:rPr>
            </w:rPrChange>
          </w:rPr>
          <w:t xml:space="preserve"> 委員宛に文書で報告し，同時に当該有害事象に対する研究代表者の見解と有害事象に対する対応の妥当性についての審査を依頼する．</w:t>
        </w:r>
      </w:ins>
    </w:p>
    <w:p w14:paraId="2A3E4FB5" w14:textId="77777777" w:rsidR="003D029B" w:rsidRPr="00DF42D8" w:rsidRDefault="003D029B" w:rsidP="003D029B">
      <w:pPr>
        <w:widowControl/>
        <w:jc w:val="left"/>
        <w:rPr>
          <w:ins w:id="202" w:author="下川敏雄" w:date="2017-06-25T10:19:00Z"/>
          <w:rFonts w:asciiTheme="majorEastAsia" w:eastAsiaTheme="majorEastAsia" w:hAnsiTheme="majorEastAsia" w:cs="Tahoma"/>
          <w:color w:val="538135" w:themeColor="accent6" w:themeShade="BF"/>
          <w:sz w:val="18"/>
          <w:u w:val="single"/>
          <w:rPrChange w:id="203" w:author=" " w:date="2017-09-13T13:43:00Z">
            <w:rPr>
              <w:ins w:id="204" w:author="下川敏雄" w:date="2017-06-25T10:19:00Z"/>
              <w:rFonts w:asciiTheme="majorEastAsia" w:eastAsiaTheme="majorEastAsia" w:hAnsiTheme="majorEastAsia" w:cs="Tahoma"/>
              <w:color w:val="FF0000"/>
              <w:sz w:val="18"/>
            </w:rPr>
          </w:rPrChange>
        </w:rPr>
      </w:pPr>
      <w:ins w:id="205" w:author="下川敏雄" w:date="2017-06-25T10:19:00Z">
        <w:r w:rsidRPr="00DF42D8">
          <w:rPr>
            <w:rFonts w:asciiTheme="majorEastAsia" w:eastAsiaTheme="majorEastAsia" w:hAnsiTheme="majorEastAsia" w:cs="Tahoma" w:hint="eastAsia"/>
            <w:color w:val="538135" w:themeColor="accent6" w:themeShade="BF"/>
            <w:sz w:val="18"/>
            <w:u w:val="single"/>
            <w:rPrChange w:id="206" w:author=" " w:date="2017-09-13T13:43:00Z">
              <w:rPr>
                <w:rFonts w:asciiTheme="majorEastAsia" w:eastAsiaTheme="majorEastAsia" w:hAnsiTheme="majorEastAsia" w:cs="Tahoma" w:hint="eastAsia"/>
                <w:color w:val="FF0000"/>
                <w:sz w:val="18"/>
              </w:rPr>
            </w:rPrChange>
          </w:rPr>
          <w:t xml:space="preserve">　研究代表者は、効果・安全性評価委員会への報告を行った場合，効果・安全性評価委員会の審査・勧告内容を試験参加全施設の施設研究責任者に文書（電子メール可）にて通知する．</w:t>
        </w:r>
        <w:r w:rsidRPr="00DF42D8">
          <w:rPr>
            <w:rFonts w:asciiTheme="majorEastAsia" w:eastAsiaTheme="majorEastAsia" w:hAnsiTheme="majorEastAsia" w:cs="Tahoma"/>
            <w:color w:val="538135" w:themeColor="accent6" w:themeShade="BF"/>
            <w:sz w:val="18"/>
            <w:u w:val="single"/>
            <w:rPrChange w:id="207" w:author=" " w:date="2017-09-13T13:43:00Z">
              <w:rPr>
                <w:rFonts w:asciiTheme="majorEastAsia" w:eastAsiaTheme="majorEastAsia" w:hAnsiTheme="majorEastAsia" w:cs="Tahoma"/>
                <w:color w:val="FF0000"/>
                <w:sz w:val="18"/>
              </w:rPr>
            </w:rPrChange>
          </w:rPr>
          <w:t xml:space="preserve"> </w:t>
        </w:r>
      </w:ins>
    </w:p>
    <w:p w14:paraId="33849597" w14:textId="77777777" w:rsidR="003D029B" w:rsidRPr="00DF42D8" w:rsidRDefault="003D029B" w:rsidP="003D029B">
      <w:pPr>
        <w:widowControl/>
        <w:jc w:val="left"/>
        <w:rPr>
          <w:ins w:id="208" w:author="下川敏雄" w:date="2017-06-25T10:19:00Z"/>
          <w:rFonts w:asciiTheme="majorEastAsia" w:eastAsiaTheme="majorEastAsia" w:hAnsiTheme="majorEastAsia" w:cs="Tahoma"/>
          <w:color w:val="538135" w:themeColor="accent6" w:themeShade="BF"/>
          <w:sz w:val="18"/>
          <w:u w:val="single"/>
          <w:rPrChange w:id="209" w:author=" " w:date="2017-09-13T13:43:00Z">
            <w:rPr>
              <w:ins w:id="210" w:author="下川敏雄" w:date="2017-06-25T10:19:00Z"/>
              <w:rFonts w:asciiTheme="majorEastAsia" w:eastAsiaTheme="majorEastAsia" w:hAnsiTheme="majorEastAsia" w:cs="Tahoma"/>
              <w:color w:val="FF0000"/>
              <w:sz w:val="18"/>
            </w:rPr>
          </w:rPrChange>
        </w:rPr>
      </w:pPr>
      <w:ins w:id="211" w:author="下川敏雄" w:date="2017-06-25T10:19:00Z">
        <w:r w:rsidRPr="00DF42D8">
          <w:rPr>
            <w:rFonts w:asciiTheme="majorEastAsia" w:eastAsiaTheme="majorEastAsia" w:hAnsiTheme="majorEastAsia" w:cs="Tahoma" w:hint="eastAsia"/>
            <w:color w:val="538135" w:themeColor="accent6" w:themeShade="BF"/>
            <w:sz w:val="18"/>
            <w:u w:val="single"/>
            <w:rPrChange w:id="212" w:author=" " w:date="2017-09-13T13:43:00Z">
              <w:rPr>
                <w:rFonts w:asciiTheme="majorEastAsia" w:eastAsiaTheme="majorEastAsia" w:hAnsiTheme="majorEastAsia" w:cs="Tahoma" w:hint="eastAsia"/>
                <w:color w:val="FF0000"/>
                <w:sz w:val="18"/>
              </w:rPr>
            </w:rPrChange>
          </w:rPr>
          <w:t xml:space="preserve">　効果・安全性評価委員会への報告を行わなかった場合も，研究代表者は，報告を行った施設の施設研究責任者に研究代表者の判断を文書（電子メール可）にて通知する．</w:t>
        </w:r>
      </w:ins>
    </w:p>
    <w:p w14:paraId="006B9C99" w14:textId="77777777" w:rsidR="003D029B" w:rsidRPr="00DF42D8" w:rsidRDefault="003D029B" w:rsidP="003D029B">
      <w:pPr>
        <w:widowControl/>
        <w:jc w:val="left"/>
        <w:rPr>
          <w:ins w:id="213" w:author="下川敏雄" w:date="2017-06-25T10:19:00Z"/>
          <w:rFonts w:asciiTheme="majorEastAsia" w:eastAsiaTheme="majorEastAsia" w:hAnsiTheme="majorEastAsia" w:cs="Tahoma"/>
          <w:color w:val="538135" w:themeColor="accent6" w:themeShade="BF"/>
          <w:sz w:val="18"/>
          <w:u w:val="single"/>
          <w:rPrChange w:id="214" w:author=" " w:date="2017-09-13T13:43:00Z">
            <w:rPr>
              <w:ins w:id="215" w:author="下川敏雄" w:date="2017-06-25T10:19:00Z"/>
              <w:rFonts w:asciiTheme="majorEastAsia" w:eastAsiaTheme="majorEastAsia" w:hAnsiTheme="majorEastAsia" w:cs="Tahoma"/>
              <w:color w:val="FF0000"/>
              <w:sz w:val="18"/>
            </w:rPr>
          </w:rPrChange>
        </w:rPr>
      </w:pPr>
    </w:p>
    <w:p w14:paraId="3B634BC9" w14:textId="08CECD4E" w:rsidR="003D029B" w:rsidRPr="00DF42D8" w:rsidRDefault="003D029B" w:rsidP="003D029B">
      <w:pPr>
        <w:widowControl/>
        <w:jc w:val="left"/>
        <w:rPr>
          <w:ins w:id="216" w:author="下川敏雄" w:date="2017-06-25T10:19:00Z"/>
          <w:rFonts w:asciiTheme="majorEastAsia" w:eastAsiaTheme="majorEastAsia" w:hAnsiTheme="majorEastAsia" w:cs="Tahoma"/>
          <w:color w:val="538135" w:themeColor="accent6" w:themeShade="BF"/>
          <w:sz w:val="18"/>
          <w:u w:val="single"/>
          <w:rPrChange w:id="217" w:author=" " w:date="2017-09-13T13:43:00Z">
            <w:rPr>
              <w:ins w:id="218" w:author="下川敏雄" w:date="2017-06-25T10:19:00Z"/>
              <w:rFonts w:asciiTheme="majorEastAsia" w:eastAsiaTheme="majorEastAsia" w:hAnsiTheme="majorEastAsia" w:cs="Tahoma"/>
              <w:color w:val="FF0000"/>
              <w:sz w:val="18"/>
            </w:rPr>
          </w:rPrChange>
        </w:rPr>
      </w:pPr>
      <w:ins w:id="219" w:author="下川敏雄" w:date="2017-06-25T10:19:00Z">
        <w:r w:rsidRPr="00DF42D8">
          <w:rPr>
            <w:rFonts w:asciiTheme="majorEastAsia" w:eastAsiaTheme="majorEastAsia" w:hAnsiTheme="majorEastAsia" w:cs="Tahoma"/>
            <w:color w:val="538135" w:themeColor="accent6" w:themeShade="BF"/>
            <w:sz w:val="18"/>
            <w:u w:val="single"/>
            <w:rPrChange w:id="220" w:author=" " w:date="2017-09-13T13:43:00Z">
              <w:rPr>
                <w:rFonts w:asciiTheme="majorEastAsia" w:eastAsiaTheme="majorEastAsia" w:hAnsiTheme="majorEastAsia" w:cs="Tahoma"/>
                <w:color w:val="FF0000"/>
                <w:sz w:val="18"/>
              </w:rPr>
            </w:rPrChange>
          </w:rPr>
          <w:t xml:space="preserve">(3) </w:t>
        </w:r>
        <w:commentRangeStart w:id="221"/>
        <w:commentRangeStart w:id="222"/>
        <w:r w:rsidRPr="00DF42D8">
          <w:rPr>
            <w:rFonts w:asciiTheme="majorEastAsia" w:eastAsiaTheme="majorEastAsia" w:hAnsiTheme="majorEastAsia" w:cs="Tahoma" w:hint="eastAsia"/>
            <w:color w:val="538135" w:themeColor="accent6" w:themeShade="BF"/>
            <w:sz w:val="18"/>
            <w:u w:val="single"/>
            <w:rPrChange w:id="223" w:author=" " w:date="2017-09-13T13:43:00Z">
              <w:rPr>
                <w:rFonts w:asciiTheme="majorEastAsia" w:eastAsiaTheme="majorEastAsia" w:hAnsiTheme="majorEastAsia" w:cs="Tahoma" w:hint="eastAsia"/>
                <w:color w:val="FF0000"/>
                <w:sz w:val="18"/>
              </w:rPr>
            </w:rPrChange>
          </w:rPr>
          <w:t>研究責任者</w:t>
        </w:r>
      </w:ins>
      <w:ins w:id="224" w:author="TAKATSUKA" w:date="2017-09-11T11:24:00Z">
        <w:r w:rsidR="00BA18BF" w:rsidRPr="00DF42D8">
          <w:rPr>
            <w:rFonts w:asciiTheme="majorEastAsia" w:eastAsiaTheme="majorEastAsia" w:hAnsiTheme="majorEastAsia" w:cs="Tahoma" w:hint="eastAsia"/>
            <w:color w:val="538135" w:themeColor="accent6" w:themeShade="BF"/>
            <w:sz w:val="18"/>
            <w:u w:val="single"/>
            <w:rPrChange w:id="225" w:author=" " w:date="2017-09-13T13:43:00Z">
              <w:rPr>
                <w:rFonts w:asciiTheme="majorEastAsia" w:eastAsiaTheme="majorEastAsia" w:hAnsiTheme="majorEastAsia" w:cs="Tahoma" w:hint="eastAsia"/>
                <w:color w:val="00B050"/>
                <w:sz w:val="18"/>
              </w:rPr>
            </w:rPrChange>
          </w:rPr>
          <w:t>へ</w:t>
        </w:r>
      </w:ins>
      <w:ins w:id="226" w:author="下川敏雄" w:date="2017-06-25T10:19:00Z">
        <w:r w:rsidRPr="00DF42D8">
          <w:rPr>
            <w:rFonts w:asciiTheme="majorEastAsia" w:eastAsiaTheme="majorEastAsia" w:hAnsiTheme="majorEastAsia" w:cs="Tahoma" w:hint="eastAsia"/>
            <w:color w:val="538135" w:themeColor="accent6" w:themeShade="BF"/>
            <w:sz w:val="18"/>
            <w:u w:val="single"/>
            <w:rPrChange w:id="227" w:author=" " w:date="2017-09-13T13:43:00Z">
              <w:rPr>
                <w:rFonts w:asciiTheme="majorEastAsia" w:eastAsiaTheme="majorEastAsia" w:hAnsiTheme="majorEastAsia" w:cs="Tahoma" w:hint="eastAsia"/>
                <w:color w:val="FF0000"/>
                <w:sz w:val="18"/>
              </w:rPr>
            </w:rPrChange>
          </w:rPr>
          <w:t>の対応</w:t>
        </w:r>
      </w:ins>
      <w:commentRangeEnd w:id="221"/>
      <w:r w:rsidR="00184989" w:rsidRPr="00DF42D8">
        <w:rPr>
          <w:rStyle w:val="a5"/>
          <w:color w:val="538135" w:themeColor="accent6" w:themeShade="BF"/>
          <w:u w:val="single"/>
          <w:rPrChange w:id="228" w:author=" " w:date="2017-09-13T13:43:00Z">
            <w:rPr>
              <w:rStyle w:val="a5"/>
            </w:rPr>
          </w:rPrChange>
        </w:rPr>
        <w:commentReference w:id="221"/>
      </w:r>
      <w:commentRangeEnd w:id="222"/>
      <w:r w:rsidR="00BA18BF" w:rsidRPr="00DF42D8">
        <w:rPr>
          <w:rStyle w:val="a5"/>
          <w:color w:val="538135" w:themeColor="accent6" w:themeShade="BF"/>
          <w:u w:val="single"/>
          <w:rPrChange w:id="229" w:author=" " w:date="2017-09-13T13:43:00Z">
            <w:rPr>
              <w:rStyle w:val="a5"/>
            </w:rPr>
          </w:rPrChange>
        </w:rPr>
        <w:commentReference w:id="222"/>
      </w:r>
      <w:ins w:id="230" w:author="TAKATSUKA" w:date="2017-09-11T11:24:00Z">
        <w:r w:rsidR="00BA18BF" w:rsidRPr="00DF42D8">
          <w:rPr>
            <w:rFonts w:asciiTheme="majorEastAsia" w:eastAsiaTheme="majorEastAsia" w:hAnsiTheme="majorEastAsia" w:cs="Tahoma" w:hint="eastAsia"/>
            <w:color w:val="538135" w:themeColor="accent6" w:themeShade="BF"/>
            <w:sz w:val="18"/>
            <w:u w:val="single"/>
            <w:rPrChange w:id="231" w:author=" " w:date="2017-09-13T13:43:00Z">
              <w:rPr>
                <w:rFonts w:asciiTheme="majorEastAsia" w:eastAsiaTheme="majorEastAsia" w:hAnsiTheme="majorEastAsia" w:cs="Tahoma" w:hint="eastAsia"/>
                <w:color w:val="00B050"/>
                <w:sz w:val="18"/>
              </w:rPr>
            </w:rPrChange>
          </w:rPr>
          <w:t>指示</w:t>
        </w:r>
      </w:ins>
    </w:p>
    <w:p w14:paraId="6A26A397" w14:textId="25CE676B" w:rsidR="00346A23" w:rsidRPr="00346A23" w:rsidRDefault="003D029B" w:rsidP="00346A23">
      <w:pPr>
        <w:widowControl/>
        <w:jc w:val="left"/>
        <w:rPr>
          <w:rFonts w:asciiTheme="majorEastAsia" w:eastAsiaTheme="majorEastAsia" w:hAnsiTheme="majorEastAsia" w:cs="Tahoma"/>
          <w:color w:val="538135" w:themeColor="accent6" w:themeShade="BF"/>
          <w:sz w:val="18"/>
          <w:u w:val="single"/>
        </w:rPr>
      </w:pPr>
      <w:ins w:id="232" w:author="下川敏雄" w:date="2017-06-25T10:19:00Z">
        <w:r w:rsidRPr="00DF42D8">
          <w:rPr>
            <w:rFonts w:asciiTheme="majorEastAsia" w:eastAsiaTheme="majorEastAsia" w:hAnsiTheme="majorEastAsia" w:cs="Tahoma" w:hint="eastAsia"/>
            <w:color w:val="538135" w:themeColor="accent6" w:themeShade="BF"/>
            <w:sz w:val="18"/>
            <w:u w:val="single"/>
            <w:rPrChange w:id="233" w:author=" " w:date="2017-09-13T13:43:00Z">
              <w:rPr>
                <w:rFonts w:asciiTheme="majorEastAsia" w:eastAsiaTheme="majorEastAsia" w:hAnsiTheme="majorEastAsia" w:cs="Tahoma" w:hint="eastAsia"/>
                <w:color w:val="FF0000"/>
                <w:sz w:val="18"/>
              </w:rPr>
            </w:rPrChange>
          </w:rPr>
          <w:t xml:space="preserve">　</w:t>
        </w:r>
      </w:ins>
      <w:r w:rsidR="00346A23" w:rsidRPr="00346A23">
        <w:rPr>
          <w:rFonts w:asciiTheme="majorEastAsia" w:eastAsiaTheme="majorEastAsia" w:hAnsiTheme="majorEastAsia" w:cs="Tahoma" w:hint="eastAsia"/>
          <w:color w:val="538135" w:themeColor="accent6" w:themeShade="BF"/>
          <w:sz w:val="18"/>
          <w:u w:val="single"/>
        </w:rPr>
        <w:t>本試験の参加施設の施設研究責任者は，研究代表者の指示に従って対応する．当該有害事象が重篤な有害事象に該当する場合には，施設研究責任者は，「臨床研究に関連する重篤な有害事象」として当該医療機関の規定に従い当該医療機関の長に対し報告する．</w:t>
      </w:r>
    </w:p>
    <w:p w14:paraId="59EEBA63" w14:textId="78F500A5" w:rsidR="00824484" w:rsidRPr="00346A23" w:rsidRDefault="00824484" w:rsidP="003D029B">
      <w:pPr>
        <w:widowControl/>
        <w:jc w:val="left"/>
        <w:rPr>
          <w:rFonts w:asciiTheme="majorEastAsia" w:eastAsiaTheme="majorEastAsia" w:hAnsiTheme="majorEastAsia" w:cs="Tahoma"/>
          <w:color w:val="FF0000"/>
          <w:sz w:val="18"/>
        </w:rPr>
      </w:pPr>
    </w:p>
    <w:p w14:paraId="4304C2BE" w14:textId="77777777" w:rsidR="001D7ADE" w:rsidRPr="006417B5" w:rsidRDefault="001D7ADE" w:rsidP="001D7ADE">
      <w:pPr>
        <w:pStyle w:val="1"/>
        <w:rPr>
          <w:rFonts w:asciiTheme="majorEastAsia" w:hAnsiTheme="majorEastAsia"/>
        </w:rPr>
      </w:pPr>
      <w:r w:rsidRPr="006417B5">
        <w:rPr>
          <w:rFonts w:asciiTheme="majorEastAsia" w:hAnsiTheme="majorEastAsia"/>
        </w:rPr>
        <w:t>8</w:t>
      </w:r>
      <w:r w:rsidRPr="006417B5">
        <w:rPr>
          <w:rFonts w:asciiTheme="majorEastAsia" w:hAnsiTheme="majorEastAsia" w:hint="eastAsia"/>
        </w:rPr>
        <w:t>. エンドポイントの定義</w:t>
      </w:r>
    </w:p>
    <w:p w14:paraId="28AFD661"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評価項目は，主要評価項目，副次的評価項目の順に記載する．</w:t>
      </w:r>
    </w:p>
    <w:p w14:paraId="7CC01B87"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主要評価項目と副次的評価項目の区別がない研究においても，評価対象となる評価項目を列挙しなければならない．</w:t>
      </w:r>
    </w:p>
    <w:p w14:paraId="70ED1781"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評価項目の名称だけでなく，その意味について記載しなければならない．これは，当該試験の専門家でなくても，目的を評価するのに妥当であると判断するためである．</w:t>
      </w:r>
    </w:p>
    <w:p w14:paraId="52ABADAB" w14:textId="7FC7AAD4" w:rsidR="001D7ADE" w:rsidRDefault="001D7ADE" w:rsidP="001D7ADE">
      <w:pPr>
        <w:pStyle w:val="a4"/>
        <w:numPr>
          <w:ilvl w:val="0"/>
          <w:numId w:val="4"/>
        </w:numPr>
        <w:tabs>
          <w:tab w:val="left" w:pos="3366"/>
        </w:tabs>
        <w:ind w:leftChars="0" w:left="567" w:hanging="278"/>
        <w:rPr>
          <w:ins w:id="234" w:author="下川敏雄" w:date="2017-06-25T10:25:00Z"/>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全生存期間のような特定の時点からイベントが発生するまでの期間を評価する場合には，時間の起点，イベントの</w:t>
      </w:r>
      <w:r w:rsidRPr="006417B5">
        <w:rPr>
          <w:rFonts w:asciiTheme="majorEastAsia" w:eastAsiaTheme="majorEastAsia" w:hAnsiTheme="majorEastAsia" w:cs="Tahoma" w:hint="eastAsia"/>
          <w:color w:val="FF0000"/>
          <w:sz w:val="18"/>
        </w:rPr>
        <w:lastRenderedPageBreak/>
        <w:t>定義(複数ある場合にはそのすべて)，打ち切りの定義について記載しなければならない．</w:t>
      </w:r>
    </w:p>
    <w:p w14:paraId="326FA8A4" w14:textId="4F1D4CF0" w:rsidR="00824484" w:rsidRPr="00346A23" w:rsidRDefault="00824484" w:rsidP="0079024F">
      <w:pPr>
        <w:pStyle w:val="a4"/>
        <w:numPr>
          <w:ilvl w:val="0"/>
          <w:numId w:val="4"/>
        </w:numPr>
        <w:tabs>
          <w:tab w:val="left" w:pos="3366"/>
        </w:tabs>
        <w:ind w:leftChars="0" w:left="567" w:hanging="278"/>
        <w:rPr>
          <w:rFonts w:asciiTheme="majorEastAsia" w:eastAsiaTheme="majorEastAsia" w:hAnsiTheme="majorEastAsia" w:cs="Tahoma"/>
          <w:color w:val="FF0000"/>
          <w:sz w:val="18"/>
          <w:u w:val="single"/>
        </w:rPr>
      </w:pPr>
      <w:ins w:id="235" w:author="下川敏雄" w:date="2017-06-25T10:25:00Z">
        <w:r w:rsidRPr="00346A23">
          <w:rPr>
            <w:rFonts w:asciiTheme="majorEastAsia" w:eastAsiaTheme="majorEastAsia" w:hAnsiTheme="majorEastAsia" w:cs="Tahoma" w:hint="eastAsia"/>
            <w:color w:val="FF0000"/>
            <w:sz w:val="18"/>
            <w:u w:val="single"/>
          </w:rPr>
          <w:t>「重度の○○症の発症率」などの「重度」などの</w:t>
        </w:r>
      </w:ins>
      <w:ins w:id="236" w:author="下川敏雄" w:date="2017-06-25T10:26:00Z">
        <w:r w:rsidRPr="00346A23">
          <w:rPr>
            <w:rFonts w:asciiTheme="majorEastAsia" w:eastAsiaTheme="majorEastAsia" w:hAnsiTheme="majorEastAsia" w:cs="Tahoma" w:hint="eastAsia"/>
            <w:color w:val="FF0000"/>
            <w:sz w:val="18"/>
            <w:u w:val="single"/>
          </w:rPr>
          <w:t>用語を用いる場合には</w:t>
        </w:r>
      </w:ins>
      <w:ins w:id="237" w:author="下川敏雄" w:date="2017-06-25T10:25:00Z">
        <w:r w:rsidRPr="00346A23">
          <w:rPr>
            <w:rFonts w:asciiTheme="majorEastAsia" w:eastAsiaTheme="majorEastAsia" w:hAnsiTheme="majorEastAsia" w:cs="Tahoma" w:hint="eastAsia"/>
            <w:color w:val="FF0000"/>
            <w:sz w:val="18"/>
            <w:u w:val="single"/>
          </w:rPr>
          <w:t>，どのような場合が</w:t>
        </w:r>
      </w:ins>
      <w:ins w:id="238" w:author="下川敏雄" w:date="2017-06-25T10:26:00Z">
        <w:r w:rsidRPr="00346A23">
          <w:rPr>
            <w:rFonts w:asciiTheme="majorEastAsia" w:eastAsiaTheme="majorEastAsia" w:hAnsiTheme="majorEastAsia" w:cs="Tahoma" w:hint="eastAsia"/>
            <w:color w:val="FF0000"/>
            <w:sz w:val="18"/>
            <w:u w:val="single"/>
          </w:rPr>
          <w:t>「</w:t>
        </w:r>
      </w:ins>
      <w:ins w:id="239" w:author="下川敏雄" w:date="2017-06-25T10:25:00Z">
        <w:r w:rsidRPr="00346A23">
          <w:rPr>
            <w:rFonts w:asciiTheme="majorEastAsia" w:eastAsiaTheme="majorEastAsia" w:hAnsiTheme="majorEastAsia" w:cs="Tahoma" w:hint="eastAsia"/>
            <w:color w:val="FF0000"/>
            <w:sz w:val="18"/>
            <w:u w:val="single"/>
          </w:rPr>
          <w:t>重度</w:t>
        </w:r>
      </w:ins>
      <w:ins w:id="240" w:author="下川敏雄" w:date="2017-06-25T10:26:00Z">
        <w:r w:rsidRPr="00346A23">
          <w:rPr>
            <w:rFonts w:asciiTheme="majorEastAsia" w:eastAsiaTheme="majorEastAsia" w:hAnsiTheme="majorEastAsia" w:cs="Tahoma" w:hint="eastAsia"/>
            <w:color w:val="FF0000"/>
            <w:sz w:val="18"/>
            <w:u w:val="single"/>
          </w:rPr>
          <w:t>」</w:t>
        </w:r>
      </w:ins>
      <w:ins w:id="241" w:author="下川敏雄" w:date="2017-06-25T10:25:00Z">
        <w:r w:rsidRPr="00346A23">
          <w:rPr>
            <w:rFonts w:asciiTheme="majorEastAsia" w:eastAsiaTheme="majorEastAsia" w:hAnsiTheme="majorEastAsia" w:cs="Tahoma" w:hint="eastAsia"/>
            <w:color w:val="FF0000"/>
            <w:sz w:val="18"/>
            <w:u w:val="single"/>
          </w:rPr>
          <w:t>なのかを明確にしなければならない．</w:t>
        </w:r>
      </w:ins>
    </w:p>
    <w:p w14:paraId="1F325210" w14:textId="77777777" w:rsidR="001D7ADE" w:rsidRPr="006417B5" w:rsidRDefault="001D7ADE" w:rsidP="001D7ADE">
      <w:pPr>
        <w:tabs>
          <w:tab w:val="left" w:pos="3366"/>
        </w:tabs>
        <w:rPr>
          <w:rFonts w:asciiTheme="majorEastAsia" w:eastAsiaTheme="majorEastAsia" w:hAnsiTheme="majorEastAsia" w:cs="Tahoma"/>
          <w:color w:val="FF0000"/>
          <w:sz w:val="18"/>
        </w:rPr>
      </w:pPr>
    </w:p>
    <w:p w14:paraId="6882FA97" w14:textId="77777777" w:rsidR="001D7ADE" w:rsidRPr="006417B5" w:rsidRDefault="001D7ADE" w:rsidP="001D7ADE">
      <w:pPr>
        <w:pStyle w:val="1"/>
        <w:rPr>
          <w:rFonts w:asciiTheme="majorEastAsia" w:hAnsiTheme="majorEastAsia"/>
        </w:rPr>
      </w:pPr>
      <w:r w:rsidRPr="006417B5">
        <w:rPr>
          <w:rFonts w:asciiTheme="majorEastAsia" w:hAnsiTheme="majorEastAsia"/>
        </w:rPr>
        <w:t>9</w:t>
      </w:r>
      <w:r w:rsidRPr="006417B5">
        <w:rPr>
          <w:rFonts w:asciiTheme="majorEastAsia" w:hAnsiTheme="majorEastAsia" w:hint="eastAsia"/>
        </w:rPr>
        <w:t>. 検査項目とスケジュール</w:t>
      </w:r>
    </w:p>
    <w:p w14:paraId="03D45757" w14:textId="77777777" w:rsidR="001D7ADE" w:rsidRPr="006417B5" w:rsidRDefault="001D7ADE" w:rsidP="001D7ADE">
      <w:pPr>
        <w:pStyle w:val="2"/>
        <w:rPr>
          <w:rFonts w:asciiTheme="majorEastAsia" w:hAnsiTheme="majorEastAsia"/>
        </w:rPr>
      </w:pPr>
      <w:r w:rsidRPr="006417B5">
        <w:rPr>
          <w:rFonts w:asciiTheme="majorEastAsia" w:hAnsiTheme="majorEastAsia"/>
        </w:rPr>
        <w:t>9</w:t>
      </w:r>
      <w:r w:rsidRPr="006417B5">
        <w:rPr>
          <w:rFonts w:asciiTheme="majorEastAsia" w:hAnsiTheme="majorEastAsia" w:hint="eastAsia"/>
        </w:rPr>
        <w:t>-1. 検査項目及び報告すべき情報</w:t>
      </w:r>
    </w:p>
    <w:p w14:paraId="042747FA" w14:textId="4EB8E35A" w:rsidR="001D7ADE" w:rsidRPr="00346A23" w:rsidRDefault="001D7ADE" w:rsidP="00C932C1">
      <w:pPr>
        <w:pStyle w:val="a4"/>
        <w:numPr>
          <w:ilvl w:val="0"/>
          <w:numId w:val="4"/>
        </w:numPr>
        <w:tabs>
          <w:tab w:val="left" w:pos="3366"/>
        </w:tabs>
        <w:ind w:leftChars="0"/>
        <w:rPr>
          <w:rFonts w:asciiTheme="majorEastAsia" w:eastAsiaTheme="majorEastAsia" w:hAnsiTheme="majorEastAsia" w:cs="Tahoma"/>
          <w:color w:val="FF0000"/>
          <w:sz w:val="18"/>
          <w:u w:val="single"/>
        </w:rPr>
      </w:pPr>
      <w:r w:rsidRPr="006417B5">
        <w:rPr>
          <w:rFonts w:asciiTheme="majorEastAsia" w:eastAsiaTheme="majorEastAsia" w:hAnsiTheme="majorEastAsia" w:cs="Tahoma" w:hint="eastAsia"/>
          <w:color w:val="FF0000"/>
          <w:sz w:val="18"/>
        </w:rPr>
        <w:t>背景因子，病理学的検査，臨床検査値を影響因子，予後因子として評価する場合には，取得するすべての項目を記載する必要がある．</w:t>
      </w:r>
      <w:ins w:id="242" w:author="TAKATSUKA" w:date="2017-06-19T14:23:00Z">
        <w:r w:rsidR="00C932C1" w:rsidRPr="00346A23">
          <w:rPr>
            <w:rFonts w:asciiTheme="majorEastAsia" w:eastAsiaTheme="majorEastAsia" w:hAnsiTheme="majorEastAsia" w:cs="Tahoma" w:hint="eastAsia"/>
            <w:color w:val="FF0000"/>
            <w:sz w:val="18"/>
            <w:u w:val="single"/>
          </w:rPr>
          <w:t>（</w:t>
        </w:r>
        <w:r w:rsidR="003A6530" w:rsidRPr="00346A23">
          <w:rPr>
            <w:rFonts w:asciiTheme="majorEastAsia" w:eastAsiaTheme="majorEastAsia" w:hAnsiTheme="majorEastAsia" w:cs="Tahoma" w:hint="eastAsia"/>
            <w:color w:val="FF0000"/>
            <w:sz w:val="18"/>
            <w:u w:val="single"/>
          </w:rPr>
          <w:t>共同研究の場合に共同利用する個人情報等の項目（</w:t>
        </w:r>
        <w:r w:rsidR="00C932C1" w:rsidRPr="00346A23">
          <w:rPr>
            <w:rFonts w:asciiTheme="majorEastAsia" w:eastAsiaTheme="majorEastAsia" w:hAnsiTheme="majorEastAsia" w:cs="Tahoma" w:hint="eastAsia"/>
            <w:color w:val="FF0000"/>
            <w:sz w:val="18"/>
            <w:u w:val="single"/>
          </w:rPr>
          <w:t>年齢、性別、病歴等の情報）を記載する．）</w:t>
        </w:r>
      </w:ins>
    </w:p>
    <w:p w14:paraId="7200EB1A"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その他，評価項目以外の項目を取得する場合においても記載が必要である．</w:t>
      </w:r>
    </w:p>
    <w:p w14:paraId="284847DF"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「可能ならば」あるいは「原則として」のような，全症例から必ずしも観察・検査しなくても良いような記述は用いてはならない．</w:t>
      </w:r>
    </w:p>
    <w:p w14:paraId="77FA006A" w14:textId="77777777" w:rsidR="001D7ADE" w:rsidRDefault="001D7ADE" w:rsidP="001D7ADE">
      <w:pPr>
        <w:pStyle w:val="a4"/>
        <w:numPr>
          <w:ilvl w:val="0"/>
          <w:numId w:val="4"/>
        </w:numPr>
        <w:tabs>
          <w:tab w:val="left" w:pos="3366"/>
        </w:tabs>
        <w:ind w:leftChars="0" w:left="567" w:hanging="278"/>
        <w:rPr>
          <w:ins w:id="243" w:author="TAKATSUKA" w:date="2017-06-19T14:48:00Z"/>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ベースライン値を取得する場合には，ベースラインデータ取得の範囲(いつからいつまでのデータなのか)を記載する．</w:t>
      </w:r>
    </w:p>
    <w:p w14:paraId="0A853B5D" w14:textId="0C6C535E" w:rsidR="00481C1B" w:rsidRPr="00346A23" w:rsidRDefault="00481C1B" w:rsidP="00481C1B">
      <w:pPr>
        <w:pStyle w:val="a4"/>
        <w:numPr>
          <w:ilvl w:val="0"/>
          <w:numId w:val="4"/>
        </w:numPr>
        <w:tabs>
          <w:tab w:val="left" w:pos="3366"/>
        </w:tabs>
        <w:ind w:leftChars="0"/>
        <w:rPr>
          <w:rFonts w:asciiTheme="majorEastAsia" w:eastAsiaTheme="majorEastAsia" w:hAnsiTheme="majorEastAsia" w:cs="Tahoma"/>
          <w:color w:val="FF0000"/>
          <w:sz w:val="18"/>
          <w:u w:val="single"/>
        </w:rPr>
      </w:pPr>
      <w:ins w:id="244" w:author="TAKATSUKA" w:date="2017-06-19T14:48:00Z">
        <w:r w:rsidRPr="00346A23">
          <w:rPr>
            <w:rFonts w:asciiTheme="majorEastAsia" w:eastAsiaTheme="majorEastAsia" w:hAnsiTheme="majorEastAsia" w:cs="Tahoma" w:hint="eastAsia"/>
            <w:color w:val="FF0000"/>
            <w:sz w:val="18"/>
            <w:u w:val="single"/>
          </w:rPr>
          <w:t>ゲノム解析する等により個人識別符号に該当するゲノムデータを取得する場合には、その旨をあわせて記載する</w:t>
        </w:r>
      </w:ins>
      <w:ins w:id="245" w:author="TAKATSUKA" w:date="2017-06-19T14:49:00Z">
        <w:r w:rsidRPr="00346A23">
          <w:rPr>
            <w:rFonts w:asciiTheme="majorEastAsia" w:eastAsiaTheme="majorEastAsia" w:hAnsiTheme="majorEastAsia" w:cs="Tahoma" w:hint="eastAsia"/>
            <w:color w:val="FF0000"/>
            <w:sz w:val="18"/>
            <w:u w:val="single"/>
          </w:rPr>
          <w:t>．</w:t>
        </w:r>
      </w:ins>
    </w:p>
    <w:p w14:paraId="4CEECA82" w14:textId="77777777" w:rsidR="001D7ADE" w:rsidRPr="006417B5" w:rsidRDefault="001D7ADE" w:rsidP="001D7ADE">
      <w:pPr>
        <w:widowControl/>
        <w:jc w:val="left"/>
        <w:rPr>
          <w:rFonts w:asciiTheme="majorEastAsia" w:eastAsiaTheme="majorEastAsia" w:hAnsiTheme="majorEastAsia" w:cs="Tahoma"/>
          <w:color w:val="FF0000"/>
          <w:sz w:val="18"/>
        </w:rPr>
      </w:pPr>
    </w:p>
    <w:p w14:paraId="7FDBBB8F" w14:textId="77777777" w:rsidR="001D7ADE" w:rsidRPr="006417B5" w:rsidRDefault="001D7ADE" w:rsidP="001D7ADE">
      <w:pPr>
        <w:pStyle w:val="2"/>
        <w:rPr>
          <w:rFonts w:asciiTheme="majorEastAsia" w:hAnsiTheme="majorEastAsia"/>
        </w:rPr>
      </w:pPr>
      <w:r w:rsidRPr="006417B5">
        <w:rPr>
          <w:rFonts w:asciiTheme="majorEastAsia" w:hAnsiTheme="majorEastAsia"/>
        </w:rPr>
        <w:t>9</w:t>
      </w:r>
      <w:r w:rsidRPr="006417B5">
        <w:rPr>
          <w:rFonts w:asciiTheme="majorEastAsia" w:hAnsiTheme="majorEastAsia" w:hint="eastAsia"/>
        </w:rPr>
        <w:t>-2. 検査・報告スケジュール</w:t>
      </w:r>
    </w:p>
    <w:p w14:paraId="2BB75117" w14:textId="192DF283"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「9-</w:t>
      </w:r>
      <w:r w:rsidRPr="006417B5">
        <w:rPr>
          <w:rFonts w:asciiTheme="majorEastAsia" w:eastAsiaTheme="majorEastAsia" w:hAnsiTheme="majorEastAsia" w:cs="Tahoma"/>
          <w:color w:val="FF0000"/>
          <w:sz w:val="18"/>
        </w:rPr>
        <w:t>1</w:t>
      </w:r>
      <w:r w:rsidRPr="006417B5">
        <w:rPr>
          <w:rFonts w:asciiTheme="majorEastAsia" w:eastAsiaTheme="majorEastAsia" w:hAnsiTheme="majorEastAsia" w:cs="Tahoma" w:hint="eastAsia"/>
          <w:color w:val="FF0000"/>
          <w:sz w:val="18"/>
        </w:rPr>
        <w:t>.検査項目及び報告すべき情報」で記載した評価項目の内容と実施時期及び治療スケジュールを示す．</w:t>
      </w:r>
    </w:p>
    <w:p w14:paraId="32AEA7AA"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観察期間は，登録日より遡って何日以内までの検査を許容するかを明記すること．</w:t>
      </w:r>
    </w:p>
    <w:p w14:paraId="7162E318"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観察項目及び観察スケジュールは，表記することが望ましい．</w:t>
      </w:r>
    </w:p>
    <w:p w14:paraId="79AF14B7" w14:textId="77777777" w:rsidR="001D7ADE" w:rsidRPr="006417B5" w:rsidRDefault="001D7ADE" w:rsidP="001D7ADE">
      <w:pPr>
        <w:pStyle w:val="a4"/>
        <w:tabs>
          <w:tab w:val="left" w:pos="3366"/>
        </w:tabs>
        <w:ind w:leftChars="0" w:left="0"/>
        <w:rPr>
          <w:rFonts w:asciiTheme="majorEastAsia" w:eastAsiaTheme="majorEastAsia" w:hAnsiTheme="majorEastAsia" w:cs="Tahoma"/>
          <w:color w:val="FF0000"/>
          <w:sz w:val="16"/>
        </w:rPr>
      </w:pP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記載例：スケジュールの表現例</w:t>
      </w:r>
      <w:r w:rsidRPr="006417B5">
        <w:rPr>
          <w:rFonts w:asciiTheme="majorEastAsia" w:eastAsiaTheme="majorEastAsia" w:hAnsiTheme="majorEastAsia" w:cs="Tahoma"/>
          <w:color w:val="538135" w:themeColor="accent6" w:themeShade="BF"/>
          <w:sz w:val="18"/>
        </w:rPr>
        <w:t xml:space="preserve">] </w:t>
      </w:r>
    </w:p>
    <w:tbl>
      <w:tblPr>
        <w:tblStyle w:val="a3"/>
        <w:tblW w:w="9688" w:type="dxa"/>
        <w:tblInd w:w="274"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Look w:val="04A0" w:firstRow="1" w:lastRow="0" w:firstColumn="1" w:lastColumn="0" w:noHBand="0" w:noVBand="1"/>
      </w:tblPr>
      <w:tblGrid>
        <w:gridCol w:w="1328"/>
        <w:gridCol w:w="1354"/>
        <w:gridCol w:w="1350"/>
        <w:gridCol w:w="1355"/>
        <w:gridCol w:w="1355"/>
        <w:gridCol w:w="1355"/>
        <w:gridCol w:w="1591"/>
      </w:tblGrid>
      <w:tr w:rsidR="001D7ADE" w:rsidRPr="006417B5" w14:paraId="34B15A53" w14:textId="77777777" w:rsidTr="006417B5">
        <w:tc>
          <w:tcPr>
            <w:tcW w:w="1328" w:type="dxa"/>
          </w:tcPr>
          <w:p w14:paraId="4CBA9A34" w14:textId="77777777" w:rsidR="001D7ADE" w:rsidRPr="006417B5" w:rsidRDefault="001D7ADE" w:rsidP="006417B5">
            <w:pPr>
              <w:tabs>
                <w:tab w:val="left" w:pos="3366"/>
              </w:tabs>
              <w:rPr>
                <w:rFonts w:asciiTheme="majorEastAsia" w:eastAsiaTheme="majorEastAsia" w:hAnsiTheme="majorEastAsia" w:cs="Tahoma"/>
                <w:color w:val="538135" w:themeColor="accent6" w:themeShade="BF"/>
                <w:sz w:val="18"/>
              </w:rPr>
            </w:pPr>
          </w:p>
        </w:tc>
        <w:tc>
          <w:tcPr>
            <w:tcW w:w="1354" w:type="dxa"/>
          </w:tcPr>
          <w:p w14:paraId="2DBAA21F"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観察期間</w:t>
            </w:r>
          </w:p>
        </w:tc>
        <w:tc>
          <w:tcPr>
            <w:tcW w:w="1350" w:type="dxa"/>
          </w:tcPr>
          <w:p w14:paraId="6BEA41F2"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投与開始日</w:t>
            </w:r>
          </w:p>
        </w:tc>
        <w:tc>
          <w:tcPr>
            <w:tcW w:w="4065" w:type="dxa"/>
            <w:gridSpan w:val="3"/>
          </w:tcPr>
          <w:p w14:paraId="14F0D415"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投与期間</w:t>
            </w:r>
          </w:p>
        </w:tc>
        <w:tc>
          <w:tcPr>
            <w:tcW w:w="1591" w:type="dxa"/>
            <w:vMerge w:val="restart"/>
            <w:vAlign w:val="center"/>
          </w:tcPr>
          <w:p w14:paraId="7604E425"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中止・終了時</w:t>
            </w:r>
          </w:p>
        </w:tc>
      </w:tr>
      <w:tr w:rsidR="001D7ADE" w:rsidRPr="006417B5" w14:paraId="222AD171" w14:textId="77777777" w:rsidTr="006417B5">
        <w:tc>
          <w:tcPr>
            <w:tcW w:w="1328" w:type="dxa"/>
          </w:tcPr>
          <w:p w14:paraId="12E2F7CC" w14:textId="77777777" w:rsidR="001D7ADE" w:rsidRPr="006417B5" w:rsidRDefault="001D7ADE" w:rsidP="006417B5">
            <w:pPr>
              <w:tabs>
                <w:tab w:val="left" w:pos="3366"/>
              </w:tabs>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時期</w:t>
            </w:r>
          </w:p>
        </w:tc>
        <w:tc>
          <w:tcPr>
            <w:tcW w:w="1354" w:type="dxa"/>
          </w:tcPr>
          <w:p w14:paraId="28491830"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-28</w:t>
            </w:r>
            <w:r w:rsidRPr="006417B5">
              <w:rPr>
                <w:rFonts w:asciiTheme="majorEastAsia" w:eastAsiaTheme="majorEastAsia" w:hAnsiTheme="majorEastAsia" w:cs="Tahoma" w:hint="eastAsia"/>
                <w:color w:val="538135" w:themeColor="accent6" w:themeShade="BF"/>
                <w:sz w:val="18"/>
              </w:rPr>
              <w:t>日以内</w:t>
            </w:r>
          </w:p>
        </w:tc>
        <w:tc>
          <w:tcPr>
            <w:tcW w:w="1350" w:type="dxa"/>
          </w:tcPr>
          <w:p w14:paraId="1731C36E"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0</w:t>
            </w:r>
            <w:r w:rsidRPr="006417B5">
              <w:rPr>
                <w:rFonts w:asciiTheme="majorEastAsia" w:eastAsiaTheme="majorEastAsia" w:hAnsiTheme="majorEastAsia" w:cs="Tahoma" w:hint="eastAsia"/>
                <w:color w:val="538135" w:themeColor="accent6" w:themeShade="BF"/>
                <w:sz w:val="18"/>
              </w:rPr>
              <w:t>週</w:t>
            </w:r>
          </w:p>
        </w:tc>
        <w:tc>
          <w:tcPr>
            <w:tcW w:w="1355" w:type="dxa"/>
          </w:tcPr>
          <w:p w14:paraId="6B230C34"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投与</w:t>
            </w:r>
            <w:r w:rsidRPr="006417B5">
              <w:rPr>
                <w:rFonts w:asciiTheme="majorEastAsia" w:eastAsiaTheme="majorEastAsia" w:hAnsiTheme="majorEastAsia" w:cs="Tahoma"/>
                <w:color w:val="538135" w:themeColor="accent6" w:themeShade="BF"/>
                <w:sz w:val="18"/>
              </w:rPr>
              <w:t>1</w:t>
            </w:r>
            <w:r w:rsidRPr="006417B5">
              <w:rPr>
                <w:rFonts w:asciiTheme="majorEastAsia" w:eastAsiaTheme="majorEastAsia" w:hAnsiTheme="majorEastAsia" w:cs="Tahoma" w:hint="eastAsia"/>
                <w:color w:val="538135" w:themeColor="accent6" w:themeShade="BF"/>
                <w:sz w:val="18"/>
              </w:rPr>
              <w:t>週後</w:t>
            </w:r>
          </w:p>
        </w:tc>
        <w:tc>
          <w:tcPr>
            <w:tcW w:w="1355" w:type="dxa"/>
          </w:tcPr>
          <w:p w14:paraId="3A981E67" w14:textId="77777777" w:rsidR="001D7ADE" w:rsidRPr="006417B5" w:rsidDel="00136459"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投与</w:t>
            </w:r>
            <w:r w:rsidRPr="006417B5">
              <w:rPr>
                <w:rFonts w:asciiTheme="majorEastAsia" w:eastAsiaTheme="majorEastAsia" w:hAnsiTheme="majorEastAsia" w:cs="Tahoma"/>
                <w:color w:val="538135" w:themeColor="accent6" w:themeShade="BF"/>
                <w:sz w:val="18"/>
              </w:rPr>
              <w:t>2</w:t>
            </w:r>
            <w:r w:rsidRPr="006417B5">
              <w:rPr>
                <w:rFonts w:asciiTheme="majorEastAsia" w:eastAsiaTheme="majorEastAsia" w:hAnsiTheme="majorEastAsia" w:cs="Tahoma" w:hint="eastAsia"/>
                <w:color w:val="538135" w:themeColor="accent6" w:themeShade="BF"/>
                <w:sz w:val="18"/>
              </w:rPr>
              <w:t>週後</w:t>
            </w:r>
          </w:p>
        </w:tc>
        <w:tc>
          <w:tcPr>
            <w:tcW w:w="1355" w:type="dxa"/>
          </w:tcPr>
          <w:p w14:paraId="78D32477"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591" w:type="dxa"/>
            <w:vMerge/>
          </w:tcPr>
          <w:p w14:paraId="572ADB45"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r>
      <w:tr w:rsidR="001D7ADE" w:rsidRPr="006417B5" w14:paraId="02FDFC1F" w14:textId="77777777" w:rsidTr="006417B5">
        <w:tc>
          <w:tcPr>
            <w:tcW w:w="1328" w:type="dxa"/>
          </w:tcPr>
          <w:p w14:paraId="5FB19AB0" w14:textId="77777777" w:rsidR="001D7ADE" w:rsidRPr="006417B5" w:rsidRDefault="001D7ADE" w:rsidP="006417B5">
            <w:pPr>
              <w:tabs>
                <w:tab w:val="left" w:pos="3366"/>
              </w:tabs>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同意取得</w:t>
            </w:r>
          </w:p>
        </w:tc>
        <w:tc>
          <w:tcPr>
            <w:tcW w:w="1354" w:type="dxa"/>
          </w:tcPr>
          <w:p w14:paraId="3B884C72"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350" w:type="dxa"/>
          </w:tcPr>
          <w:p w14:paraId="76E98A93"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c>
          <w:tcPr>
            <w:tcW w:w="1355" w:type="dxa"/>
          </w:tcPr>
          <w:p w14:paraId="78762F72"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c>
          <w:tcPr>
            <w:tcW w:w="1355" w:type="dxa"/>
          </w:tcPr>
          <w:p w14:paraId="690726F7"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c>
          <w:tcPr>
            <w:tcW w:w="1355" w:type="dxa"/>
          </w:tcPr>
          <w:p w14:paraId="526EC9FD"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c>
          <w:tcPr>
            <w:tcW w:w="1591" w:type="dxa"/>
          </w:tcPr>
          <w:p w14:paraId="7F47DD33"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r>
      <w:tr w:rsidR="001D7ADE" w:rsidRPr="006417B5" w14:paraId="3EB4516A" w14:textId="77777777" w:rsidTr="006417B5">
        <w:tc>
          <w:tcPr>
            <w:tcW w:w="1328" w:type="dxa"/>
          </w:tcPr>
          <w:p w14:paraId="64BDD7D9" w14:textId="77777777" w:rsidR="001D7ADE" w:rsidRPr="006417B5" w:rsidRDefault="001D7ADE" w:rsidP="006417B5">
            <w:pPr>
              <w:tabs>
                <w:tab w:val="left" w:pos="3366"/>
              </w:tabs>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CT</w:t>
            </w:r>
          </w:p>
        </w:tc>
        <w:tc>
          <w:tcPr>
            <w:tcW w:w="1354" w:type="dxa"/>
          </w:tcPr>
          <w:p w14:paraId="620E8E94"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350" w:type="dxa"/>
          </w:tcPr>
          <w:p w14:paraId="6380A013"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c>
          <w:tcPr>
            <w:tcW w:w="1355" w:type="dxa"/>
          </w:tcPr>
          <w:p w14:paraId="5889F0B6"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c>
          <w:tcPr>
            <w:tcW w:w="1355" w:type="dxa"/>
          </w:tcPr>
          <w:p w14:paraId="3EE460F7"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355" w:type="dxa"/>
          </w:tcPr>
          <w:p w14:paraId="5A68BE51"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591" w:type="dxa"/>
          </w:tcPr>
          <w:p w14:paraId="7F5A1A6A"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r>
      <w:tr w:rsidR="001D7ADE" w:rsidRPr="006417B5" w14:paraId="0EB114DA" w14:textId="77777777" w:rsidTr="006417B5">
        <w:tc>
          <w:tcPr>
            <w:tcW w:w="1328" w:type="dxa"/>
          </w:tcPr>
          <w:p w14:paraId="26A4218E" w14:textId="77777777" w:rsidR="001D7ADE" w:rsidRPr="006417B5" w:rsidRDefault="001D7ADE" w:rsidP="006417B5">
            <w:pPr>
              <w:tabs>
                <w:tab w:val="left" w:pos="3366"/>
              </w:tabs>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臨床検査値</w:t>
            </w:r>
          </w:p>
        </w:tc>
        <w:tc>
          <w:tcPr>
            <w:tcW w:w="1354" w:type="dxa"/>
          </w:tcPr>
          <w:p w14:paraId="01A81A75"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350" w:type="dxa"/>
          </w:tcPr>
          <w:p w14:paraId="290BB420"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c>
          <w:tcPr>
            <w:tcW w:w="1355" w:type="dxa"/>
          </w:tcPr>
          <w:p w14:paraId="4109FD41"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355" w:type="dxa"/>
          </w:tcPr>
          <w:p w14:paraId="37456C7C"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c>
          <w:tcPr>
            <w:tcW w:w="1355" w:type="dxa"/>
          </w:tcPr>
          <w:p w14:paraId="7D5FA650"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591" w:type="dxa"/>
          </w:tcPr>
          <w:p w14:paraId="597C4006"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r>
      <w:tr w:rsidR="001D7ADE" w:rsidRPr="006417B5" w14:paraId="14FE8B5E" w14:textId="77777777" w:rsidTr="006417B5">
        <w:trPr>
          <w:cantSplit/>
          <w:trHeight w:val="469"/>
        </w:trPr>
        <w:tc>
          <w:tcPr>
            <w:tcW w:w="1328" w:type="dxa"/>
            <w:textDirection w:val="tbRlV"/>
            <w:vAlign w:val="center"/>
          </w:tcPr>
          <w:p w14:paraId="3A79AD89" w14:textId="77777777" w:rsidR="001D7ADE" w:rsidRPr="006417B5" w:rsidRDefault="001D7ADE" w:rsidP="006417B5">
            <w:pPr>
              <w:tabs>
                <w:tab w:val="left" w:pos="3366"/>
              </w:tabs>
              <w:ind w:left="113" w:right="113"/>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354" w:type="dxa"/>
            <w:vAlign w:val="center"/>
          </w:tcPr>
          <w:p w14:paraId="69033F67"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350" w:type="dxa"/>
          </w:tcPr>
          <w:p w14:paraId="3CA43C11"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c>
          <w:tcPr>
            <w:tcW w:w="1355" w:type="dxa"/>
            <w:vAlign w:val="center"/>
          </w:tcPr>
          <w:p w14:paraId="03A1365D"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p>
        </w:tc>
        <w:tc>
          <w:tcPr>
            <w:tcW w:w="1355" w:type="dxa"/>
            <w:vAlign w:val="center"/>
          </w:tcPr>
          <w:p w14:paraId="5AAF4D9F"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355" w:type="dxa"/>
            <w:vAlign w:val="center"/>
          </w:tcPr>
          <w:p w14:paraId="1241C3AD"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c>
          <w:tcPr>
            <w:tcW w:w="1591" w:type="dxa"/>
          </w:tcPr>
          <w:p w14:paraId="7FFC816F" w14:textId="77777777" w:rsidR="001D7ADE" w:rsidRPr="006417B5" w:rsidRDefault="001D7ADE" w:rsidP="006417B5">
            <w:pPr>
              <w:tabs>
                <w:tab w:val="left" w:pos="3366"/>
              </w:tabs>
              <w:jc w:val="center"/>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w:t>
            </w:r>
          </w:p>
        </w:tc>
      </w:tr>
    </w:tbl>
    <w:p w14:paraId="04355B5C" w14:textId="77777777" w:rsidR="001D7ADE" w:rsidRPr="006417B5" w:rsidRDefault="001D7ADE" w:rsidP="001D7ADE">
      <w:pPr>
        <w:tabs>
          <w:tab w:val="left" w:pos="3366"/>
        </w:tabs>
        <w:ind w:leftChars="135" w:left="283"/>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CT:</w:t>
      </w:r>
      <w:r w:rsidRPr="006417B5">
        <w:rPr>
          <w:rFonts w:asciiTheme="majorEastAsia" w:eastAsiaTheme="majorEastAsia" w:hAnsiTheme="majorEastAsia" w:cs="Tahoma" w:hint="eastAsia"/>
          <w:color w:val="538135" w:themeColor="accent6" w:themeShade="BF"/>
          <w:sz w:val="18"/>
        </w:rPr>
        <w:t>○○，××・・・</w:t>
      </w:r>
    </w:p>
    <w:p w14:paraId="0DFE9378" w14:textId="77777777" w:rsidR="001D7ADE" w:rsidRPr="006417B5" w:rsidRDefault="001D7ADE" w:rsidP="001D7ADE">
      <w:pPr>
        <w:tabs>
          <w:tab w:val="left" w:pos="3366"/>
        </w:tabs>
        <w:ind w:leftChars="135" w:left="283"/>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臨床検査値：○○，××・・・</w:t>
      </w:r>
    </w:p>
    <w:p w14:paraId="7A6C1B29" w14:textId="77777777" w:rsidR="001D7ADE" w:rsidRPr="006417B5" w:rsidRDefault="001D7ADE" w:rsidP="001D7ADE">
      <w:pPr>
        <w:widowControl/>
        <w:jc w:val="left"/>
        <w:rPr>
          <w:rFonts w:asciiTheme="majorEastAsia" w:eastAsiaTheme="majorEastAsia" w:hAnsiTheme="majorEastAsia"/>
        </w:rPr>
      </w:pPr>
    </w:p>
    <w:p w14:paraId="205AF96B" w14:textId="77777777" w:rsidR="001D7ADE" w:rsidRPr="006417B5" w:rsidRDefault="001D7ADE" w:rsidP="001D7ADE">
      <w:pPr>
        <w:pStyle w:val="1"/>
        <w:rPr>
          <w:rFonts w:asciiTheme="majorEastAsia" w:hAnsiTheme="majorEastAsia"/>
        </w:rPr>
      </w:pPr>
      <w:r w:rsidRPr="006417B5">
        <w:rPr>
          <w:rFonts w:asciiTheme="majorEastAsia" w:hAnsiTheme="majorEastAsia"/>
        </w:rPr>
        <w:t>10</w:t>
      </w:r>
      <w:r w:rsidRPr="006417B5">
        <w:rPr>
          <w:rFonts w:asciiTheme="majorEastAsia" w:hAnsiTheme="majorEastAsia" w:hint="eastAsia"/>
        </w:rPr>
        <w:t>. 統計的事項</w:t>
      </w:r>
    </w:p>
    <w:p w14:paraId="5D1F4B92" w14:textId="77777777" w:rsidR="001D7ADE" w:rsidRPr="006417B5" w:rsidRDefault="001D7ADE" w:rsidP="001D7ADE">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hint="eastAsia"/>
        </w:rPr>
        <w:t xml:space="preserve"> </w:t>
      </w:r>
      <w:r w:rsidRPr="006417B5">
        <w:rPr>
          <w:rFonts w:asciiTheme="majorEastAsia" w:eastAsiaTheme="majorEastAsia" w:hAnsiTheme="majorEastAsia" w:cs="Tahoma" w:hint="eastAsia"/>
          <w:color w:val="FF0000"/>
          <w:sz w:val="18"/>
        </w:rPr>
        <w:t>統計解析責任者が基本的には記載する．記載が困難な場合には，臨床研究センターに問い合わせることを推奨する．</w:t>
      </w:r>
    </w:p>
    <w:p w14:paraId="14A307BE" w14:textId="77777777" w:rsidR="001D7ADE" w:rsidRPr="006417B5" w:rsidRDefault="001D7ADE" w:rsidP="001D7ADE">
      <w:pPr>
        <w:widowControl/>
        <w:jc w:val="left"/>
        <w:rPr>
          <w:rFonts w:asciiTheme="majorEastAsia" w:eastAsiaTheme="majorEastAsia" w:hAnsiTheme="majorEastAsia" w:cs="Tahoma"/>
          <w:color w:val="FF0000"/>
          <w:sz w:val="18"/>
        </w:rPr>
      </w:pPr>
    </w:p>
    <w:p w14:paraId="4D6CC67C" w14:textId="77777777" w:rsidR="001D7ADE" w:rsidRPr="006417B5" w:rsidRDefault="001D7ADE" w:rsidP="001D7ADE">
      <w:pPr>
        <w:pStyle w:val="2"/>
        <w:rPr>
          <w:rFonts w:asciiTheme="majorEastAsia" w:hAnsiTheme="majorEastAsia"/>
        </w:rPr>
      </w:pPr>
      <w:r w:rsidRPr="006417B5">
        <w:rPr>
          <w:rFonts w:asciiTheme="majorEastAsia" w:hAnsiTheme="majorEastAsia"/>
        </w:rPr>
        <w:t>10</w:t>
      </w:r>
      <w:r w:rsidRPr="006417B5">
        <w:rPr>
          <w:rFonts w:asciiTheme="majorEastAsia" w:hAnsiTheme="majorEastAsia" w:hint="eastAsia"/>
        </w:rPr>
        <w:t>-1.</w:t>
      </w:r>
      <w:r w:rsidRPr="006417B5">
        <w:rPr>
          <w:rFonts w:asciiTheme="majorEastAsia" w:hAnsiTheme="majorEastAsia"/>
        </w:rPr>
        <w:t xml:space="preserve"> </w:t>
      </w:r>
      <w:r w:rsidRPr="006417B5">
        <w:rPr>
          <w:rFonts w:asciiTheme="majorEastAsia" w:hAnsiTheme="majorEastAsia" w:hint="eastAsia"/>
        </w:rPr>
        <w:t>解析対象集団</w:t>
      </w:r>
    </w:p>
    <w:p w14:paraId="6107614E" w14:textId="77777777" w:rsidR="001D7ADE" w:rsidRPr="006417B5" w:rsidRDefault="001D7ADE" w:rsidP="001D7ADE">
      <w:pPr>
        <w:tabs>
          <w:tab w:val="left" w:pos="3366"/>
        </w:tabs>
        <w:ind w:left="1"/>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ここでは，評価対象集団の定義を記載する．例えば，有効性解析対象集団および安全性解析対象集団が該当する．</w:t>
      </w:r>
      <w:r w:rsidRPr="006417B5" w:rsidDel="00AD7BB1">
        <w:rPr>
          <w:rFonts w:asciiTheme="majorEastAsia" w:eastAsiaTheme="majorEastAsia" w:hAnsiTheme="majorEastAsia" w:cs="Tahoma" w:hint="eastAsia"/>
          <w:color w:val="FF0000"/>
          <w:sz w:val="18"/>
        </w:rPr>
        <w:t xml:space="preserve"> </w:t>
      </w:r>
    </w:p>
    <w:p w14:paraId="732CDA81" w14:textId="7E8F4AF2"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w:t>
      </w:r>
      <w:del w:id="246" w:author="下川敏雄" w:date="2017-06-25T11:35:00Z">
        <w:r w:rsidRPr="006417B5" w:rsidDel="00C635C0">
          <w:rPr>
            <w:rFonts w:asciiTheme="majorEastAsia" w:eastAsiaTheme="majorEastAsia" w:hAnsiTheme="majorEastAsia" w:cs="Tahoma" w:hint="eastAsia"/>
            <w:color w:val="538135" w:themeColor="accent6" w:themeShade="BF"/>
            <w:sz w:val="18"/>
          </w:rPr>
          <w:delText>単群</w:delText>
        </w:r>
      </w:del>
      <w:ins w:id="247" w:author="下川敏雄" w:date="2017-06-25T11:35:00Z">
        <w:r w:rsidR="00C635C0">
          <w:rPr>
            <w:rFonts w:asciiTheme="majorEastAsia" w:eastAsiaTheme="majorEastAsia" w:hAnsiTheme="majorEastAsia" w:cs="Tahoma" w:hint="eastAsia"/>
            <w:color w:val="538135" w:themeColor="accent6" w:themeShade="BF"/>
            <w:sz w:val="18"/>
          </w:rPr>
          <w:t>パイロット</w:t>
        </w:r>
      </w:ins>
      <w:r w:rsidRPr="006417B5">
        <w:rPr>
          <w:rFonts w:asciiTheme="majorEastAsia" w:eastAsiaTheme="majorEastAsia" w:hAnsiTheme="majorEastAsia" w:cs="Tahoma" w:hint="eastAsia"/>
          <w:color w:val="538135" w:themeColor="accent6" w:themeShade="BF"/>
          <w:sz w:val="18"/>
        </w:rPr>
        <w:t>試験での記載例</w:t>
      </w:r>
      <w:r w:rsidRPr="006417B5">
        <w:rPr>
          <w:rFonts w:asciiTheme="majorEastAsia" w:eastAsiaTheme="majorEastAsia" w:hAnsiTheme="majorEastAsia" w:cs="Tahoma"/>
          <w:color w:val="538135" w:themeColor="accent6" w:themeShade="BF"/>
          <w:sz w:val="18"/>
        </w:rPr>
        <w:t>]</w:t>
      </w:r>
    </w:p>
    <w:p w14:paraId="1AC779A8" w14:textId="47E0E9B3" w:rsidR="001D7ADE" w:rsidRDefault="001D7ADE" w:rsidP="001D7ADE">
      <w:pPr>
        <w:tabs>
          <w:tab w:val="left" w:pos="3366"/>
        </w:tabs>
        <w:ind w:left="1"/>
        <w:rPr>
          <w:ins w:id="248" w:author="下川敏雄" w:date="2017-06-25T11:35:00Z"/>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本研究に登録されたすべての症例を解析対象集団とする．ただし，同意撤回及び実施計画書「</w:t>
      </w:r>
      <w:r w:rsidRPr="006417B5">
        <w:rPr>
          <w:rFonts w:asciiTheme="majorEastAsia" w:eastAsiaTheme="majorEastAsia" w:hAnsiTheme="majorEastAsia" w:cs="Tahoma"/>
          <w:color w:val="538135" w:themeColor="accent6" w:themeShade="BF"/>
          <w:sz w:val="18"/>
        </w:rPr>
        <w:t>4.</w:t>
      </w:r>
      <w:r w:rsidRPr="006417B5">
        <w:rPr>
          <w:rFonts w:asciiTheme="majorEastAsia" w:eastAsiaTheme="majorEastAsia" w:hAnsiTheme="majorEastAsia" w:cs="Tahoma" w:hint="eastAsia"/>
          <w:color w:val="538135" w:themeColor="accent6" w:themeShade="BF"/>
          <w:sz w:val="18"/>
        </w:rPr>
        <w:t>適格基準」を満たさない症例については解析対象集団から除外する．なお，研究期間内に転院等で追跡不可能な場合においては，症例を除外せず，追跡可能な段階までのデータを利用する．</w:t>
      </w:r>
    </w:p>
    <w:p w14:paraId="4F8EF8CE" w14:textId="72140F8E" w:rsidR="00C635C0" w:rsidRPr="0085622D" w:rsidRDefault="00C635C0" w:rsidP="00C635C0">
      <w:pPr>
        <w:tabs>
          <w:tab w:val="left" w:pos="3366"/>
        </w:tabs>
        <w:ind w:left="1"/>
        <w:rPr>
          <w:ins w:id="249" w:author="下川敏雄" w:date="2017-06-25T11:35:00Z"/>
          <w:rFonts w:asciiTheme="majorEastAsia" w:eastAsiaTheme="majorEastAsia" w:hAnsiTheme="majorEastAsia" w:cs="Tahoma"/>
          <w:color w:val="538135" w:themeColor="accent6" w:themeShade="BF"/>
          <w:sz w:val="18"/>
        </w:rPr>
      </w:pPr>
      <w:ins w:id="250" w:author="下川敏雄" w:date="2017-06-25T11:35:00Z">
        <w:r w:rsidRPr="0085622D">
          <w:rPr>
            <w:rFonts w:asciiTheme="majorEastAsia" w:eastAsiaTheme="majorEastAsia" w:hAnsiTheme="majorEastAsia" w:cs="Tahoma"/>
            <w:color w:val="538135" w:themeColor="accent6" w:themeShade="BF"/>
            <w:sz w:val="18"/>
          </w:rPr>
          <w:lastRenderedPageBreak/>
          <w:t>[</w:t>
        </w:r>
        <w:r w:rsidRPr="0085622D">
          <w:rPr>
            <w:rFonts w:asciiTheme="majorEastAsia" w:eastAsiaTheme="majorEastAsia" w:hAnsiTheme="majorEastAsia" w:cs="Tahoma" w:hint="eastAsia"/>
            <w:color w:val="538135" w:themeColor="accent6" w:themeShade="BF"/>
            <w:sz w:val="18"/>
          </w:rPr>
          <w:t>単群試験での記載例</w:t>
        </w:r>
        <w:r w:rsidRPr="0085622D">
          <w:rPr>
            <w:rFonts w:asciiTheme="majorEastAsia" w:eastAsiaTheme="majorEastAsia" w:hAnsiTheme="majorEastAsia" w:cs="Tahoma"/>
            <w:color w:val="538135" w:themeColor="accent6" w:themeShade="BF"/>
            <w:sz w:val="18"/>
          </w:rPr>
          <w:t>]</w:t>
        </w:r>
      </w:ins>
    </w:p>
    <w:p w14:paraId="1F448D35" w14:textId="3F2DEBDB" w:rsidR="00C635C0" w:rsidRPr="00346A23" w:rsidRDefault="00C635C0" w:rsidP="00C635C0">
      <w:pPr>
        <w:tabs>
          <w:tab w:val="left" w:pos="3366"/>
        </w:tabs>
        <w:ind w:left="1"/>
        <w:rPr>
          <w:ins w:id="251" w:author="下川敏雄" w:date="2017-06-25T11:37:00Z"/>
          <w:rFonts w:asciiTheme="majorEastAsia" w:eastAsiaTheme="majorEastAsia" w:hAnsiTheme="majorEastAsia" w:cs="Tahoma"/>
          <w:color w:val="538135" w:themeColor="accent6" w:themeShade="BF"/>
          <w:sz w:val="18"/>
          <w:u w:val="single"/>
        </w:rPr>
      </w:pPr>
      <w:ins w:id="252" w:author="下川敏雄" w:date="2017-06-25T11:37:00Z">
        <w:r w:rsidRPr="00346A23">
          <w:rPr>
            <w:rFonts w:asciiTheme="majorEastAsia" w:eastAsiaTheme="majorEastAsia" w:hAnsiTheme="majorEastAsia" w:cs="Tahoma" w:hint="eastAsia"/>
            <w:color w:val="538135" w:themeColor="accent6" w:themeShade="BF"/>
            <w:sz w:val="18"/>
            <w:u w:val="single"/>
          </w:rPr>
          <w:t xml:space="preserve">　本試験における解析対象集団の定義は以下のとおりとする．各症例の取り扱いは、データ固定前に</w:t>
        </w:r>
      </w:ins>
      <w:ins w:id="253" w:author="下川敏雄" w:date="2017-06-25T11:38:00Z">
        <w:r w:rsidRPr="00346A23">
          <w:rPr>
            <w:rFonts w:asciiTheme="majorEastAsia" w:eastAsiaTheme="majorEastAsia" w:hAnsiTheme="majorEastAsia" w:cs="Tahoma" w:hint="eastAsia"/>
            <w:color w:val="538135" w:themeColor="accent6" w:themeShade="BF"/>
            <w:sz w:val="18"/>
            <w:u w:val="single"/>
          </w:rPr>
          <w:t>研究代表者(研究責任者)，</w:t>
        </w:r>
      </w:ins>
      <w:ins w:id="254" w:author="下川敏雄" w:date="2017-06-25T11:37:00Z">
        <w:r w:rsidRPr="00346A23">
          <w:rPr>
            <w:rFonts w:asciiTheme="majorEastAsia" w:eastAsiaTheme="majorEastAsia" w:hAnsiTheme="majorEastAsia" w:cs="Tahoma" w:hint="eastAsia"/>
            <w:color w:val="538135" w:themeColor="accent6" w:themeShade="BF"/>
            <w:sz w:val="18"/>
            <w:u w:val="single"/>
          </w:rPr>
          <w:t>研究事務局及び</w:t>
        </w:r>
      </w:ins>
      <w:ins w:id="255" w:author="下川敏雄" w:date="2017-06-25T11:38:00Z">
        <w:r w:rsidRPr="00346A23">
          <w:rPr>
            <w:rFonts w:asciiTheme="majorEastAsia" w:eastAsiaTheme="majorEastAsia" w:hAnsiTheme="majorEastAsia" w:cs="Tahoma" w:hint="eastAsia"/>
            <w:color w:val="538135" w:themeColor="accent6" w:themeShade="BF"/>
            <w:sz w:val="18"/>
            <w:u w:val="single"/>
          </w:rPr>
          <w:t>データマネジメント</w:t>
        </w:r>
      </w:ins>
      <w:ins w:id="256" w:author="下川敏雄" w:date="2017-06-25T11:37:00Z">
        <w:r w:rsidRPr="00346A23">
          <w:rPr>
            <w:rFonts w:asciiTheme="majorEastAsia" w:eastAsiaTheme="majorEastAsia" w:hAnsiTheme="majorEastAsia" w:cs="Tahoma" w:hint="eastAsia"/>
            <w:color w:val="538135" w:themeColor="accent6" w:themeShade="BF"/>
            <w:sz w:val="18"/>
            <w:u w:val="single"/>
          </w:rPr>
          <w:t>責任者が協議を行い決定する</w:t>
        </w:r>
      </w:ins>
      <w:ins w:id="257" w:author="下川敏雄" w:date="2017-06-25T11:38:00Z">
        <w:r w:rsidRPr="00346A23">
          <w:rPr>
            <w:rFonts w:asciiTheme="majorEastAsia" w:eastAsiaTheme="majorEastAsia" w:hAnsiTheme="majorEastAsia" w:cs="Tahoma" w:hint="eastAsia"/>
            <w:color w:val="538135" w:themeColor="accent6" w:themeShade="BF"/>
            <w:sz w:val="18"/>
            <w:u w:val="single"/>
          </w:rPr>
          <w:t>．</w:t>
        </w:r>
      </w:ins>
    </w:p>
    <w:p w14:paraId="23E9ED2B" w14:textId="7852D5DC" w:rsidR="00C635C0" w:rsidRPr="00346A23" w:rsidRDefault="00C635C0" w:rsidP="00C635C0">
      <w:pPr>
        <w:tabs>
          <w:tab w:val="left" w:pos="3366"/>
        </w:tabs>
        <w:ind w:left="1"/>
        <w:rPr>
          <w:ins w:id="258" w:author="下川敏雄" w:date="2017-06-25T11:37:00Z"/>
          <w:rFonts w:asciiTheme="majorEastAsia" w:eastAsiaTheme="majorEastAsia" w:hAnsiTheme="majorEastAsia" w:cs="Tahoma"/>
          <w:color w:val="538135" w:themeColor="accent6" w:themeShade="BF"/>
          <w:sz w:val="18"/>
          <w:u w:val="single"/>
        </w:rPr>
      </w:pPr>
      <w:ins w:id="259" w:author="下川敏雄" w:date="2017-06-25T11:37:00Z">
        <w:r w:rsidRPr="00346A23">
          <w:rPr>
            <w:rFonts w:asciiTheme="majorEastAsia" w:eastAsiaTheme="majorEastAsia" w:hAnsiTheme="majorEastAsia" w:cs="Tahoma" w:hint="eastAsia"/>
            <w:color w:val="538135" w:themeColor="accent6" w:themeShade="BF"/>
            <w:sz w:val="18"/>
            <w:u w:val="single"/>
          </w:rPr>
          <w:t xml:space="preserve">　登録された患者のうち</w:t>
        </w:r>
      </w:ins>
      <w:ins w:id="260" w:author="下川敏雄" w:date="2017-06-25T11:38:00Z">
        <w:r w:rsidRPr="00346A23">
          <w:rPr>
            <w:rFonts w:asciiTheme="majorEastAsia" w:eastAsiaTheme="majorEastAsia" w:hAnsiTheme="majorEastAsia" w:cs="Tahoma" w:hint="eastAsia"/>
            <w:color w:val="538135" w:themeColor="accent6" w:themeShade="BF"/>
            <w:sz w:val="18"/>
            <w:u w:val="single"/>
          </w:rPr>
          <w:t>，</w:t>
        </w:r>
      </w:ins>
      <w:ins w:id="261" w:author="下川敏雄" w:date="2017-06-25T11:37:00Z">
        <w:r w:rsidRPr="00346A23">
          <w:rPr>
            <w:rFonts w:asciiTheme="majorEastAsia" w:eastAsiaTheme="majorEastAsia" w:hAnsiTheme="majorEastAsia" w:cs="Tahoma" w:hint="eastAsia"/>
            <w:color w:val="538135" w:themeColor="accent6" w:themeShade="BF"/>
            <w:sz w:val="18"/>
            <w:u w:val="single"/>
          </w:rPr>
          <w:t>重複登録や誤登録を除いた症例を「全登録例」とする</w:t>
        </w:r>
      </w:ins>
      <w:ins w:id="262" w:author="下川敏雄" w:date="2017-06-25T11:38:00Z">
        <w:r w:rsidRPr="00346A23">
          <w:rPr>
            <w:rFonts w:asciiTheme="majorEastAsia" w:eastAsiaTheme="majorEastAsia" w:hAnsiTheme="majorEastAsia" w:cs="Tahoma" w:hint="eastAsia"/>
            <w:color w:val="538135" w:themeColor="accent6" w:themeShade="BF"/>
            <w:sz w:val="18"/>
            <w:u w:val="single"/>
          </w:rPr>
          <w:t>．</w:t>
        </w:r>
      </w:ins>
      <w:ins w:id="263" w:author="下川敏雄" w:date="2017-06-25T11:37:00Z">
        <w:r w:rsidRPr="00346A23">
          <w:rPr>
            <w:rFonts w:asciiTheme="majorEastAsia" w:eastAsiaTheme="majorEastAsia" w:hAnsiTheme="majorEastAsia" w:cs="Tahoma" w:hint="eastAsia"/>
            <w:color w:val="538135" w:themeColor="accent6" w:themeShade="BF"/>
            <w:sz w:val="18"/>
            <w:u w:val="single"/>
          </w:rPr>
          <w:t>全登録例から「不適格例」を除く集団を「全適格例」とする</w:t>
        </w:r>
      </w:ins>
      <w:ins w:id="264" w:author="下川敏雄" w:date="2017-06-25T11:38:00Z">
        <w:r w:rsidRPr="00346A23">
          <w:rPr>
            <w:rFonts w:asciiTheme="majorEastAsia" w:eastAsiaTheme="majorEastAsia" w:hAnsiTheme="majorEastAsia" w:cs="Tahoma" w:hint="eastAsia"/>
            <w:color w:val="538135" w:themeColor="accent6" w:themeShade="BF"/>
            <w:sz w:val="18"/>
            <w:u w:val="single"/>
          </w:rPr>
          <w:t>．</w:t>
        </w:r>
      </w:ins>
    </w:p>
    <w:p w14:paraId="603C45F6" w14:textId="77777777" w:rsidR="00C635C0" w:rsidRPr="00346A23" w:rsidRDefault="00C635C0" w:rsidP="00C635C0">
      <w:pPr>
        <w:tabs>
          <w:tab w:val="left" w:pos="3366"/>
        </w:tabs>
        <w:ind w:left="1"/>
        <w:rPr>
          <w:ins w:id="265" w:author="下川敏雄" w:date="2017-06-25T11:37:00Z"/>
          <w:rFonts w:asciiTheme="majorEastAsia" w:eastAsiaTheme="majorEastAsia" w:hAnsiTheme="majorEastAsia" w:cs="Tahoma"/>
          <w:color w:val="538135" w:themeColor="accent6" w:themeShade="BF"/>
          <w:sz w:val="18"/>
          <w:u w:val="single"/>
        </w:rPr>
      </w:pPr>
      <w:ins w:id="266" w:author="下川敏雄" w:date="2017-06-25T11:37:00Z">
        <w:r w:rsidRPr="00346A23">
          <w:rPr>
            <w:rFonts w:asciiTheme="majorEastAsia" w:eastAsiaTheme="majorEastAsia" w:hAnsiTheme="majorEastAsia" w:cs="Tahoma" w:hint="eastAsia"/>
            <w:color w:val="538135" w:themeColor="accent6" w:themeShade="BF"/>
            <w:sz w:val="18"/>
            <w:u w:val="single"/>
          </w:rPr>
          <w:t xml:space="preserve">　・有効性解析対象集団</w:t>
        </w:r>
      </w:ins>
    </w:p>
    <w:p w14:paraId="0354E92E" w14:textId="24B9DBC1" w:rsidR="00C635C0" w:rsidRPr="00346A23" w:rsidRDefault="00C635C0" w:rsidP="00C635C0">
      <w:pPr>
        <w:tabs>
          <w:tab w:val="left" w:pos="3366"/>
        </w:tabs>
        <w:ind w:left="1"/>
        <w:rPr>
          <w:ins w:id="267" w:author="下川敏雄" w:date="2017-06-25T11:37:00Z"/>
          <w:rFonts w:asciiTheme="majorEastAsia" w:eastAsiaTheme="majorEastAsia" w:hAnsiTheme="majorEastAsia" w:cs="Tahoma"/>
          <w:color w:val="538135" w:themeColor="accent6" w:themeShade="BF"/>
          <w:sz w:val="18"/>
          <w:u w:val="single"/>
        </w:rPr>
      </w:pPr>
      <w:ins w:id="268" w:author="下川敏雄" w:date="2017-06-25T11:37:00Z">
        <w:r w:rsidRPr="00346A23">
          <w:rPr>
            <w:rFonts w:asciiTheme="majorEastAsia" w:eastAsiaTheme="majorEastAsia" w:hAnsiTheme="majorEastAsia" w:cs="Tahoma" w:hint="eastAsia"/>
            <w:color w:val="538135" w:themeColor="accent6" w:themeShade="BF"/>
            <w:sz w:val="18"/>
            <w:u w:val="single"/>
          </w:rPr>
          <w:t xml:space="preserve">　　全適格例のうち</w:t>
        </w:r>
      </w:ins>
      <w:ins w:id="269" w:author="下川敏雄" w:date="2017-06-25T11:38:00Z">
        <w:r w:rsidRPr="00346A23">
          <w:rPr>
            <w:rFonts w:asciiTheme="majorEastAsia" w:eastAsiaTheme="majorEastAsia" w:hAnsiTheme="majorEastAsia" w:cs="Tahoma" w:hint="eastAsia"/>
            <w:color w:val="538135" w:themeColor="accent6" w:themeShade="BF"/>
            <w:sz w:val="18"/>
            <w:u w:val="single"/>
          </w:rPr>
          <w:t>，</w:t>
        </w:r>
      </w:ins>
      <w:ins w:id="270" w:author="下川敏雄" w:date="2017-06-25T11:37:00Z">
        <w:r w:rsidRPr="00346A23">
          <w:rPr>
            <w:rFonts w:asciiTheme="majorEastAsia" w:eastAsiaTheme="majorEastAsia" w:hAnsiTheme="majorEastAsia" w:cs="Tahoma" w:hint="eastAsia"/>
            <w:color w:val="538135" w:themeColor="accent6" w:themeShade="BF"/>
            <w:sz w:val="18"/>
            <w:u w:val="single"/>
          </w:rPr>
          <w:t>登録後に本試験の適格性</w:t>
        </w:r>
      </w:ins>
      <w:commentRangeStart w:id="271"/>
      <w:ins w:id="272" w:author="TAKATSUKA" w:date="2017-09-11T12:11:00Z">
        <w:r w:rsidR="004138C7" w:rsidRPr="00346A23">
          <w:rPr>
            <w:rFonts w:asciiTheme="majorEastAsia" w:eastAsiaTheme="majorEastAsia" w:hAnsiTheme="majorEastAsia" w:cs="Tahoma" w:hint="eastAsia"/>
            <w:color w:val="538135" w:themeColor="accent6" w:themeShade="BF"/>
            <w:sz w:val="18"/>
            <w:u w:val="single"/>
          </w:rPr>
          <w:t>基</w:t>
        </w:r>
        <w:commentRangeEnd w:id="271"/>
        <w:r w:rsidR="004138C7" w:rsidRPr="00346A23">
          <w:rPr>
            <w:rStyle w:val="a5"/>
            <w:u w:val="single"/>
          </w:rPr>
          <w:commentReference w:id="271"/>
        </w:r>
      </w:ins>
      <w:ins w:id="273" w:author="下川敏雄" w:date="2017-06-25T11:37:00Z">
        <w:r w:rsidRPr="00346A23">
          <w:rPr>
            <w:rFonts w:asciiTheme="majorEastAsia" w:eastAsiaTheme="majorEastAsia" w:hAnsiTheme="majorEastAsia" w:cs="Tahoma" w:hint="eastAsia"/>
            <w:color w:val="538135" w:themeColor="accent6" w:themeShade="BF"/>
            <w:sz w:val="18"/>
            <w:u w:val="single"/>
          </w:rPr>
          <w:t>準を満たしていないことが判明した症例を除いたプロトコール治療が一度でも施行された症例</w:t>
        </w:r>
      </w:ins>
      <w:ins w:id="274" w:author="下川敏雄" w:date="2017-06-25T11:38:00Z">
        <w:r w:rsidRPr="00346A23">
          <w:rPr>
            <w:rFonts w:asciiTheme="majorEastAsia" w:eastAsiaTheme="majorEastAsia" w:hAnsiTheme="majorEastAsia" w:cs="Tahoma" w:hint="eastAsia"/>
            <w:color w:val="538135" w:themeColor="accent6" w:themeShade="BF"/>
            <w:sz w:val="18"/>
            <w:u w:val="single"/>
          </w:rPr>
          <w:t>．</w:t>
        </w:r>
      </w:ins>
    </w:p>
    <w:p w14:paraId="6B823205" w14:textId="77777777" w:rsidR="00C635C0" w:rsidRPr="00346A23" w:rsidRDefault="00C635C0" w:rsidP="00C635C0">
      <w:pPr>
        <w:tabs>
          <w:tab w:val="left" w:pos="3366"/>
        </w:tabs>
        <w:ind w:left="1"/>
        <w:rPr>
          <w:ins w:id="275" w:author="下川敏雄" w:date="2017-06-25T11:37:00Z"/>
          <w:rFonts w:asciiTheme="majorEastAsia" w:eastAsiaTheme="majorEastAsia" w:hAnsiTheme="majorEastAsia" w:cs="Tahoma"/>
          <w:color w:val="538135" w:themeColor="accent6" w:themeShade="BF"/>
          <w:sz w:val="18"/>
          <w:u w:val="single"/>
        </w:rPr>
      </w:pPr>
      <w:ins w:id="276" w:author="下川敏雄" w:date="2017-06-25T11:37:00Z">
        <w:r w:rsidRPr="00346A23">
          <w:rPr>
            <w:rFonts w:asciiTheme="majorEastAsia" w:eastAsiaTheme="majorEastAsia" w:hAnsiTheme="majorEastAsia" w:cs="Tahoma" w:hint="eastAsia"/>
            <w:color w:val="538135" w:themeColor="accent6" w:themeShade="BF"/>
            <w:sz w:val="18"/>
            <w:u w:val="single"/>
          </w:rPr>
          <w:t xml:space="preserve">　・安全性解析対象集団</w:t>
        </w:r>
      </w:ins>
    </w:p>
    <w:p w14:paraId="1A725936" w14:textId="5E25C431" w:rsidR="00C635C0" w:rsidRPr="00346A23" w:rsidRDefault="00C635C0" w:rsidP="00C635C0">
      <w:pPr>
        <w:tabs>
          <w:tab w:val="left" w:pos="3366"/>
        </w:tabs>
        <w:ind w:left="1"/>
        <w:rPr>
          <w:ins w:id="277" w:author="下川敏雄" w:date="2017-06-25T11:35:00Z"/>
          <w:rFonts w:asciiTheme="majorEastAsia" w:eastAsiaTheme="majorEastAsia" w:hAnsiTheme="majorEastAsia" w:cs="Tahoma"/>
          <w:color w:val="538135" w:themeColor="accent6" w:themeShade="BF"/>
          <w:sz w:val="18"/>
          <w:u w:val="single"/>
        </w:rPr>
      </w:pPr>
      <w:ins w:id="278" w:author="下川敏雄" w:date="2017-06-25T11:37:00Z">
        <w:r w:rsidRPr="00346A23">
          <w:rPr>
            <w:rFonts w:asciiTheme="majorEastAsia" w:eastAsiaTheme="majorEastAsia" w:hAnsiTheme="majorEastAsia" w:cs="Tahoma" w:hint="eastAsia"/>
            <w:color w:val="538135" w:themeColor="accent6" w:themeShade="BF"/>
            <w:sz w:val="18"/>
            <w:u w:val="single"/>
          </w:rPr>
          <w:t xml:space="preserve">　　全登録例のうち</w:t>
        </w:r>
      </w:ins>
      <w:ins w:id="279" w:author="下川敏雄" w:date="2017-06-25T11:38:00Z">
        <w:r w:rsidRPr="00346A23">
          <w:rPr>
            <w:rFonts w:asciiTheme="majorEastAsia" w:eastAsiaTheme="majorEastAsia" w:hAnsiTheme="majorEastAsia" w:cs="Tahoma" w:hint="eastAsia"/>
            <w:color w:val="538135" w:themeColor="accent6" w:themeShade="BF"/>
            <w:sz w:val="18"/>
            <w:u w:val="single"/>
          </w:rPr>
          <w:t>，</w:t>
        </w:r>
      </w:ins>
      <w:ins w:id="280" w:author="下川敏雄" w:date="2017-06-25T11:37:00Z">
        <w:r w:rsidRPr="00346A23">
          <w:rPr>
            <w:rFonts w:asciiTheme="majorEastAsia" w:eastAsiaTheme="majorEastAsia" w:hAnsiTheme="majorEastAsia" w:cs="Tahoma" w:hint="eastAsia"/>
            <w:color w:val="538135" w:themeColor="accent6" w:themeShade="BF"/>
            <w:sz w:val="18"/>
            <w:u w:val="single"/>
          </w:rPr>
          <w:t>プロトコール治療の一部または全部を受けた症例</w:t>
        </w:r>
      </w:ins>
      <w:ins w:id="281" w:author="下川敏雄" w:date="2017-06-25T11:38:00Z">
        <w:r w:rsidRPr="00346A23">
          <w:rPr>
            <w:rFonts w:asciiTheme="majorEastAsia" w:eastAsiaTheme="majorEastAsia" w:hAnsiTheme="majorEastAsia" w:cs="Tahoma" w:hint="eastAsia"/>
            <w:color w:val="538135" w:themeColor="accent6" w:themeShade="BF"/>
            <w:sz w:val="18"/>
            <w:u w:val="single"/>
          </w:rPr>
          <w:t>．</w:t>
        </w:r>
      </w:ins>
    </w:p>
    <w:p w14:paraId="219E4377" w14:textId="77777777" w:rsidR="00C635C0" w:rsidRPr="006417B5" w:rsidRDefault="00C635C0" w:rsidP="001D7ADE">
      <w:pPr>
        <w:tabs>
          <w:tab w:val="left" w:pos="3366"/>
        </w:tabs>
        <w:ind w:left="1"/>
        <w:rPr>
          <w:rFonts w:asciiTheme="majorEastAsia" w:eastAsiaTheme="majorEastAsia" w:hAnsiTheme="majorEastAsia" w:cs="Tahoma"/>
          <w:color w:val="538135" w:themeColor="accent6" w:themeShade="BF"/>
          <w:sz w:val="18"/>
        </w:rPr>
      </w:pPr>
    </w:p>
    <w:p w14:paraId="7192DFFF"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無作為化比較試験での記載例</w:t>
      </w:r>
      <w:r w:rsidRPr="006417B5">
        <w:rPr>
          <w:rFonts w:asciiTheme="majorEastAsia" w:eastAsiaTheme="majorEastAsia" w:hAnsiTheme="majorEastAsia" w:cs="Tahoma"/>
          <w:color w:val="538135" w:themeColor="accent6" w:themeShade="BF"/>
          <w:sz w:val="18"/>
        </w:rPr>
        <w:t>]</w:t>
      </w:r>
    </w:p>
    <w:p w14:paraId="2AA81BCB"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本試験における解析対象集団の定義は以下の通りとする．各症例の取扱いは，データ固定前に研究代表者，研究事務局，統計解析責任者及びデータセンターが協議を行い決定する．</w:t>
      </w:r>
    </w:p>
    <w:p w14:paraId="0E3F12A4" w14:textId="77777777" w:rsidR="001D7ADE" w:rsidRPr="006417B5" w:rsidRDefault="001D7ADE" w:rsidP="001D7ADE">
      <w:pPr>
        <w:tabs>
          <w:tab w:val="left" w:pos="3366"/>
        </w:tabs>
        <w:ind w:leftChars="-134" w:left="-27" w:hangingChars="141" w:hanging="25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・全登録例：本試験に登録された重複例や誤登録を除いたすべての症例．</w:t>
      </w:r>
    </w:p>
    <w:p w14:paraId="24BAD387" w14:textId="77777777" w:rsidR="001D7ADE" w:rsidRPr="006417B5" w:rsidRDefault="001D7ADE" w:rsidP="001D7ADE">
      <w:pPr>
        <w:tabs>
          <w:tab w:val="left" w:pos="3366"/>
        </w:tabs>
        <w:ind w:leftChars="-134" w:left="-27" w:hangingChars="141" w:hanging="25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・最大の解析対象集団</w:t>
      </w:r>
      <w:r w:rsidRPr="006417B5">
        <w:rPr>
          <w:rFonts w:asciiTheme="majorEastAsia" w:eastAsiaTheme="majorEastAsia" w:hAnsiTheme="majorEastAsia" w:cs="Tahoma"/>
          <w:color w:val="538135" w:themeColor="accent6" w:themeShade="BF"/>
          <w:sz w:val="18"/>
        </w:rPr>
        <w:t>(FAS)</w:t>
      </w:r>
      <w:r w:rsidRPr="006417B5">
        <w:rPr>
          <w:rFonts w:asciiTheme="majorEastAsia" w:eastAsiaTheme="majorEastAsia" w:hAnsiTheme="majorEastAsia" w:cs="Tahoma" w:hint="eastAsia"/>
          <w:color w:val="538135" w:themeColor="accent6" w:themeShade="BF"/>
          <w:sz w:val="18"/>
        </w:rPr>
        <w:t>：全登録例のうち，登録後に本試験の適格性基準を満たしていないことが判明した症例を除いた症例．</w:t>
      </w:r>
    </w:p>
    <w:p w14:paraId="2E51B37E" w14:textId="77777777" w:rsidR="001D7ADE" w:rsidRPr="006417B5" w:rsidRDefault="001D7ADE" w:rsidP="001D7ADE">
      <w:pPr>
        <w:tabs>
          <w:tab w:val="left" w:pos="3366"/>
        </w:tabs>
        <w:ind w:leftChars="-134" w:left="-27" w:hangingChars="141" w:hanging="25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・試験実施計画書適合例</w:t>
      </w:r>
      <w:r w:rsidRPr="006417B5">
        <w:rPr>
          <w:rFonts w:asciiTheme="majorEastAsia" w:eastAsiaTheme="majorEastAsia" w:hAnsiTheme="majorEastAsia" w:cs="Tahoma"/>
          <w:color w:val="538135" w:themeColor="accent6" w:themeShade="BF"/>
          <w:sz w:val="18"/>
        </w:rPr>
        <w:t>(PPS)</w:t>
      </w:r>
      <w:r w:rsidRPr="006417B5">
        <w:rPr>
          <w:rFonts w:asciiTheme="majorEastAsia" w:eastAsiaTheme="majorEastAsia" w:hAnsiTheme="majorEastAsia" w:cs="Tahoma" w:hint="eastAsia"/>
          <w:color w:val="538135" w:themeColor="accent6" w:themeShade="BF"/>
          <w:sz w:val="18"/>
        </w:rPr>
        <w:t>：最大の解析対象集団のうち，以下の基準を満たす症例を除いた症例．</w:t>
      </w:r>
    </w:p>
    <w:p w14:paraId="0F5FAD43" w14:textId="77777777" w:rsidR="001D7ADE" w:rsidRPr="006417B5" w:rsidRDefault="001D7ADE" w:rsidP="001D7ADE">
      <w:pPr>
        <w:tabs>
          <w:tab w:val="left" w:pos="3366"/>
        </w:tabs>
        <w:ind w:leftChars="-134" w:left="-27" w:hangingChars="141" w:hanging="25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 xml:space="preserve">1. </w:t>
      </w:r>
      <w:r w:rsidRPr="006417B5">
        <w:rPr>
          <w:rFonts w:asciiTheme="majorEastAsia" w:eastAsiaTheme="majorEastAsia" w:hAnsiTheme="majorEastAsia" w:cs="Tahoma" w:hint="eastAsia"/>
          <w:color w:val="538135" w:themeColor="accent6" w:themeShade="BF"/>
          <w:sz w:val="18"/>
        </w:rPr>
        <w:t>観測不備等により有効性が評価できない症例．</w:t>
      </w:r>
    </w:p>
    <w:p w14:paraId="64869790" w14:textId="77777777" w:rsidR="001D7ADE" w:rsidRPr="006417B5" w:rsidRDefault="001D7ADE" w:rsidP="001D7ADE">
      <w:pPr>
        <w:tabs>
          <w:tab w:val="left" w:pos="3366"/>
        </w:tabs>
        <w:ind w:leftChars="-134" w:left="-27" w:hangingChars="141" w:hanging="25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 xml:space="preserve">2. </w:t>
      </w:r>
      <w:r w:rsidRPr="006417B5">
        <w:rPr>
          <w:rFonts w:asciiTheme="majorEastAsia" w:eastAsiaTheme="majorEastAsia" w:hAnsiTheme="majorEastAsia" w:cs="Tahoma" w:hint="eastAsia"/>
          <w:color w:val="538135" w:themeColor="accent6" w:themeShade="BF"/>
          <w:sz w:val="18"/>
        </w:rPr>
        <w:t>投与量，投与スケジュール，併用療法などにおいて試験実施計画書の規定から重大な逸脱・違反をした症例．</w:t>
      </w:r>
    </w:p>
    <w:p w14:paraId="1A71604F"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全治療例：全登録例のうち，プロトコール治療の一部または全部を受けた症例．</w:t>
      </w:r>
    </w:p>
    <w:p w14:paraId="0A8866E2"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・有効性解析対象集団</w:t>
      </w:r>
    </w:p>
    <w:p w14:paraId="2DDF97B6"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全ての有効性評価において，</w:t>
      </w:r>
      <w:r w:rsidRPr="006417B5">
        <w:rPr>
          <w:rFonts w:asciiTheme="majorEastAsia" w:eastAsiaTheme="majorEastAsia" w:hAnsiTheme="majorEastAsia" w:cs="Tahoma"/>
          <w:color w:val="538135" w:themeColor="accent6" w:themeShade="BF"/>
          <w:sz w:val="18"/>
        </w:rPr>
        <w:t>FAS</w:t>
      </w:r>
      <w:r w:rsidRPr="006417B5">
        <w:rPr>
          <w:rFonts w:asciiTheme="majorEastAsia" w:eastAsiaTheme="majorEastAsia" w:hAnsiTheme="majorEastAsia" w:cs="Tahoma" w:hint="eastAsia"/>
          <w:color w:val="538135" w:themeColor="accent6" w:themeShade="BF"/>
          <w:sz w:val="18"/>
        </w:rPr>
        <w:t>における解析を主解析とし，参考として</w:t>
      </w:r>
      <w:r w:rsidRPr="006417B5">
        <w:rPr>
          <w:rFonts w:asciiTheme="majorEastAsia" w:eastAsiaTheme="majorEastAsia" w:hAnsiTheme="majorEastAsia" w:cs="Tahoma"/>
          <w:color w:val="538135" w:themeColor="accent6" w:themeShade="BF"/>
          <w:sz w:val="18"/>
        </w:rPr>
        <w:t>PPS</w:t>
      </w:r>
      <w:r w:rsidRPr="006417B5">
        <w:rPr>
          <w:rFonts w:asciiTheme="majorEastAsia" w:eastAsiaTheme="majorEastAsia" w:hAnsiTheme="majorEastAsia" w:cs="Tahoma" w:hint="eastAsia"/>
          <w:color w:val="538135" w:themeColor="accent6" w:themeShade="BF"/>
          <w:sz w:val="18"/>
        </w:rPr>
        <w:t>における解析を行う．</w:t>
      </w:r>
    </w:p>
    <w:p w14:paraId="75CBF004"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・安全性解析対象集団</w:t>
      </w:r>
    </w:p>
    <w:p w14:paraId="2BC3AD8F"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全治療例を対象に解析を行う．</w:t>
      </w:r>
    </w:p>
    <w:p w14:paraId="0CE61434" w14:textId="77777777" w:rsidR="001D7ADE" w:rsidRPr="006417B5" w:rsidRDefault="001D7ADE" w:rsidP="001D7ADE">
      <w:pPr>
        <w:widowControl/>
        <w:jc w:val="left"/>
        <w:rPr>
          <w:rFonts w:asciiTheme="majorEastAsia" w:eastAsiaTheme="majorEastAsia" w:hAnsiTheme="majorEastAsia"/>
        </w:rPr>
      </w:pPr>
      <w:r w:rsidRPr="006417B5">
        <w:rPr>
          <w:rFonts w:asciiTheme="majorEastAsia" w:eastAsiaTheme="majorEastAsia" w:hAnsiTheme="majorEastAsia" w:hint="eastAsia"/>
        </w:rPr>
        <w:t xml:space="preserve">　</w:t>
      </w:r>
    </w:p>
    <w:p w14:paraId="71A1CCC7"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10-</w:t>
      </w:r>
      <w:r w:rsidRPr="006417B5">
        <w:rPr>
          <w:rFonts w:asciiTheme="majorEastAsia" w:hAnsiTheme="majorEastAsia"/>
        </w:rPr>
        <w:t>2</w:t>
      </w:r>
      <w:r w:rsidRPr="006417B5">
        <w:rPr>
          <w:rFonts w:asciiTheme="majorEastAsia" w:hAnsiTheme="majorEastAsia" w:hint="eastAsia"/>
        </w:rPr>
        <w:t>.</w:t>
      </w:r>
      <w:r w:rsidRPr="006417B5">
        <w:rPr>
          <w:rFonts w:asciiTheme="majorEastAsia" w:hAnsiTheme="majorEastAsia"/>
        </w:rPr>
        <w:t xml:space="preserve"> </w:t>
      </w:r>
      <w:r w:rsidRPr="006417B5">
        <w:rPr>
          <w:rFonts w:asciiTheme="majorEastAsia" w:hAnsiTheme="majorEastAsia" w:hint="eastAsia"/>
        </w:rPr>
        <w:t>目標登録症例数の設定根拠</w:t>
      </w:r>
    </w:p>
    <w:p w14:paraId="6739EFD8" w14:textId="5EDE13BF" w:rsidR="001D7ADE" w:rsidRPr="006417B5" w:rsidRDefault="001D7ADE" w:rsidP="001D7ADE">
      <w:pPr>
        <w:tabs>
          <w:tab w:val="left" w:pos="3366"/>
        </w:tabs>
        <w:ind w:left="1"/>
        <w:rPr>
          <w:rFonts w:asciiTheme="majorEastAsia" w:eastAsiaTheme="majorEastAsia" w:hAnsiTheme="majorEastAsia" w:cs="Tahoma"/>
          <w:color w:val="FF0000"/>
          <w:sz w:val="18"/>
          <w:szCs w:val="18"/>
        </w:rPr>
      </w:pPr>
      <w:r w:rsidRPr="006417B5">
        <w:rPr>
          <w:rFonts w:asciiTheme="majorEastAsia" w:eastAsiaTheme="majorEastAsia" w:hAnsiTheme="majorEastAsia" w:hint="eastAsia"/>
          <w:sz w:val="18"/>
          <w:szCs w:val="18"/>
        </w:rPr>
        <w:t xml:space="preserve">　</w:t>
      </w:r>
      <w:r w:rsidRPr="006417B5">
        <w:rPr>
          <w:rFonts w:asciiTheme="majorEastAsia" w:eastAsiaTheme="majorEastAsia" w:hAnsiTheme="majorEastAsia" w:cs="Tahoma" w:hint="eastAsia"/>
          <w:color w:val="FF0000"/>
          <w:sz w:val="18"/>
          <w:szCs w:val="18"/>
        </w:rPr>
        <w:t>「</w:t>
      </w:r>
      <w:r w:rsidRPr="006417B5">
        <w:rPr>
          <w:rFonts w:asciiTheme="majorEastAsia" w:eastAsiaTheme="majorEastAsia" w:hAnsiTheme="majorEastAsia" w:cs="Tahoma"/>
          <w:color w:val="FF0000"/>
          <w:sz w:val="18"/>
          <w:szCs w:val="18"/>
        </w:rPr>
        <w:t>3-</w:t>
      </w:r>
      <w:r w:rsidR="006417B5">
        <w:rPr>
          <w:rFonts w:asciiTheme="majorEastAsia" w:eastAsiaTheme="majorEastAsia" w:hAnsiTheme="majorEastAsia" w:cs="Tahoma" w:hint="eastAsia"/>
          <w:color w:val="FF0000"/>
          <w:sz w:val="18"/>
          <w:szCs w:val="18"/>
        </w:rPr>
        <w:t>4</w:t>
      </w:r>
      <w:r w:rsidRPr="006417B5">
        <w:rPr>
          <w:rFonts w:asciiTheme="majorEastAsia" w:eastAsiaTheme="majorEastAsia" w:hAnsiTheme="majorEastAsia" w:cs="Tahoma"/>
          <w:color w:val="FF0000"/>
          <w:sz w:val="18"/>
          <w:szCs w:val="18"/>
        </w:rPr>
        <w:t xml:space="preserve">. </w:t>
      </w:r>
      <w:r w:rsidRPr="006417B5">
        <w:rPr>
          <w:rFonts w:asciiTheme="majorEastAsia" w:eastAsiaTheme="majorEastAsia" w:hAnsiTheme="majorEastAsia" w:cs="Tahoma" w:hint="eastAsia"/>
          <w:color w:val="FF0000"/>
          <w:sz w:val="18"/>
          <w:szCs w:val="18"/>
        </w:rPr>
        <w:t>目標登録症例数」の設定根拠を記載する．集積可能性を根拠にする場合には，</w:t>
      </w:r>
      <w:r w:rsidRPr="006417B5">
        <w:rPr>
          <w:rFonts w:asciiTheme="majorEastAsia" w:eastAsiaTheme="majorEastAsia" w:hAnsiTheme="majorEastAsia" w:cs="Tahoma"/>
          <w:color w:val="FF0000"/>
          <w:sz w:val="18"/>
          <w:szCs w:val="18"/>
        </w:rPr>
        <w:t>1</w:t>
      </w:r>
      <w:r w:rsidRPr="006417B5">
        <w:rPr>
          <w:rFonts w:asciiTheme="majorEastAsia" w:eastAsiaTheme="majorEastAsia" w:hAnsiTheme="majorEastAsia" w:cs="Tahoma" w:hint="eastAsia"/>
          <w:color w:val="FF0000"/>
          <w:sz w:val="18"/>
          <w:szCs w:val="18"/>
        </w:rPr>
        <w:t>年間当たりの登録症例数等からの推計値であることを記載する．また，統計学的に必要症例数を設定するうえにおいて，統計ソフトウェア等を利用しなければならないが，</w:t>
      </w:r>
      <w:r w:rsidRPr="006417B5">
        <w:rPr>
          <w:rFonts w:asciiTheme="majorEastAsia" w:eastAsiaTheme="majorEastAsia" w:hAnsiTheme="majorEastAsia" w:cs="Tahoma"/>
          <w:color w:val="FF0000"/>
          <w:sz w:val="18"/>
          <w:szCs w:val="18"/>
        </w:rPr>
        <w:t>WEB</w:t>
      </w:r>
      <w:r w:rsidRPr="006417B5">
        <w:rPr>
          <w:rFonts w:asciiTheme="majorEastAsia" w:eastAsiaTheme="majorEastAsia" w:hAnsiTheme="majorEastAsia" w:cs="Tahoma" w:hint="eastAsia"/>
          <w:color w:val="FF0000"/>
          <w:sz w:val="18"/>
          <w:szCs w:val="18"/>
        </w:rPr>
        <w:t>ページ等で計算することもできる．</w:t>
      </w:r>
    </w:p>
    <w:p w14:paraId="34B30D8E" w14:textId="77777777" w:rsidR="001D7ADE" w:rsidRPr="006417B5" w:rsidRDefault="001D7ADE" w:rsidP="001D7ADE">
      <w:pPr>
        <w:tabs>
          <w:tab w:val="left" w:pos="3366"/>
        </w:tabs>
        <w:ind w:left="1"/>
        <w:rPr>
          <w:rFonts w:asciiTheme="majorEastAsia" w:eastAsiaTheme="majorEastAsia" w:hAnsiTheme="majorEastAsia" w:cs="Tahoma"/>
          <w:color w:val="FF0000"/>
          <w:sz w:val="18"/>
          <w:szCs w:val="18"/>
        </w:rPr>
      </w:pPr>
      <w:r w:rsidRPr="006417B5">
        <w:rPr>
          <w:rFonts w:asciiTheme="majorEastAsia" w:eastAsiaTheme="majorEastAsia" w:hAnsiTheme="majorEastAsia" w:cs="Tahoma" w:hint="eastAsia"/>
          <w:color w:val="FF0000"/>
          <w:sz w:val="18"/>
          <w:szCs w:val="18"/>
        </w:rPr>
        <w:t xml:space="preserve">　・</w:t>
      </w:r>
      <w:r w:rsidRPr="006417B5">
        <w:rPr>
          <w:rFonts w:asciiTheme="majorEastAsia" w:eastAsiaTheme="majorEastAsia" w:hAnsiTheme="majorEastAsia" w:cs="Tahoma"/>
          <w:color w:val="FF0000"/>
          <w:sz w:val="18"/>
          <w:szCs w:val="18"/>
        </w:rPr>
        <w:t>SWOG(SouthWest Oncology Gorup)</w:t>
      </w:r>
      <w:r w:rsidRPr="006417B5">
        <w:rPr>
          <w:rFonts w:asciiTheme="majorEastAsia" w:eastAsiaTheme="majorEastAsia" w:hAnsiTheme="majorEastAsia" w:cs="Tahoma" w:hint="eastAsia"/>
          <w:color w:val="FF0000"/>
          <w:sz w:val="18"/>
          <w:szCs w:val="18"/>
        </w:rPr>
        <w:t>ホームページ：</w:t>
      </w:r>
      <w:r w:rsidRPr="006417B5">
        <w:rPr>
          <w:rFonts w:asciiTheme="majorEastAsia" w:eastAsiaTheme="majorEastAsia" w:hAnsiTheme="majorEastAsia" w:cs="Tahoma"/>
          <w:color w:val="FF0000"/>
          <w:sz w:val="18"/>
          <w:szCs w:val="18"/>
        </w:rPr>
        <w:t>https://stattools.crab.org/</w:t>
      </w:r>
    </w:p>
    <w:p w14:paraId="541BE37E" w14:textId="77777777" w:rsidR="001D7ADE" w:rsidRPr="006417B5" w:rsidRDefault="001D7ADE" w:rsidP="001D7ADE">
      <w:pPr>
        <w:tabs>
          <w:tab w:val="left" w:pos="3366"/>
        </w:tabs>
        <w:ind w:left="1"/>
        <w:rPr>
          <w:rFonts w:asciiTheme="majorEastAsia" w:eastAsiaTheme="majorEastAsia" w:hAnsiTheme="majorEastAsia" w:cs="Tahoma"/>
          <w:color w:val="FF0000"/>
          <w:sz w:val="18"/>
          <w:szCs w:val="18"/>
        </w:rPr>
      </w:pPr>
      <w:r w:rsidRPr="006417B5">
        <w:rPr>
          <w:rFonts w:asciiTheme="majorEastAsia" w:eastAsiaTheme="majorEastAsia" w:hAnsiTheme="majorEastAsia" w:cs="Tahoma" w:hint="eastAsia"/>
          <w:color w:val="FF0000"/>
          <w:sz w:val="18"/>
          <w:szCs w:val="18"/>
        </w:rPr>
        <w:t xml:space="preserve">　・フリーソフトウェア</w:t>
      </w:r>
      <w:r w:rsidRPr="006417B5">
        <w:rPr>
          <w:rFonts w:asciiTheme="majorEastAsia" w:eastAsiaTheme="majorEastAsia" w:hAnsiTheme="majorEastAsia" w:cs="Tahoma"/>
          <w:color w:val="FF0000"/>
          <w:sz w:val="18"/>
          <w:szCs w:val="18"/>
        </w:rPr>
        <w:t>EZR</w:t>
      </w:r>
      <w:r w:rsidRPr="006417B5">
        <w:rPr>
          <w:rFonts w:asciiTheme="majorEastAsia" w:eastAsiaTheme="majorEastAsia" w:hAnsiTheme="majorEastAsia" w:cs="Tahoma" w:hint="eastAsia"/>
          <w:color w:val="FF0000"/>
          <w:sz w:val="18"/>
          <w:szCs w:val="18"/>
        </w:rPr>
        <w:t>：</w:t>
      </w:r>
      <w:r w:rsidRPr="006417B5">
        <w:rPr>
          <w:rFonts w:asciiTheme="majorEastAsia" w:eastAsiaTheme="majorEastAsia" w:hAnsiTheme="majorEastAsia" w:cs="Tahoma"/>
          <w:color w:val="FF0000"/>
          <w:sz w:val="18"/>
          <w:szCs w:val="18"/>
        </w:rPr>
        <w:t>http://www.jichi.ac.jp/saitama-sct/SaitamaHP.files/statmed.html</w:t>
      </w:r>
    </w:p>
    <w:p w14:paraId="4CF3299F" w14:textId="77777777" w:rsidR="001D7ADE" w:rsidRPr="006417B5" w:rsidRDefault="001D7ADE" w:rsidP="001D7ADE">
      <w:pPr>
        <w:tabs>
          <w:tab w:val="left" w:pos="3366"/>
        </w:tabs>
        <w:ind w:left="1"/>
        <w:rPr>
          <w:rFonts w:asciiTheme="majorEastAsia" w:eastAsiaTheme="majorEastAsia" w:hAnsiTheme="majorEastAsia" w:cs="Tahoma"/>
          <w:color w:val="FF0000"/>
          <w:sz w:val="18"/>
          <w:szCs w:val="18"/>
        </w:rPr>
      </w:pPr>
      <w:r w:rsidRPr="006417B5">
        <w:rPr>
          <w:rFonts w:asciiTheme="majorEastAsia" w:eastAsiaTheme="majorEastAsia" w:hAnsiTheme="majorEastAsia" w:cs="Tahoma" w:hint="eastAsia"/>
          <w:color w:val="FF0000"/>
          <w:sz w:val="18"/>
          <w:szCs w:val="18"/>
        </w:rPr>
        <w:t xml:space="preserve">　・フリーソフトウェア</w:t>
      </w:r>
      <w:r w:rsidRPr="006417B5">
        <w:rPr>
          <w:rFonts w:asciiTheme="majorEastAsia" w:eastAsiaTheme="majorEastAsia" w:hAnsiTheme="majorEastAsia" w:cs="Tahoma"/>
          <w:color w:val="FF0000"/>
          <w:sz w:val="18"/>
          <w:szCs w:val="18"/>
        </w:rPr>
        <w:t>PS(Power and Sampe size calculation)</w:t>
      </w:r>
      <w:r w:rsidRPr="006417B5">
        <w:rPr>
          <w:rFonts w:asciiTheme="majorEastAsia" w:eastAsiaTheme="majorEastAsia" w:hAnsiTheme="majorEastAsia" w:cs="Tahoma" w:hint="eastAsia"/>
          <w:color w:val="FF0000"/>
          <w:sz w:val="18"/>
          <w:szCs w:val="18"/>
        </w:rPr>
        <w:t>：</w:t>
      </w:r>
    </w:p>
    <w:p w14:paraId="2790923A" w14:textId="77777777" w:rsidR="001D7ADE" w:rsidRPr="006417B5" w:rsidRDefault="001D7ADE" w:rsidP="001D7ADE">
      <w:pPr>
        <w:tabs>
          <w:tab w:val="left" w:pos="3366"/>
        </w:tabs>
        <w:ind w:left="1"/>
        <w:rPr>
          <w:rFonts w:asciiTheme="majorEastAsia" w:eastAsiaTheme="majorEastAsia" w:hAnsiTheme="majorEastAsia" w:cs="Tahoma"/>
          <w:color w:val="FF0000"/>
          <w:sz w:val="18"/>
          <w:szCs w:val="18"/>
        </w:rPr>
      </w:pPr>
      <w:r w:rsidRPr="006417B5">
        <w:rPr>
          <w:rFonts w:asciiTheme="majorEastAsia" w:eastAsiaTheme="majorEastAsia" w:hAnsiTheme="majorEastAsia" w:cs="Tahoma" w:hint="eastAsia"/>
          <w:color w:val="FF0000"/>
          <w:sz w:val="18"/>
          <w:szCs w:val="18"/>
        </w:rPr>
        <w:t xml:space="preserve">　　　　　　　　　　　　　</w:t>
      </w:r>
      <w:r w:rsidRPr="006417B5">
        <w:rPr>
          <w:rFonts w:asciiTheme="majorEastAsia" w:eastAsiaTheme="majorEastAsia" w:hAnsiTheme="majorEastAsia" w:cs="Tahoma"/>
          <w:color w:val="FF0000"/>
          <w:sz w:val="18"/>
          <w:szCs w:val="18"/>
        </w:rPr>
        <w:t>http://biostat.mc.vanderbilt.edu/wiki/Main/PowerSampleSize</w:t>
      </w:r>
    </w:p>
    <w:p w14:paraId="70469043"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szCs w:val="18"/>
        </w:rPr>
      </w:pPr>
    </w:p>
    <w:p w14:paraId="5E194855"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統計的根拠に基づく記載例：単群試験の場合</w:t>
      </w:r>
      <w:r w:rsidRPr="006417B5">
        <w:rPr>
          <w:rFonts w:asciiTheme="majorEastAsia" w:eastAsiaTheme="majorEastAsia" w:hAnsiTheme="majorEastAsia" w:cs="Tahoma"/>
          <w:color w:val="538135" w:themeColor="accent6" w:themeShade="BF"/>
          <w:sz w:val="18"/>
          <w:szCs w:val="18"/>
        </w:rPr>
        <w:t>]</w:t>
      </w:r>
    </w:p>
    <w:p w14:paraId="0AF8D799"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〇○治療における</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主要エンドポイント</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は</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文献</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によると</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文献でのアウトカム</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であると言われている．本試験治療は，既存治療に比して，□□</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期待される効果</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上回ることを期待する．そのため，本試験治療は，閾値を××とし，期待値を</w:t>
      </w:r>
      <w:r w:rsidRPr="006417B5">
        <w:rPr>
          <w:rFonts w:asciiTheme="majorEastAsia" w:eastAsiaTheme="majorEastAsia" w:hAnsiTheme="majorEastAsia" w:cs="Tahoma" w:hint="eastAsia"/>
          <w:color w:val="538135" w:themeColor="accent6" w:themeShade="BF"/>
          <w:sz w:val="18"/>
          <w:szCs w:val="18"/>
        </w:rPr>
        <w:lastRenderedPageBreak/>
        <w:t>△△とした．このとき，「帰無仮説</w:t>
      </w:r>
      <w:r w:rsidRPr="006417B5">
        <w:rPr>
          <w:rFonts w:asciiTheme="majorEastAsia" w:eastAsiaTheme="majorEastAsia" w:hAnsiTheme="majorEastAsia" w:cs="Tahoma"/>
          <w:color w:val="538135" w:themeColor="accent6" w:themeShade="BF"/>
          <w:sz w:val="18"/>
          <w:szCs w:val="18"/>
        </w:rPr>
        <w:t>H</w:t>
      </w:r>
      <w:r w:rsidRPr="006417B5">
        <w:rPr>
          <w:rFonts w:asciiTheme="majorEastAsia" w:eastAsiaTheme="majorEastAsia" w:hAnsiTheme="majorEastAsia" w:cs="Tahoma"/>
          <w:color w:val="538135" w:themeColor="accent6" w:themeShade="BF"/>
          <w:sz w:val="18"/>
          <w:szCs w:val="18"/>
          <w:vertAlign w:val="subscript"/>
        </w:rPr>
        <w:t>0</w:t>
      </w:r>
      <w:r w:rsidRPr="006417B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帰無仮説の内容</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」に対して，「対立仮説</w:t>
      </w:r>
      <w:r w:rsidRPr="006417B5">
        <w:rPr>
          <w:rFonts w:asciiTheme="majorEastAsia" w:eastAsiaTheme="majorEastAsia" w:hAnsiTheme="majorEastAsia" w:cs="Tahoma"/>
          <w:color w:val="538135" w:themeColor="accent6" w:themeShade="BF"/>
          <w:sz w:val="18"/>
          <w:szCs w:val="18"/>
        </w:rPr>
        <w:t>H</w:t>
      </w:r>
      <w:r w:rsidRPr="006417B5">
        <w:rPr>
          <w:rFonts w:asciiTheme="majorEastAsia" w:eastAsiaTheme="majorEastAsia" w:hAnsiTheme="majorEastAsia" w:cs="Tahoma"/>
          <w:color w:val="538135" w:themeColor="accent6" w:themeShade="BF"/>
          <w:sz w:val="18"/>
          <w:szCs w:val="18"/>
          <w:vertAlign w:val="subscript"/>
        </w:rPr>
        <w:t>1</w:t>
      </w:r>
      <w:r w:rsidRPr="006417B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帰無仮説の内容</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」を有意水準α</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▽▽のもとで，■■検定で評価するとき，検出力</w:t>
      </w:r>
      <w:r w:rsidRPr="006417B5">
        <w:rPr>
          <w:rFonts w:asciiTheme="majorEastAsia" w:eastAsiaTheme="majorEastAsia" w:hAnsiTheme="majorEastAsia" w:cs="Tahoma"/>
          <w:color w:val="538135" w:themeColor="accent6" w:themeShade="BF"/>
          <w:sz w:val="18"/>
          <w:szCs w:val="18"/>
        </w:rPr>
        <w:t>1-</w:t>
      </w:r>
      <w:r w:rsidRPr="006417B5">
        <w:rPr>
          <w:rFonts w:asciiTheme="majorEastAsia" w:eastAsiaTheme="majorEastAsia" w:hAnsiTheme="majorEastAsia" w:cs="Tahoma" w:hint="eastAsia"/>
          <w:color w:val="538135" w:themeColor="accent6" w:themeShade="BF"/>
          <w:sz w:val="18"/>
          <w:szCs w:val="18"/>
        </w:rPr>
        <w:t>βが●●以上となる必要最小例数が▲▲である．若干の不適格例などを考慮して◆◆例とした．</w:t>
      </w:r>
    </w:p>
    <w:p w14:paraId="0773BF95"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p>
    <w:p w14:paraId="7E89770A" w14:textId="77777777" w:rsidR="001D7ADE" w:rsidRPr="006417B5" w:rsidRDefault="001D7ADE" w:rsidP="001D7ADE">
      <w:pPr>
        <w:tabs>
          <w:tab w:val="left" w:pos="3366"/>
        </w:tabs>
        <w:ind w:left="1"/>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症例集積に基づく記載例</w:t>
      </w:r>
      <w:r w:rsidRPr="006417B5">
        <w:rPr>
          <w:rFonts w:asciiTheme="majorEastAsia" w:eastAsiaTheme="majorEastAsia" w:hAnsiTheme="majorEastAsia" w:cs="Tahoma"/>
          <w:color w:val="538135" w:themeColor="accent6" w:themeShade="BF"/>
          <w:sz w:val="18"/>
          <w:szCs w:val="18"/>
        </w:rPr>
        <w:t>]</w:t>
      </w:r>
    </w:p>
    <w:p w14:paraId="7AA8B882"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和歌山県立医科大学附属病院</w:t>
      </w: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〇○科において，××病の新規患者は，年間△△例程度である．当該患者の□</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が本試験に同意することを想定する．試験期間▽であることから，●●例の登録が見込まれる．</w:t>
      </w:r>
    </w:p>
    <w:p w14:paraId="35BB596D" w14:textId="77777777" w:rsidR="001D7ADE" w:rsidRPr="006417B5" w:rsidRDefault="001D7ADE" w:rsidP="001D7ADE">
      <w:pPr>
        <w:widowControl/>
        <w:jc w:val="left"/>
        <w:rPr>
          <w:rFonts w:asciiTheme="majorEastAsia" w:eastAsiaTheme="majorEastAsia" w:hAnsiTheme="majorEastAsia"/>
        </w:rPr>
      </w:pPr>
    </w:p>
    <w:p w14:paraId="6F626A5C"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10-</w:t>
      </w:r>
      <w:r w:rsidRPr="006417B5">
        <w:rPr>
          <w:rFonts w:asciiTheme="majorEastAsia" w:hAnsiTheme="majorEastAsia"/>
        </w:rPr>
        <w:t>3</w:t>
      </w:r>
      <w:r w:rsidRPr="006417B5">
        <w:rPr>
          <w:rFonts w:asciiTheme="majorEastAsia" w:hAnsiTheme="majorEastAsia" w:hint="eastAsia"/>
        </w:rPr>
        <w:t>.</w:t>
      </w:r>
      <w:r w:rsidRPr="006417B5">
        <w:rPr>
          <w:rFonts w:asciiTheme="majorEastAsia" w:hAnsiTheme="majorEastAsia"/>
        </w:rPr>
        <w:t xml:space="preserve"> </w:t>
      </w:r>
      <w:r w:rsidRPr="006417B5">
        <w:rPr>
          <w:rFonts w:asciiTheme="majorEastAsia" w:hAnsiTheme="majorEastAsia" w:hint="eastAsia"/>
        </w:rPr>
        <w:t>統計的評価の方法</w:t>
      </w:r>
    </w:p>
    <w:p w14:paraId="2D973B5E"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目標登録症例数を統計的に設定している場合には，「主たる解析と判断基準」の節を作成する．</w:t>
      </w:r>
    </w:p>
    <w:p w14:paraId="1DCD46DD"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主要評価項目と副次的評価項目は別の節に分けて評価方法を記載する．</w:t>
      </w:r>
    </w:p>
    <w:p w14:paraId="67244B39" w14:textId="081F28DB"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「8.</w:t>
      </w:r>
      <w:r w:rsidR="00CE4791">
        <w:rPr>
          <w:rFonts w:asciiTheme="majorEastAsia" w:eastAsiaTheme="majorEastAsia" w:hAnsiTheme="majorEastAsia" w:cs="Tahoma" w:hint="eastAsia"/>
          <w:color w:val="FF0000"/>
          <w:sz w:val="18"/>
        </w:rPr>
        <w:t>エンドポイント</w:t>
      </w:r>
      <w:r w:rsidRPr="006417B5">
        <w:rPr>
          <w:rFonts w:asciiTheme="majorEastAsia" w:eastAsiaTheme="majorEastAsia" w:hAnsiTheme="majorEastAsia" w:cs="Tahoma" w:hint="eastAsia"/>
          <w:color w:val="FF0000"/>
          <w:sz w:val="18"/>
        </w:rPr>
        <w:t>の定義」に記載された評価項目のそれぞれに対して評価方法を記載する．</w:t>
      </w:r>
    </w:p>
    <w:p w14:paraId="7666B9B9" w14:textId="7C0D5FE0" w:rsidR="001D7ADE" w:rsidRDefault="001D7ADE" w:rsidP="001D7ADE">
      <w:pPr>
        <w:pStyle w:val="a4"/>
        <w:numPr>
          <w:ilvl w:val="0"/>
          <w:numId w:val="4"/>
        </w:numPr>
        <w:tabs>
          <w:tab w:val="left" w:pos="3366"/>
        </w:tabs>
        <w:ind w:leftChars="0" w:left="567" w:hanging="278"/>
        <w:rPr>
          <w:ins w:id="282" w:author="下川敏雄" w:date="2017-06-25T11:39:00Z"/>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中間解析を実施する場合には，「中間解析」の節を作成する．</w:t>
      </w:r>
    </w:p>
    <w:p w14:paraId="2823FDBA" w14:textId="37A3B716" w:rsidR="00C635C0" w:rsidRPr="00346A23" w:rsidRDefault="00307AC1" w:rsidP="0079024F">
      <w:pPr>
        <w:pStyle w:val="a4"/>
        <w:numPr>
          <w:ilvl w:val="0"/>
          <w:numId w:val="4"/>
        </w:numPr>
        <w:tabs>
          <w:tab w:val="left" w:pos="3366"/>
        </w:tabs>
        <w:ind w:leftChars="0" w:left="567" w:hanging="278"/>
        <w:rPr>
          <w:ins w:id="283" w:author="下川敏雄" w:date="2017-06-25T11:49:00Z"/>
          <w:rFonts w:asciiTheme="majorEastAsia" w:eastAsiaTheme="majorEastAsia" w:hAnsiTheme="majorEastAsia" w:cs="Tahoma"/>
          <w:color w:val="FF0000"/>
          <w:sz w:val="18"/>
          <w:u w:val="single"/>
        </w:rPr>
      </w:pPr>
      <w:ins w:id="284" w:author="下川敏雄" w:date="2017-06-25T11:49:00Z">
        <w:r w:rsidRPr="00346A23">
          <w:rPr>
            <w:rFonts w:asciiTheme="majorEastAsia" w:eastAsiaTheme="majorEastAsia" w:hAnsiTheme="majorEastAsia" w:cs="Tahoma" w:hint="eastAsia"/>
            <w:color w:val="FF0000"/>
            <w:sz w:val="18"/>
            <w:u w:val="single"/>
          </w:rPr>
          <w:t>サブセット解析あるいは多変量解析は別の節を作成する。</w:t>
        </w:r>
      </w:ins>
    </w:p>
    <w:p w14:paraId="1EB3AA93" w14:textId="6BC62404" w:rsidR="00307AC1" w:rsidRPr="00346A23" w:rsidRDefault="00307AC1">
      <w:pPr>
        <w:pStyle w:val="a4"/>
        <w:tabs>
          <w:tab w:val="left" w:pos="3366"/>
        </w:tabs>
        <w:ind w:leftChars="0" w:left="0"/>
        <w:rPr>
          <w:ins w:id="285" w:author="下川敏雄" w:date="2017-06-25T11:51:00Z"/>
          <w:rFonts w:asciiTheme="majorEastAsia" w:eastAsiaTheme="majorEastAsia" w:hAnsiTheme="majorEastAsia" w:cs="Tahoma"/>
          <w:color w:val="FF0000"/>
          <w:sz w:val="18"/>
          <w:u w:val="single"/>
        </w:rPr>
        <w:pPrChange w:id="286" w:author="下川敏雄" w:date="2017-06-25T11:49:00Z">
          <w:pPr>
            <w:pStyle w:val="a4"/>
            <w:numPr>
              <w:numId w:val="4"/>
            </w:numPr>
            <w:tabs>
              <w:tab w:val="left" w:pos="3366"/>
            </w:tabs>
            <w:ind w:leftChars="0" w:left="567" w:hanging="278"/>
          </w:pPr>
        </w:pPrChange>
      </w:pPr>
      <w:ins w:id="287" w:author="下川敏雄" w:date="2017-06-25T11:49:00Z">
        <w:r>
          <w:rPr>
            <w:rFonts w:asciiTheme="majorEastAsia" w:eastAsiaTheme="majorEastAsia" w:hAnsiTheme="majorEastAsia" w:cs="Tahoma" w:hint="eastAsia"/>
            <w:color w:val="FF0000"/>
            <w:sz w:val="18"/>
          </w:rPr>
          <w:t xml:space="preserve">　</w:t>
        </w:r>
      </w:ins>
      <w:ins w:id="288" w:author="下川敏雄" w:date="2017-06-25T11:51:00Z">
        <w:r w:rsidRPr="00346A23">
          <w:rPr>
            <w:rFonts w:asciiTheme="majorEastAsia" w:eastAsiaTheme="majorEastAsia" w:hAnsiTheme="majorEastAsia" w:cs="Tahoma" w:hint="eastAsia"/>
            <w:color w:val="FF0000"/>
            <w:sz w:val="18"/>
            <w:u w:val="single"/>
          </w:rPr>
          <w:t>統計解析の方法に関して，以下に参考資料を付記する．</w:t>
        </w:r>
      </w:ins>
    </w:p>
    <w:tbl>
      <w:tblPr>
        <w:tblW w:w="9857" w:type="dxa"/>
        <w:tblCellMar>
          <w:left w:w="99" w:type="dxa"/>
          <w:right w:w="99" w:type="dxa"/>
        </w:tblCellMar>
        <w:tblLook w:val="04A0" w:firstRow="1" w:lastRow="0" w:firstColumn="1" w:lastColumn="0" w:noHBand="0" w:noVBand="1"/>
      </w:tblPr>
      <w:tblGrid>
        <w:gridCol w:w="1836"/>
        <w:gridCol w:w="1163"/>
        <w:gridCol w:w="2286"/>
        <w:gridCol w:w="2286"/>
        <w:gridCol w:w="2287"/>
      </w:tblGrid>
      <w:tr w:rsidR="00326BAB" w:rsidRPr="00326BAB" w14:paraId="653723B1" w14:textId="77777777" w:rsidTr="00326BAB">
        <w:trPr>
          <w:trHeight w:val="314"/>
          <w:ins w:id="289" w:author="下川敏雄" w:date="2017-06-25T12:03:00Z"/>
        </w:trPr>
        <w:tc>
          <w:tcPr>
            <w:tcW w:w="2999"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25607641" w14:textId="77777777" w:rsidR="00307AC1" w:rsidRPr="00326BAB" w:rsidRDefault="00307AC1" w:rsidP="00307AC1">
            <w:pPr>
              <w:widowControl/>
              <w:jc w:val="left"/>
              <w:rPr>
                <w:ins w:id="290" w:author="下川敏雄" w:date="2017-06-25T12:03:00Z"/>
                <w:rFonts w:ascii="ＭＳ ゴシック" w:eastAsia="ＭＳ ゴシック" w:hAnsi="ＭＳ ゴシック" w:cs="ＭＳ Ｐゴシック"/>
                <w:color w:val="FF0000"/>
                <w:kern w:val="0"/>
                <w:sz w:val="16"/>
                <w:szCs w:val="18"/>
                <w:rPrChange w:id="291" w:author="下川敏雄" w:date="2017-06-25T12:04:00Z">
                  <w:rPr>
                    <w:ins w:id="292" w:author="下川敏雄" w:date="2017-06-25T12:03:00Z"/>
                    <w:rFonts w:ascii="ＭＳ ゴシック" w:eastAsia="ＭＳ ゴシック" w:hAnsi="ＭＳ ゴシック" w:cs="ＭＳ Ｐゴシック"/>
                    <w:color w:val="000000"/>
                    <w:kern w:val="0"/>
                    <w:sz w:val="18"/>
                    <w:szCs w:val="18"/>
                  </w:rPr>
                </w:rPrChange>
              </w:rPr>
            </w:pPr>
            <w:ins w:id="293" w:author="下川敏雄" w:date="2017-06-25T12:03:00Z">
              <w:r w:rsidRPr="00326BAB">
                <w:rPr>
                  <w:rFonts w:ascii="ＭＳ ゴシック" w:eastAsia="ＭＳ ゴシック" w:hAnsi="ＭＳ ゴシック" w:cs="ＭＳ Ｐゴシック" w:hint="eastAsia"/>
                  <w:color w:val="FF0000"/>
                  <w:kern w:val="0"/>
                  <w:sz w:val="16"/>
                  <w:szCs w:val="18"/>
                  <w:rPrChange w:id="294" w:author="下川敏雄" w:date="2017-06-25T12:04:00Z">
                    <w:rPr>
                      <w:rFonts w:ascii="ＭＳ ゴシック" w:eastAsia="ＭＳ ゴシック" w:hAnsi="ＭＳ ゴシック" w:cs="ＭＳ Ｐゴシック" w:hint="eastAsia"/>
                      <w:color w:val="000000"/>
                      <w:kern w:val="0"/>
                      <w:sz w:val="18"/>
                      <w:szCs w:val="18"/>
                    </w:rPr>
                  </w:rPrChange>
                </w:rPr>
                <w:t xml:space="preserve">　</w:t>
              </w:r>
            </w:ins>
          </w:p>
        </w:tc>
        <w:tc>
          <w:tcPr>
            <w:tcW w:w="2286" w:type="dxa"/>
            <w:tcBorders>
              <w:top w:val="single" w:sz="4" w:space="0" w:color="auto"/>
              <w:left w:val="nil"/>
              <w:bottom w:val="single" w:sz="4" w:space="0" w:color="auto"/>
              <w:right w:val="single" w:sz="4" w:space="0" w:color="auto"/>
            </w:tcBorders>
            <w:shd w:val="clear" w:color="000000" w:fill="D9D9D9"/>
            <w:noWrap/>
            <w:vAlign w:val="center"/>
            <w:hideMark/>
          </w:tcPr>
          <w:p w14:paraId="00A56439" w14:textId="77777777" w:rsidR="00307AC1" w:rsidRPr="00326BAB" w:rsidRDefault="00307AC1" w:rsidP="00307AC1">
            <w:pPr>
              <w:widowControl/>
              <w:jc w:val="center"/>
              <w:rPr>
                <w:ins w:id="295" w:author="下川敏雄" w:date="2017-06-25T12:03:00Z"/>
                <w:rFonts w:ascii="ＭＳ ゴシック" w:eastAsia="ＭＳ ゴシック" w:hAnsi="ＭＳ ゴシック" w:cs="ＭＳ Ｐゴシック"/>
                <w:color w:val="FF0000"/>
                <w:kern w:val="0"/>
                <w:sz w:val="16"/>
                <w:szCs w:val="18"/>
                <w:rPrChange w:id="296" w:author="下川敏雄" w:date="2017-06-25T12:04:00Z">
                  <w:rPr>
                    <w:ins w:id="297" w:author="下川敏雄" w:date="2017-06-25T12:03:00Z"/>
                    <w:rFonts w:ascii="ＭＳ ゴシック" w:eastAsia="ＭＳ ゴシック" w:hAnsi="ＭＳ ゴシック" w:cs="ＭＳ Ｐゴシック"/>
                    <w:color w:val="000000"/>
                    <w:kern w:val="0"/>
                    <w:sz w:val="18"/>
                    <w:szCs w:val="18"/>
                  </w:rPr>
                </w:rPrChange>
              </w:rPr>
            </w:pPr>
            <w:ins w:id="298" w:author="下川敏雄" w:date="2017-06-25T12:03:00Z">
              <w:r w:rsidRPr="00326BAB">
                <w:rPr>
                  <w:rFonts w:ascii="ＭＳ ゴシック" w:eastAsia="ＭＳ ゴシック" w:hAnsi="ＭＳ ゴシック" w:cs="ＭＳ Ｐゴシック" w:hint="eastAsia"/>
                  <w:color w:val="FF0000"/>
                  <w:kern w:val="0"/>
                  <w:sz w:val="16"/>
                  <w:szCs w:val="18"/>
                  <w:rPrChange w:id="299" w:author="下川敏雄" w:date="2017-06-25T12:04:00Z">
                    <w:rPr>
                      <w:rFonts w:ascii="ＭＳ ゴシック" w:eastAsia="ＭＳ ゴシック" w:hAnsi="ＭＳ ゴシック" w:cs="ＭＳ Ｐゴシック" w:hint="eastAsia"/>
                      <w:color w:val="000000"/>
                      <w:kern w:val="0"/>
                      <w:sz w:val="18"/>
                      <w:szCs w:val="18"/>
                    </w:rPr>
                  </w:rPrChange>
                </w:rPr>
                <w:t>単群</w:t>
              </w:r>
            </w:ins>
          </w:p>
        </w:tc>
        <w:tc>
          <w:tcPr>
            <w:tcW w:w="2286" w:type="dxa"/>
            <w:tcBorders>
              <w:top w:val="single" w:sz="4" w:space="0" w:color="auto"/>
              <w:left w:val="nil"/>
              <w:bottom w:val="single" w:sz="4" w:space="0" w:color="auto"/>
              <w:right w:val="single" w:sz="4" w:space="0" w:color="auto"/>
            </w:tcBorders>
            <w:shd w:val="clear" w:color="000000" w:fill="D9D9D9"/>
            <w:noWrap/>
            <w:vAlign w:val="center"/>
            <w:hideMark/>
          </w:tcPr>
          <w:p w14:paraId="6402928E" w14:textId="77777777" w:rsidR="00307AC1" w:rsidRPr="00326BAB" w:rsidRDefault="00307AC1" w:rsidP="00307AC1">
            <w:pPr>
              <w:widowControl/>
              <w:jc w:val="center"/>
              <w:rPr>
                <w:ins w:id="300" w:author="下川敏雄" w:date="2017-06-25T12:03:00Z"/>
                <w:rFonts w:ascii="ＭＳ ゴシック" w:eastAsia="ＭＳ ゴシック" w:hAnsi="ＭＳ ゴシック" w:cs="ＭＳ Ｐゴシック"/>
                <w:color w:val="FF0000"/>
                <w:kern w:val="0"/>
                <w:sz w:val="16"/>
                <w:szCs w:val="18"/>
                <w:rPrChange w:id="301" w:author="下川敏雄" w:date="2017-06-25T12:04:00Z">
                  <w:rPr>
                    <w:ins w:id="302" w:author="下川敏雄" w:date="2017-06-25T12:03:00Z"/>
                    <w:rFonts w:ascii="ＭＳ ゴシック" w:eastAsia="ＭＳ ゴシック" w:hAnsi="ＭＳ ゴシック" w:cs="ＭＳ Ｐゴシック"/>
                    <w:color w:val="000000"/>
                    <w:kern w:val="0"/>
                    <w:sz w:val="18"/>
                    <w:szCs w:val="18"/>
                  </w:rPr>
                </w:rPrChange>
              </w:rPr>
            </w:pPr>
            <w:ins w:id="303" w:author="下川敏雄" w:date="2017-06-25T12:03:00Z">
              <w:r w:rsidRPr="00326BAB">
                <w:rPr>
                  <w:rFonts w:ascii="ＭＳ ゴシック" w:eastAsia="ＭＳ ゴシック" w:hAnsi="ＭＳ ゴシック" w:cs="ＭＳ Ｐゴシック"/>
                  <w:color w:val="FF0000"/>
                  <w:kern w:val="0"/>
                  <w:sz w:val="16"/>
                  <w:szCs w:val="18"/>
                  <w:rPrChange w:id="304" w:author="下川敏雄" w:date="2017-06-25T12:04:00Z">
                    <w:rPr>
                      <w:rFonts w:ascii="ＭＳ ゴシック" w:eastAsia="ＭＳ ゴシック" w:hAnsi="ＭＳ ゴシック" w:cs="ＭＳ Ｐゴシック"/>
                      <w:color w:val="000000"/>
                      <w:kern w:val="0"/>
                      <w:sz w:val="18"/>
                      <w:szCs w:val="18"/>
                    </w:rPr>
                  </w:rPrChange>
                </w:rPr>
                <w:t>2群</w:t>
              </w:r>
            </w:ins>
          </w:p>
        </w:tc>
        <w:tc>
          <w:tcPr>
            <w:tcW w:w="2286" w:type="dxa"/>
            <w:tcBorders>
              <w:top w:val="single" w:sz="4" w:space="0" w:color="auto"/>
              <w:left w:val="nil"/>
              <w:bottom w:val="single" w:sz="4" w:space="0" w:color="auto"/>
              <w:right w:val="nil"/>
            </w:tcBorders>
            <w:shd w:val="clear" w:color="000000" w:fill="D9D9D9"/>
            <w:noWrap/>
            <w:vAlign w:val="center"/>
            <w:hideMark/>
          </w:tcPr>
          <w:p w14:paraId="51BD461A" w14:textId="77777777" w:rsidR="00307AC1" w:rsidRPr="00326BAB" w:rsidRDefault="00307AC1" w:rsidP="00307AC1">
            <w:pPr>
              <w:widowControl/>
              <w:jc w:val="center"/>
              <w:rPr>
                <w:ins w:id="305" w:author="下川敏雄" w:date="2017-06-25T12:03:00Z"/>
                <w:rFonts w:ascii="ＭＳ ゴシック" w:eastAsia="ＭＳ ゴシック" w:hAnsi="ＭＳ ゴシック" w:cs="ＭＳ Ｐゴシック"/>
                <w:color w:val="FF0000"/>
                <w:kern w:val="0"/>
                <w:sz w:val="16"/>
                <w:szCs w:val="18"/>
                <w:rPrChange w:id="306" w:author="下川敏雄" w:date="2017-06-25T12:04:00Z">
                  <w:rPr>
                    <w:ins w:id="307" w:author="下川敏雄" w:date="2017-06-25T12:03:00Z"/>
                    <w:rFonts w:ascii="ＭＳ ゴシック" w:eastAsia="ＭＳ ゴシック" w:hAnsi="ＭＳ ゴシック" w:cs="ＭＳ Ｐゴシック"/>
                    <w:color w:val="000000"/>
                    <w:kern w:val="0"/>
                    <w:sz w:val="18"/>
                    <w:szCs w:val="18"/>
                  </w:rPr>
                </w:rPrChange>
              </w:rPr>
            </w:pPr>
            <w:ins w:id="308" w:author="下川敏雄" w:date="2017-06-25T12:03:00Z">
              <w:r w:rsidRPr="00326BAB">
                <w:rPr>
                  <w:rFonts w:ascii="ＭＳ ゴシック" w:eastAsia="ＭＳ ゴシック" w:hAnsi="ＭＳ ゴシック" w:cs="ＭＳ Ｐゴシック"/>
                  <w:color w:val="FF0000"/>
                  <w:kern w:val="0"/>
                  <w:sz w:val="16"/>
                  <w:szCs w:val="18"/>
                  <w:rPrChange w:id="309" w:author="下川敏雄" w:date="2017-06-25T12:04:00Z">
                    <w:rPr>
                      <w:rFonts w:ascii="ＭＳ ゴシック" w:eastAsia="ＭＳ ゴシック" w:hAnsi="ＭＳ ゴシック" w:cs="ＭＳ Ｐゴシック"/>
                      <w:color w:val="000000"/>
                      <w:kern w:val="0"/>
                      <w:sz w:val="18"/>
                      <w:szCs w:val="18"/>
                    </w:rPr>
                  </w:rPrChange>
                </w:rPr>
                <w:t>3群以上</w:t>
              </w:r>
            </w:ins>
          </w:p>
        </w:tc>
      </w:tr>
      <w:tr w:rsidR="00326BAB" w:rsidRPr="00326BAB" w14:paraId="0B8EB09C" w14:textId="77777777" w:rsidTr="00326BAB">
        <w:trPr>
          <w:trHeight w:val="314"/>
          <w:ins w:id="310" w:author="下川敏雄" w:date="2017-06-25T12:03:00Z"/>
        </w:trPr>
        <w:tc>
          <w:tcPr>
            <w:tcW w:w="1836" w:type="dxa"/>
            <w:tcBorders>
              <w:top w:val="nil"/>
              <w:left w:val="nil"/>
              <w:bottom w:val="nil"/>
              <w:right w:val="nil"/>
            </w:tcBorders>
            <w:shd w:val="clear" w:color="000000" w:fill="D9D9D9"/>
            <w:noWrap/>
            <w:vAlign w:val="center"/>
            <w:hideMark/>
          </w:tcPr>
          <w:p w14:paraId="0F612BC0" w14:textId="77777777" w:rsidR="00307AC1" w:rsidRPr="00326BAB" w:rsidRDefault="00307AC1" w:rsidP="00307AC1">
            <w:pPr>
              <w:widowControl/>
              <w:jc w:val="left"/>
              <w:rPr>
                <w:ins w:id="311" w:author="下川敏雄" w:date="2017-06-25T12:03:00Z"/>
                <w:rFonts w:ascii="ＭＳ ゴシック" w:eastAsia="ＭＳ ゴシック" w:hAnsi="ＭＳ ゴシック" w:cs="ＭＳ Ｐゴシック"/>
                <w:color w:val="FF0000"/>
                <w:kern w:val="0"/>
                <w:sz w:val="16"/>
                <w:szCs w:val="18"/>
                <w:rPrChange w:id="312" w:author="下川敏雄" w:date="2017-06-25T12:04:00Z">
                  <w:rPr>
                    <w:ins w:id="313" w:author="下川敏雄" w:date="2017-06-25T12:03:00Z"/>
                    <w:rFonts w:ascii="ＭＳ ゴシック" w:eastAsia="ＭＳ ゴシック" w:hAnsi="ＭＳ ゴシック" w:cs="ＭＳ Ｐゴシック"/>
                    <w:color w:val="000000"/>
                    <w:kern w:val="0"/>
                    <w:sz w:val="18"/>
                    <w:szCs w:val="18"/>
                  </w:rPr>
                </w:rPrChange>
              </w:rPr>
            </w:pPr>
            <w:ins w:id="314" w:author="下川敏雄" w:date="2017-06-25T12:03:00Z">
              <w:r w:rsidRPr="00326BAB">
                <w:rPr>
                  <w:rFonts w:ascii="ＭＳ ゴシック" w:eastAsia="ＭＳ ゴシック" w:hAnsi="ＭＳ ゴシック" w:cs="ＭＳ Ｐゴシック" w:hint="eastAsia"/>
                  <w:color w:val="FF0000"/>
                  <w:kern w:val="0"/>
                  <w:sz w:val="16"/>
                  <w:szCs w:val="18"/>
                  <w:rPrChange w:id="315" w:author="下川敏雄" w:date="2017-06-25T12:04:00Z">
                    <w:rPr>
                      <w:rFonts w:ascii="ＭＳ ゴシック" w:eastAsia="ＭＳ ゴシック" w:hAnsi="ＭＳ ゴシック" w:cs="ＭＳ Ｐゴシック" w:hint="eastAsia"/>
                      <w:color w:val="000000"/>
                      <w:kern w:val="0"/>
                      <w:sz w:val="18"/>
                      <w:szCs w:val="18"/>
                    </w:rPr>
                  </w:rPrChange>
                </w:rPr>
                <w:t>計量データ</w:t>
              </w:r>
            </w:ins>
          </w:p>
        </w:tc>
        <w:tc>
          <w:tcPr>
            <w:tcW w:w="1162" w:type="dxa"/>
            <w:tcBorders>
              <w:top w:val="nil"/>
              <w:left w:val="single" w:sz="4" w:space="0" w:color="auto"/>
              <w:bottom w:val="nil"/>
              <w:right w:val="single" w:sz="4" w:space="0" w:color="auto"/>
            </w:tcBorders>
            <w:shd w:val="clear" w:color="000000" w:fill="D9D9D9"/>
            <w:noWrap/>
            <w:vAlign w:val="center"/>
            <w:hideMark/>
          </w:tcPr>
          <w:p w14:paraId="1DD80E30" w14:textId="77777777" w:rsidR="00307AC1" w:rsidRPr="00326BAB" w:rsidRDefault="00307AC1" w:rsidP="00307AC1">
            <w:pPr>
              <w:widowControl/>
              <w:jc w:val="left"/>
              <w:rPr>
                <w:ins w:id="316" w:author="下川敏雄" w:date="2017-06-25T12:03:00Z"/>
                <w:rFonts w:ascii="ＭＳ ゴシック" w:eastAsia="ＭＳ ゴシック" w:hAnsi="ＭＳ ゴシック" w:cs="ＭＳ Ｐゴシック"/>
                <w:color w:val="FF0000"/>
                <w:kern w:val="0"/>
                <w:sz w:val="16"/>
                <w:szCs w:val="18"/>
                <w:rPrChange w:id="317" w:author="下川敏雄" w:date="2017-06-25T12:04:00Z">
                  <w:rPr>
                    <w:ins w:id="318" w:author="下川敏雄" w:date="2017-06-25T12:03:00Z"/>
                    <w:rFonts w:ascii="ＭＳ ゴシック" w:eastAsia="ＭＳ ゴシック" w:hAnsi="ＭＳ ゴシック" w:cs="ＭＳ Ｐゴシック"/>
                    <w:color w:val="000000"/>
                    <w:kern w:val="0"/>
                    <w:sz w:val="18"/>
                    <w:szCs w:val="18"/>
                  </w:rPr>
                </w:rPrChange>
              </w:rPr>
            </w:pPr>
            <w:ins w:id="319" w:author="下川敏雄" w:date="2017-06-25T12:03:00Z">
              <w:r w:rsidRPr="00326BAB">
                <w:rPr>
                  <w:rFonts w:ascii="ＭＳ ゴシック" w:eastAsia="ＭＳ ゴシック" w:hAnsi="ＭＳ ゴシック" w:cs="ＭＳ Ｐゴシック" w:hint="eastAsia"/>
                  <w:color w:val="FF0000"/>
                  <w:kern w:val="0"/>
                  <w:sz w:val="16"/>
                  <w:szCs w:val="18"/>
                  <w:rPrChange w:id="320" w:author="下川敏雄" w:date="2017-06-25T12:04:00Z">
                    <w:rPr>
                      <w:rFonts w:ascii="ＭＳ ゴシック" w:eastAsia="ＭＳ ゴシック" w:hAnsi="ＭＳ ゴシック" w:cs="ＭＳ Ｐゴシック" w:hint="eastAsia"/>
                      <w:color w:val="000000"/>
                      <w:kern w:val="0"/>
                      <w:sz w:val="18"/>
                      <w:szCs w:val="18"/>
                    </w:rPr>
                  </w:rPrChange>
                </w:rPr>
                <w:t>正規分布</w:t>
              </w:r>
            </w:ins>
          </w:p>
        </w:tc>
        <w:tc>
          <w:tcPr>
            <w:tcW w:w="2286" w:type="dxa"/>
            <w:tcBorders>
              <w:top w:val="nil"/>
              <w:left w:val="nil"/>
              <w:bottom w:val="nil"/>
              <w:right w:val="single" w:sz="4" w:space="0" w:color="auto"/>
            </w:tcBorders>
            <w:shd w:val="clear" w:color="000000" w:fill="FFFFFF"/>
            <w:noWrap/>
            <w:vAlign w:val="center"/>
            <w:hideMark/>
          </w:tcPr>
          <w:p w14:paraId="04A50C13" w14:textId="77777777" w:rsidR="00307AC1" w:rsidRPr="00326BAB" w:rsidRDefault="00307AC1" w:rsidP="00307AC1">
            <w:pPr>
              <w:widowControl/>
              <w:jc w:val="center"/>
              <w:rPr>
                <w:ins w:id="321" w:author="下川敏雄" w:date="2017-06-25T12:03:00Z"/>
                <w:rFonts w:ascii="ＭＳ ゴシック" w:eastAsia="ＭＳ ゴシック" w:hAnsi="ＭＳ ゴシック" w:cs="ＭＳ Ｐゴシック"/>
                <w:color w:val="FF0000"/>
                <w:kern w:val="0"/>
                <w:sz w:val="16"/>
                <w:szCs w:val="18"/>
                <w:rPrChange w:id="322" w:author="下川敏雄" w:date="2017-06-25T12:04:00Z">
                  <w:rPr>
                    <w:ins w:id="323" w:author="下川敏雄" w:date="2017-06-25T12:03:00Z"/>
                    <w:rFonts w:ascii="ＭＳ ゴシック" w:eastAsia="ＭＳ ゴシック" w:hAnsi="ＭＳ ゴシック" w:cs="ＭＳ Ｐゴシック"/>
                    <w:color w:val="000000"/>
                    <w:kern w:val="0"/>
                    <w:sz w:val="18"/>
                    <w:szCs w:val="18"/>
                  </w:rPr>
                </w:rPrChange>
              </w:rPr>
            </w:pPr>
            <w:ins w:id="324" w:author="下川敏雄" w:date="2017-06-25T12:03:00Z">
              <w:r w:rsidRPr="00326BAB">
                <w:rPr>
                  <w:rFonts w:ascii="ＭＳ ゴシック" w:eastAsia="ＭＳ ゴシック" w:hAnsi="ＭＳ ゴシック" w:cs="ＭＳ Ｐゴシック" w:hint="eastAsia"/>
                  <w:color w:val="FF0000"/>
                  <w:kern w:val="0"/>
                  <w:sz w:val="16"/>
                  <w:szCs w:val="18"/>
                  <w:rPrChange w:id="325" w:author="下川敏雄" w:date="2017-06-25T12:04:00Z">
                    <w:rPr>
                      <w:rFonts w:ascii="ＭＳ ゴシック" w:eastAsia="ＭＳ ゴシック" w:hAnsi="ＭＳ ゴシック" w:cs="ＭＳ Ｐゴシック" w:hint="eastAsia"/>
                      <w:color w:val="000000"/>
                      <w:kern w:val="0"/>
                      <w:sz w:val="18"/>
                      <w:szCs w:val="18"/>
                    </w:rPr>
                  </w:rPrChange>
                </w:rPr>
                <w:t>母平均の検定</w:t>
              </w:r>
            </w:ins>
          </w:p>
        </w:tc>
        <w:tc>
          <w:tcPr>
            <w:tcW w:w="2286" w:type="dxa"/>
            <w:tcBorders>
              <w:top w:val="nil"/>
              <w:left w:val="nil"/>
              <w:bottom w:val="nil"/>
              <w:right w:val="single" w:sz="4" w:space="0" w:color="auto"/>
            </w:tcBorders>
            <w:shd w:val="clear" w:color="000000" w:fill="FFFFFF"/>
            <w:noWrap/>
            <w:vAlign w:val="center"/>
            <w:hideMark/>
          </w:tcPr>
          <w:p w14:paraId="4ACCF710" w14:textId="77777777" w:rsidR="00307AC1" w:rsidRPr="00326BAB" w:rsidRDefault="00307AC1" w:rsidP="00307AC1">
            <w:pPr>
              <w:widowControl/>
              <w:jc w:val="center"/>
              <w:rPr>
                <w:ins w:id="326" w:author="下川敏雄" w:date="2017-06-25T12:03:00Z"/>
                <w:rFonts w:ascii="ＭＳ ゴシック" w:eastAsia="ＭＳ ゴシック" w:hAnsi="ＭＳ ゴシック" w:cs="ＭＳ Ｐゴシック"/>
                <w:color w:val="FF0000"/>
                <w:kern w:val="0"/>
                <w:sz w:val="16"/>
                <w:szCs w:val="18"/>
                <w:rPrChange w:id="327" w:author="下川敏雄" w:date="2017-06-25T12:04:00Z">
                  <w:rPr>
                    <w:ins w:id="328" w:author="下川敏雄" w:date="2017-06-25T12:03:00Z"/>
                    <w:rFonts w:ascii="ＭＳ ゴシック" w:eastAsia="ＭＳ ゴシック" w:hAnsi="ＭＳ ゴシック" w:cs="ＭＳ Ｐゴシック"/>
                    <w:color w:val="000000"/>
                    <w:kern w:val="0"/>
                    <w:sz w:val="18"/>
                    <w:szCs w:val="18"/>
                  </w:rPr>
                </w:rPrChange>
              </w:rPr>
            </w:pPr>
            <w:ins w:id="329" w:author="下川敏雄" w:date="2017-06-25T12:03:00Z">
              <w:r w:rsidRPr="00326BAB">
                <w:rPr>
                  <w:rFonts w:ascii="ＭＳ ゴシック" w:eastAsia="ＭＳ ゴシック" w:hAnsi="ＭＳ ゴシック" w:cs="ＭＳ Ｐゴシック"/>
                  <w:color w:val="FF0000"/>
                  <w:kern w:val="0"/>
                  <w:sz w:val="16"/>
                  <w:szCs w:val="18"/>
                  <w:rPrChange w:id="330" w:author="下川敏雄" w:date="2017-06-25T12:04:00Z">
                    <w:rPr>
                      <w:rFonts w:ascii="ＭＳ ゴシック" w:eastAsia="ＭＳ ゴシック" w:hAnsi="ＭＳ ゴシック" w:cs="ＭＳ Ｐゴシック"/>
                      <w:color w:val="000000"/>
                      <w:kern w:val="0"/>
                      <w:sz w:val="18"/>
                      <w:szCs w:val="18"/>
                    </w:rPr>
                  </w:rPrChange>
                </w:rPr>
                <w:t>2標本t検定</w:t>
              </w:r>
            </w:ins>
          </w:p>
        </w:tc>
        <w:tc>
          <w:tcPr>
            <w:tcW w:w="2286" w:type="dxa"/>
            <w:tcBorders>
              <w:top w:val="nil"/>
              <w:left w:val="nil"/>
              <w:bottom w:val="nil"/>
              <w:right w:val="nil"/>
            </w:tcBorders>
            <w:shd w:val="clear" w:color="000000" w:fill="FFFFFF"/>
            <w:noWrap/>
            <w:vAlign w:val="center"/>
            <w:hideMark/>
          </w:tcPr>
          <w:p w14:paraId="342F0990" w14:textId="77777777" w:rsidR="00307AC1" w:rsidRPr="00326BAB" w:rsidRDefault="00307AC1" w:rsidP="00307AC1">
            <w:pPr>
              <w:widowControl/>
              <w:jc w:val="center"/>
              <w:rPr>
                <w:ins w:id="331" w:author="下川敏雄" w:date="2017-06-25T12:03:00Z"/>
                <w:rFonts w:ascii="ＭＳ ゴシック" w:eastAsia="ＭＳ ゴシック" w:hAnsi="ＭＳ ゴシック" w:cs="ＭＳ Ｐゴシック"/>
                <w:color w:val="FF0000"/>
                <w:kern w:val="0"/>
                <w:sz w:val="16"/>
                <w:szCs w:val="18"/>
                <w:rPrChange w:id="332" w:author="下川敏雄" w:date="2017-06-25T12:04:00Z">
                  <w:rPr>
                    <w:ins w:id="333" w:author="下川敏雄" w:date="2017-06-25T12:03:00Z"/>
                    <w:rFonts w:ascii="ＭＳ ゴシック" w:eastAsia="ＭＳ ゴシック" w:hAnsi="ＭＳ ゴシック" w:cs="ＭＳ Ｐゴシック"/>
                    <w:color w:val="000000"/>
                    <w:kern w:val="0"/>
                    <w:sz w:val="18"/>
                    <w:szCs w:val="18"/>
                  </w:rPr>
                </w:rPrChange>
              </w:rPr>
            </w:pPr>
            <w:ins w:id="334" w:author="下川敏雄" w:date="2017-06-25T12:03:00Z">
              <w:r w:rsidRPr="00326BAB">
                <w:rPr>
                  <w:rFonts w:ascii="ＭＳ ゴシック" w:eastAsia="ＭＳ ゴシック" w:hAnsi="ＭＳ ゴシック" w:cs="ＭＳ Ｐゴシック"/>
                  <w:color w:val="FF0000"/>
                  <w:kern w:val="0"/>
                  <w:sz w:val="16"/>
                  <w:szCs w:val="18"/>
                  <w:rPrChange w:id="335" w:author="下川敏雄" w:date="2017-06-25T12:04:00Z">
                    <w:rPr>
                      <w:rFonts w:ascii="ＭＳ ゴシック" w:eastAsia="ＭＳ ゴシック" w:hAnsi="ＭＳ ゴシック" w:cs="ＭＳ Ｐゴシック"/>
                      <w:color w:val="000000"/>
                      <w:kern w:val="0"/>
                      <w:sz w:val="18"/>
                      <w:szCs w:val="18"/>
                    </w:rPr>
                  </w:rPrChange>
                </w:rPr>
                <w:t>1元配置分散分析</w:t>
              </w:r>
            </w:ins>
          </w:p>
        </w:tc>
      </w:tr>
      <w:tr w:rsidR="00326BAB" w:rsidRPr="00326BAB" w14:paraId="10200202" w14:textId="77777777" w:rsidTr="00326BAB">
        <w:trPr>
          <w:trHeight w:val="314"/>
          <w:ins w:id="336" w:author="下川敏雄" w:date="2017-06-25T12:03:00Z"/>
        </w:trPr>
        <w:tc>
          <w:tcPr>
            <w:tcW w:w="1836" w:type="dxa"/>
            <w:tcBorders>
              <w:top w:val="nil"/>
              <w:left w:val="nil"/>
              <w:bottom w:val="single" w:sz="4" w:space="0" w:color="auto"/>
              <w:right w:val="nil"/>
            </w:tcBorders>
            <w:shd w:val="clear" w:color="000000" w:fill="D9D9D9"/>
            <w:noWrap/>
            <w:vAlign w:val="center"/>
            <w:hideMark/>
          </w:tcPr>
          <w:p w14:paraId="7C19F53C" w14:textId="77777777" w:rsidR="00307AC1" w:rsidRPr="00326BAB" w:rsidRDefault="00307AC1" w:rsidP="00307AC1">
            <w:pPr>
              <w:widowControl/>
              <w:jc w:val="left"/>
              <w:rPr>
                <w:ins w:id="337" w:author="下川敏雄" w:date="2017-06-25T12:03:00Z"/>
                <w:rFonts w:ascii="ＭＳ ゴシック" w:eastAsia="ＭＳ ゴシック" w:hAnsi="ＭＳ ゴシック" w:cs="ＭＳ Ｐゴシック"/>
                <w:color w:val="FF0000"/>
                <w:kern w:val="0"/>
                <w:sz w:val="16"/>
                <w:szCs w:val="18"/>
                <w:rPrChange w:id="338" w:author="下川敏雄" w:date="2017-06-25T12:04:00Z">
                  <w:rPr>
                    <w:ins w:id="339" w:author="下川敏雄" w:date="2017-06-25T12:03:00Z"/>
                    <w:rFonts w:ascii="ＭＳ ゴシック" w:eastAsia="ＭＳ ゴシック" w:hAnsi="ＭＳ ゴシック" w:cs="ＭＳ Ｐゴシック"/>
                    <w:color w:val="000000"/>
                    <w:kern w:val="0"/>
                    <w:sz w:val="18"/>
                    <w:szCs w:val="18"/>
                  </w:rPr>
                </w:rPrChange>
              </w:rPr>
            </w:pPr>
            <w:ins w:id="340" w:author="下川敏雄" w:date="2017-06-25T12:03:00Z">
              <w:r w:rsidRPr="00326BAB">
                <w:rPr>
                  <w:rFonts w:ascii="ＭＳ ゴシック" w:eastAsia="ＭＳ ゴシック" w:hAnsi="ＭＳ ゴシック" w:cs="ＭＳ Ｐゴシック" w:hint="eastAsia"/>
                  <w:color w:val="FF0000"/>
                  <w:kern w:val="0"/>
                  <w:sz w:val="16"/>
                  <w:szCs w:val="18"/>
                  <w:rPrChange w:id="341" w:author="下川敏雄" w:date="2017-06-25T12:04:00Z">
                    <w:rPr>
                      <w:rFonts w:ascii="ＭＳ ゴシック" w:eastAsia="ＭＳ ゴシック" w:hAnsi="ＭＳ ゴシック" w:cs="ＭＳ Ｐゴシック" w:hint="eastAsia"/>
                      <w:color w:val="000000"/>
                      <w:kern w:val="0"/>
                      <w:sz w:val="18"/>
                      <w:szCs w:val="18"/>
                    </w:rPr>
                  </w:rPrChange>
                </w:rPr>
                <w:t xml:space="preserve">　</w:t>
              </w:r>
            </w:ins>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0AE1F137" w14:textId="77777777" w:rsidR="00307AC1" w:rsidRPr="00326BAB" w:rsidRDefault="00307AC1" w:rsidP="00307AC1">
            <w:pPr>
              <w:widowControl/>
              <w:jc w:val="left"/>
              <w:rPr>
                <w:ins w:id="342" w:author="下川敏雄" w:date="2017-06-25T12:03:00Z"/>
                <w:rFonts w:ascii="ＭＳ ゴシック" w:eastAsia="ＭＳ ゴシック" w:hAnsi="ＭＳ ゴシック" w:cs="ＭＳ Ｐゴシック"/>
                <w:color w:val="FF0000"/>
                <w:kern w:val="0"/>
                <w:sz w:val="16"/>
                <w:szCs w:val="18"/>
                <w:rPrChange w:id="343" w:author="下川敏雄" w:date="2017-06-25T12:04:00Z">
                  <w:rPr>
                    <w:ins w:id="344" w:author="下川敏雄" w:date="2017-06-25T12:03:00Z"/>
                    <w:rFonts w:ascii="ＭＳ ゴシック" w:eastAsia="ＭＳ ゴシック" w:hAnsi="ＭＳ ゴシック" w:cs="ＭＳ Ｐゴシック"/>
                    <w:color w:val="000000"/>
                    <w:kern w:val="0"/>
                    <w:sz w:val="18"/>
                    <w:szCs w:val="18"/>
                  </w:rPr>
                </w:rPrChange>
              </w:rPr>
            </w:pPr>
            <w:ins w:id="345" w:author="下川敏雄" w:date="2017-06-25T12:03:00Z">
              <w:r w:rsidRPr="00326BAB">
                <w:rPr>
                  <w:rFonts w:ascii="ＭＳ ゴシック" w:eastAsia="ＭＳ ゴシック" w:hAnsi="ＭＳ ゴシック" w:cs="ＭＳ Ｐゴシック" w:hint="eastAsia"/>
                  <w:color w:val="FF0000"/>
                  <w:kern w:val="0"/>
                  <w:sz w:val="16"/>
                  <w:szCs w:val="18"/>
                  <w:rPrChange w:id="346" w:author="下川敏雄" w:date="2017-06-25T12:04:00Z">
                    <w:rPr>
                      <w:rFonts w:ascii="ＭＳ ゴシック" w:eastAsia="ＭＳ ゴシック" w:hAnsi="ＭＳ ゴシック" w:cs="ＭＳ Ｐゴシック" w:hint="eastAsia"/>
                      <w:color w:val="000000"/>
                      <w:kern w:val="0"/>
                      <w:sz w:val="18"/>
                      <w:szCs w:val="18"/>
                    </w:rPr>
                  </w:rPrChange>
                </w:rPr>
                <w:t>非正規分布</w:t>
              </w:r>
            </w:ins>
          </w:p>
        </w:tc>
        <w:tc>
          <w:tcPr>
            <w:tcW w:w="2286" w:type="dxa"/>
            <w:tcBorders>
              <w:top w:val="nil"/>
              <w:left w:val="nil"/>
              <w:bottom w:val="single" w:sz="4" w:space="0" w:color="auto"/>
              <w:right w:val="single" w:sz="4" w:space="0" w:color="auto"/>
            </w:tcBorders>
            <w:shd w:val="clear" w:color="000000" w:fill="FFFFFF"/>
            <w:noWrap/>
            <w:vAlign w:val="center"/>
            <w:hideMark/>
          </w:tcPr>
          <w:p w14:paraId="18EF8C8C" w14:textId="77777777" w:rsidR="00307AC1" w:rsidRPr="00326BAB" w:rsidRDefault="00307AC1" w:rsidP="00307AC1">
            <w:pPr>
              <w:widowControl/>
              <w:jc w:val="center"/>
              <w:rPr>
                <w:ins w:id="347" w:author="下川敏雄" w:date="2017-06-25T12:03:00Z"/>
                <w:rFonts w:ascii="ＭＳ ゴシック" w:eastAsia="ＭＳ ゴシック" w:hAnsi="ＭＳ ゴシック" w:cs="ＭＳ Ｐゴシック"/>
                <w:color w:val="FF0000"/>
                <w:kern w:val="0"/>
                <w:sz w:val="16"/>
                <w:szCs w:val="18"/>
                <w:rPrChange w:id="348" w:author="下川敏雄" w:date="2017-06-25T12:04:00Z">
                  <w:rPr>
                    <w:ins w:id="349" w:author="下川敏雄" w:date="2017-06-25T12:03:00Z"/>
                    <w:rFonts w:ascii="ＭＳ ゴシック" w:eastAsia="ＭＳ ゴシック" w:hAnsi="ＭＳ ゴシック" w:cs="ＭＳ Ｐゴシック"/>
                    <w:color w:val="000000"/>
                    <w:kern w:val="0"/>
                    <w:sz w:val="18"/>
                    <w:szCs w:val="18"/>
                  </w:rPr>
                </w:rPrChange>
              </w:rPr>
            </w:pPr>
            <w:ins w:id="350" w:author="下川敏雄" w:date="2017-06-25T12:03:00Z">
              <w:r w:rsidRPr="00326BAB">
                <w:rPr>
                  <w:rFonts w:ascii="ＭＳ ゴシック" w:eastAsia="ＭＳ ゴシック" w:hAnsi="ＭＳ ゴシック" w:cs="ＭＳ Ｐゴシック"/>
                  <w:color w:val="FF0000"/>
                  <w:kern w:val="0"/>
                  <w:sz w:val="16"/>
                  <w:szCs w:val="18"/>
                  <w:rPrChange w:id="351" w:author="下川敏雄" w:date="2017-06-25T12:04:00Z">
                    <w:rPr>
                      <w:rFonts w:ascii="ＭＳ ゴシック" w:eastAsia="ＭＳ ゴシック" w:hAnsi="ＭＳ ゴシック" w:cs="ＭＳ Ｐゴシック"/>
                      <w:color w:val="000000"/>
                      <w:kern w:val="0"/>
                      <w:sz w:val="18"/>
                      <w:szCs w:val="18"/>
                    </w:rPr>
                  </w:rPrChange>
                </w:rPr>
                <w:t>1標本Wilcoxon検定</w:t>
              </w:r>
            </w:ins>
          </w:p>
        </w:tc>
        <w:tc>
          <w:tcPr>
            <w:tcW w:w="2286" w:type="dxa"/>
            <w:tcBorders>
              <w:top w:val="nil"/>
              <w:left w:val="nil"/>
              <w:bottom w:val="single" w:sz="4" w:space="0" w:color="auto"/>
              <w:right w:val="single" w:sz="4" w:space="0" w:color="auto"/>
            </w:tcBorders>
            <w:shd w:val="clear" w:color="000000" w:fill="FFFFFF"/>
            <w:noWrap/>
            <w:vAlign w:val="center"/>
            <w:hideMark/>
          </w:tcPr>
          <w:p w14:paraId="38EF87DD" w14:textId="77777777" w:rsidR="00307AC1" w:rsidRPr="00326BAB" w:rsidRDefault="00307AC1" w:rsidP="00307AC1">
            <w:pPr>
              <w:widowControl/>
              <w:jc w:val="center"/>
              <w:rPr>
                <w:ins w:id="352" w:author="下川敏雄" w:date="2017-06-25T12:03:00Z"/>
                <w:rFonts w:ascii="ＭＳ ゴシック" w:eastAsia="ＭＳ ゴシック" w:hAnsi="ＭＳ ゴシック" w:cs="ＭＳ Ｐゴシック"/>
                <w:color w:val="FF0000"/>
                <w:kern w:val="0"/>
                <w:sz w:val="16"/>
                <w:szCs w:val="18"/>
                <w:rPrChange w:id="353" w:author="下川敏雄" w:date="2017-06-25T12:04:00Z">
                  <w:rPr>
                    <w:ins w:id="354" w:author="下川敏雄" w:date="2017-06-25T12:03:00Z"/>
                    <w:rFonts w:ascii="ＭＳ ゴシック" w:eastAsia="ＭＳ ゴシック" w:hAnsi="ＭＳ ゴシック" w:cs="ＭＳ Ｐゴシック"/>
                    <w:color w:val="000000"/>
                    <w:kern w:val="0"/>
                    <w:sz w:val="18"/>
                    <w:szCs w:val="18"/>
                  </w:rPr>
                </w:rPrChange>
              </w:rPr>
            </w:pPr>
            <w:ins w:id="355" w:author="下川敏雄" w:date="2017-06-25T12:03:00Z">
              <w:r w:rsidRPr="00326BAB">
                <w:rPr>
                  <w:rFonts w:ascii="ＭＳ ゴシック" w:eastAsia="ＭＳ ゴシック" w:hAnsi="ＭＳ ゴシック" w:cs="ＭＳ Ｐゴシック"/>
                  <w:color w:val="FF0000"/>
                  <w:kern w:val="0"/>
                  <w:sz w:val="16"/>
                  <w:szCs w:val="18"/>
                  <w:rPrChange w:id="356" w:author="下川敏雄" w:date="2017-06-25T12:04:00Z">
                    <w:rPr>
                      <w:rFonts w:ascii="ＭＳ ゴシック" w:eastAsia="ＭＳ ゴシック" w:hAnsi="ＭＳ ゴシック" w:cs="ＭＳ Ｐゴシック"/>
                      <w:color w:val="000000"/>
                      <w:kern w:val="0"/>
                      <w:sz w:val="18"/>
                      <w:szCs w:val="18"/>
                    </w:rPr>
                  </w:rPrChange>
                </w:rPr>
                <w:t>Wilcoxon検定</w:t>
              </w:r>
            </w:ins>
          </w:p>
        </w:tc>
        <w:tc>
          <w:tcPr>
            <w:tcW w:w="2286" w:type="dxa"/>
            <w:tcBorders>
              <w:top w:val="nil"/>
              <w:left w:val="nil"/>
              <w:bottom w:val="single" w:sz="4" w:space="0" w:color="auto"/>
              <w:right w:val="nil"/>
            </w:tcBorders>
            <w:shd w:val="clear" w:color="000000" w:fill="FFFFFF"/>
            <w:noWrap/>
            <w:vAlign w:val="center"/>
            <w:hideMark/>
          </w:tcPr>
          <w:p w14:paraId="583BFB2E" w14:textId="77777777" w:rsidR="00307AC1" w:rsidRPr="00326BAB" w:rsidRDefault="00307AC1" w:rsidP="00307AC1">
            <w:pPr>
              <w:widowControl/>
              <w:jc w:val="center"/>
              <w:rPr>
                <w:ins w:id="357" w:author="下川敏雄" w:date="2017-06-25T12:03:00Z"/>
                <w:rFonts w:ascii="ＭＳ ゴシック" w:eastAsia="ＭＳ ゴシック" w:hAnsi="ＭＳ ゴシック" w:cs="ＭＳ Ｐゴシック"/>
                <w:color w:val="FF0000"/>
                <w:kern w:val="0"/>
                <w:sz w:val="16"/>
                <w:szCs w:val="18"/>
                <w:rPrChange w:id="358" w:author="下川敏雄" w:date="2017-06-25T12:04:00Z">
                  <w:rPr>
                    <w:ins w:id="359" w:author="下川敏雄" w:date="2017-06-25T12:03:00Z"/>
                    <w:rFonts w:ascii="ＭＳ ゴシック" w:eastAsia="ＭＳ ゴシック" w:hAnsi="ＭＳ ゴシック" w:cs="ＭＳ Ｐゴシック"/>
                    <w:color w:val="000000"/>
                    <w:kern w:val="0"/>
                    <w:sz w:val="18"/>
                    <w:szCs w:val="18"/>
                  </w:rPr>
                </w:rPrChange>
              </w:rPr>
            </w:pPr>
            <w:ins w:id="360" w:author="下川敏雄" w:date="2017-06-25T12:03:00Z">
              <w:r w:rsidRPr="00326BAB">
                <w:rPr>
                  <w:rFonts w:ascii="ＭＳ ゴシック" w:eastAsia="ＭＳ ゴシック" w:hAnsi="ＭＳ ゴシック" w:cs="ＭＳ Ｐゴシック"/>
                  <w:color w:val="FF0000"/>
                  <w:kern w:val="0"/>
                  <w:sz w:val="16"/>
                  <w:szCs w:val="18"/>
                  <w:rPrChange w:id="361" w:author="下川敏雄" w:date="2017-06-25T12:04:00Z">
                    <w:rPr>
                      <w:rFonts w:ascii="ＭＳ ゴシック" w:eastAsia="ＭＳ ゴシック" w:hAnsi="ＭＳ ゴシック" w:cs="ＭＳ Ｐゴシック"/>
                      <w:color w:val="000000"/>
                      <w:kern w:val="0"/>
                      <w:sz w:val="18"/>
                      <w:szCs w:val="18"/>
                    </w:rPr>
                  </w:rPrChange>
                </w:rPr>
                <w:t>Kruskal-Wallis検定</w:t>
              </w:r>
            </w:ins>
          </w:p>
        </w:tc>
      </w:tr>
      <w:tr w:rsidR="00326BAB" w:rsidRPr="00326BAB" w14:paraId="3755B52F" w14:textId="77777777" w:rsidTr="00326BAB">
        <w:trPr>
          <w:trHeight w:val="314"/>
          <w:ins w:id="362" w:author="下川敏雄" w:date="2017-06-25T12:03:00Z"/>
        </w:trPr>
        <w:tc>
          <w:tcPr>
            <w:tcW w:w="1836" w:type="dxa"/>
            <w:tcBorders>
              <w:top w:val="nil"/>
              <w:left w:val="nil"/>
              <w:bottom w:val="nil"/>
              <w:right w:val="nil"/>
            </w:tcBorders>
            <w:shd w:val="clear" w:color="000000" w:fill="D9D9D9"/>
            <w:noWrap/>
            <w:vAlign w:val="center"/>
            <w:hideMark/>
          </w:tcPr>
          <w:p w14:paraId="36F9C897" w14:textId="77777777" w:rsidR="00307AC1" w:rsidRPr="00326BAB" w:rsidRDefault="00307AC1" w:rsidP="00307AC1">
            <w:pPr>
              <w:widowControl/>
              <w:jc w:val="left"/>
              <w:rPr>
                <w:ins w:id="363" w:author="下川敏雄" w:date="2017-06-25T12:03:00Z"/>
                <w:rFonts w:ascii="ＭＳ ゴシック" w:eastAsia="ＭＳ ゴシック" w:hAnsi="ＭＳ ゴシック" w:cs="ＭＳ Ｐゴシック"/>
                <w:color w:val="FF0000"/>
                <w:kern w:val="0"/>
                <w:sz w:val="16"/>
                <w:szCs w:val="18"/>
                <w:rPrChange w:id="364" w:author="下川敏雄" w:date="2017-06-25T12:04:00Z">
                  <w:rPr>
                    <w:ins w:id="365" w:author="下川敏雄" w:date="2017-06-25T12:03:00Z"/>
                    <w:rFonts w:ascii="ＭＳ ゴシック" w:eastAsia="ＭＳ ゴシック" w:hAnsi="ＭＳ ゴシック" w:cs="ＭＳ Ｐゴシック"/>
                    <w:color w:val="000000"/>
                    <w:kern w:val="0"/>
                    <w:sz w:val="18"/>
                    <w:szCs w:val="18"/>
                  </w:rPr>
                </w:rPrChange>
              </w:rPr>
            </w:pPr>
            <w:ins w:id="366" w:author="下川敏雄" w:date="2017-06-25T12:03:00Z">
              <w:r w:rsidRPr="00326BAB">
                <w:rPr>
                  <w:rFonts w:ascii="ＭＳ ゴシック" w:eastAsia="ＭＳ ゴシック" w:hAnsi="ＭＳ ゴシック" w:cs="ＭＳ Ｐゴシック" w:hint="eastAsia"/>
                  <w:color w:val="FF0000"/>
                  <w:kern w:val="0"/>
                  <w:sz w:val="16"/>
                  <w:szCs w:val="18"/>
                  <w:rPrChange w:id="367" w:author="下川敏雄" w:date="2017-06-25T12:04:00Z">
                    <w:rPr>
                      <w:rFonts w:ascii="ＭＳ ゴシック" w:eastAsia="ＭＳ ゴシック" w:hAnsi="ＭＳ ゴシック" w:cs="ＭＳ Ｐゴシック" w:hint="eastAsia"/>
                      <w:color w:val="000000"/>
                      <w:kern w:val="0"/>
                      <w:sz w:val="18"/>
                      <w:szCs w:val="18"/>
                    </w:rPr>
                  </w:rPrChange>
                </w:rPr>
                <w:t>計量データ</w:t>
              </w:r>
              <w:r w:rsidRPr="00326BAB">
                <w:rPr>
                  <w:rFonts w:ascii="ＭＳ ゴシック" w:eastAsia="ＭＳ ゴシック" w:hAnsi="ＭＳ ゴシック" w:cs="ＭＳ Ｐゴシック"/>
                  <w:color w:val="FF0000"/>
                  <w:kern w:val="0"/>
                  <w:sz w:val="16"/>
                  <w:szCs w:val="18"/>
                  <w:rPrChange w:id="368" w:author="下川敏雄" w:date="2017-06-25T12:04:00Z">
                    <w:rPr>
                      <w:rFonts w:ascii="ＭＳ ゴシック" w:eastAsia="ＭＳ ゴシック" w:hAnsi="ＭＳ ゴシック" w:cs="ＭＳ Ｐゴシック"/>
                      <w:color w:val="000000"/>
                      <w:kern w:val="0"/>
                      <w:sz w:val="18"/>
                      <w:szCs w:val="18"/>
                    </w:rPr>
                  </w:rPrChange>
                </w:rPr>
                <w:t>(対応)</w:t>
              </w:r>
            </w:ins>
          </w:p>
        </w:tc>
        <w:tc>
          <w:tcPr>
            <w:tcW w:w="1162" w:type="dxa"/>
            <w:tcBorders>
              <w:top w:val="nil"/>
              <w:left w:val="single" w:sz="4" w:space="0" w:color="auto"/>
              <w:bottom w:val="nil"/>
              <w:right w:val="single" w:sz="4" w:space="0" w:color="auto"/>
            </w:tcBorders>
            <w:shd w:val="clear" w:color="000000" w:fill="D9D9D9"/>
            <w:noWrap/>
            <w:vAlign w:val="center"/>
            <w:hideMark/>
          </w:tcPr>
          <w:p w14:paraId="279115BC" w14:textId="77777777" w:rsidR="00307AC1" w:rsidRPr="00326BAB" w:rsidRDefault="00307AC1" w:rsidP="00307AC1">
            <w:pPr>
              <w:widowControl/>
              <w:jc w:val="left"/>
              <w:rPr>
                <w:ins w:id="369" w:author="下川敏雄" w:date="2017-06-25T12:03:00Z"/>
                <w:rFonts w:ascii="ＭＳ ゴシック" w:eastAsia="ＭＳ ゴシック" w:hAnsi="ＭＳ ゴシック" w:cs="ＭＳ Ｐゴシック"/>
                <w:color w:val="FF0000"/>
                <w:kern w:val="0"/>
                <w:sz w:val="16"/>
                <w:szCs w:val="18"/>
                <w:rPrChange w:id="370" w:author="下川敏雄" w:date="2017-06-25T12:04:00Z">
                  <w:rPr>
                    <w:ins w:id="371" w:author="下川敏雄" w:date="2017-06-25T12:03:00Z"/>
                    <w:rFonts w:ascii="ＭＳ ゴシック" w:eastAsia="ＭＳ ゴシック" w:hAnsi="ＭＳ ゴシック" w:cs="ＭＳ Ｐゴシック"/>
                    <w:color w:val="000000"/>
                    <w:kern w:val="0"/>
                    <w:sz w:val="18"/>
                    <w:szCs w:val="18"/>
                  </w:rPr>
                </w:rPrChange>
              </w:rPr>
            </w:pPr>
            <w:ins w:id="372" w:author="下川敏雄" w:date="2017-06-25T12:03:00Z">
              <w:r w:rsidRPr="00326BAB">
                <w:rPr>
                  <w:rFonts w:ascii="ＭＳ ゴシック" w:eastAsia="ＭＳ ゴシック" w:hAnsi="ＭＳ ゴシック" w:cs="ＭＳ Ｐゴシック" w:hint="eastAsia"/>
                  <w:color w:val="FF0000"/>
                  <w:kern w:val="0"/>
                  <w:sz w:val="16"/>
                  <w:szCs w:val="18"/>
                  <w:rPrChange w:id="373" w:author="下川敏雄" w:date="2017-06-25T12:04:00Z">
                    <w:rPr>
                      <w:rFonts w:ascii="ＭＳ ゴシック" w:eastAsia="ＭＳ ゴシック" w:hAnsi="ＭＳ ゴシック" w:cs="ＭＳ Ｐゴシック" w:hint="eastAsia"/>
                      <w:color w:val="000000"/>
                      <w:kern w:val="0"/>
                      <w:sz w:val="18"/>
                      <w:szCs w:val="18"/>
                    </w:rPr>
                  </w:rPrChange>
                </w:rPr>
                <w:t>正規分布</w:t>
              </w:r>
            </w:ins>
          </w:p>
        </w:tc>
        <w:tc>
          <w:tcPr>
            <w:tcW w:w="2286" w:type="dxa"/>
            <w:tcBorders>
              <w:top w:val="nil"/>
              <w:left w:val="nil"/>
              <w:bottom w:val="nil"/>
              <w:right w:val="single" w:sz="4" w:space="0" w:color="auto"/>
            </w:tcBorders>
            <w:shd w:val="clear" w:color="000000" w:fill="FFFFFF"/>
            <w:noWrap/>
            <w:vAlign w:val="center"/>
            <w:hideMark/>
          </w:tcPr>
          <w:p w14:paraId="03FB8EB7" w14:textId="77777777" w:rsidR="00307AC1" w:rsidRPr="00326BAB" w:rsidRDefault="00307AC1" w:rsidP="00307AC1">
            <w:pPr>
              <w:widowControl/>
              <w:jc w:val="center"/>
              <w:rPr>
                <w:ins w:id="374" w:author="下川敏雄" w:date="2017-06-25T12:03:00Z"/>
                <w:rFonts w:ascii="ＭＳ ゴシック" w:eastAsia="ＭＳ ゴシック" w:hAnsi="ＭＳ ゴシック" w:cs="ＭＳ Ｐゴシック"/>
                <w:color w:val="FF0000"/>
                <w:kern w:val="0"/>
                <w:sz w:val="16"/>
                <w:szCs w:val="18"/>
                <w:rPrChange w:id="375" w:author="下川敏雄" w:date="2017-06-25T12:04:00Z">
                  <w:rPr>
                    <w:ins w:id="376" w:author="下川敏雄" w:date="2017-06-25T12:03:00Z"/>
                    <w:rFonts w:ascii="ＭＳ ゴシック" w:eastAsia="ＭＳ ゴシック" w:hAnsi="ＭＳ ゴシック" w:cs="ＭＳ Ｐゴシック"/>
                    <w:color w:val="000000"/>
                    <w:kern w:val="0"/>
                    <w:sz w:val="18"/>
                    <w:szCs w:val="18"/>
                  </w:rPr>
                </w:rPrChange>
              </w:rPr>
            </w:pPr>
            <w:ins w:id="377" w:author="下川敏雄" w:date="2017-06-25T12:03:00Z">
              <w:r w:rsidRPr="00326BAB">
                <w:rPr>
                  <w:rFonts w:ascii="ＭＳ ゴシック" w:eastAsia="ＭＳ ゴシック" w:hAnsi="ＭＳ ゴシック" w:cs="ＭＳ Ｐゴシック" w:hint="eastAsia"/>
                  <w:color w:val="FF0000"/>
                  <w:kern w:val="0"/>
                  <w:sz w:val="16"/>
                  <w:szCs w:val="18"/>
                  <w:rPrChange w:id="378" w:author="下川敏雄" w:date="2017-06-25T12:04:00Z">
                    <w:rPr>
                      <w:rFonts w:ascii="ＭＳ ゴシック" w:eastAsia="ＭＳ ゴシック" w:hAnsi="ＭＳ ゴシック" w:cs="ＭＳ Ｐゴシック" w:hint="eastAsia"/>
                      <w:color w:val="000000"/>
                      <w:kern w:val="0"/>
                      <w:sz w:val="18"/>
                      <w:szCs w:val="18"/>
                    </w:rPr>
                  </w:rPrChange>
                </w:rPr>
                <w:t>‐</w:t>
              </w:r>
            </w:ins>
          </w:p>
        </w:tc>
        <w:tc>
          <w:tcPr>
            <w:tcW w:w="2286" w:type="dxa"/>
            <w:tcBorders>
              <w:top w:val="nil"/>
              <w:left w:val="nil"/>
              <w:bottom w:val="nil"/>
              <w:right w:val="single" w:sz="4" w:space="0" w:color="auto"/>
            </w:tcBorders>
            <w:shd w:val="clear" w:color="000000" w:fill="FFFFFF"/>
            <w:noWrap/>
            <w:vAlign w:val="center"/>
            <w:hideMark/>
          </w:tcPr>
          <w:p w14:paraId="649EA58C" w14:textId="77777777" w:rsidR="00307AC1" w:rsidRPr="00326BAB" w:rsidRDefault="00307AC1" w:rsidP="00307AC1">
            <w:pPr>
              <w:widowControl/>
              <w:jc w:val="center"/>
              <w:rPr>
                <w:ins w:id="379" w:author="下川敏雄" w:date="2017-06-25T12:03:00Z"/>
                <w:rFonts w:ascii="ＭＳ ゴシック" w:eastAsia="ＭＳ ゴシック" w:hAnsi="ＭＳ ゴシック" w:cs="ＭＳ Ｐゴシック"/>
                <w:color w:val="FF0000"/>
                <w:kern w:val="0"/>
                <w:sz w:val="16"/>
                <w:szCs w:val="18"/>
                <w:rPrChange w:id="380" w:author="下川敏雄" w:date="2017-06-25T12:04:00Z">
                  <w:rPr>
                    <w:ins w:id="381" w:author="下川敏雄" w:date="2017-06-25T12:03:00Z"/>
                    <w:rFonts w:ascii="ＭＳ ゴシック" w:eastAsia="ＭＳ ゴシック" w:hAnsi="ＭＳ ゴシック" w:cs="ＭＳ Ｐゴシック"/>
                    <w:color w:val="000000"/>
                    <w:kern w:val="0"/>
                    <w:sz w:val="18"/>
                    <w:szCs w:val="18"/>
                  </w:rPr>
                </w:rPrChange>
              </w:rPr>
            </w:pPr>
            <w:ins w:id="382" w:author="下川敏雄" w:date="2017-06-25T12:03:00Z">
              <w:r w:rsidRPr="00326BAB">
                <w:rPr>
                  <w:rFonts w:ascii="ＭＳ ゴシック" w:eastAsia="ＭＳ ゴシック" w:hAnsi="ＭＳ ゴシック" w:cs="ＭＳ Ｐゴシック" w:hint="eastAsia"/>
                  <w:color w:val="FF0000"/>
                  <w:kern w:val="0"/>
                  <w:sz w:val="16"/>
                  <w:szCs w:val="18"/>
                  <w:rPrChange w:id="383" w:author="下川敏雄" w:date="2017-06-25T12:04:00Z">
                    <w:rPr>
                      <w:rFonts w:ascii="ＭＳ ゴシック" w:eastAsia="ＭＳ ゴシック" w:hAnsi="ＭＳ ゴシック" w:cs="ＭＳ Ｐゴシック" w:hint="eastAsia"/>
                      <w:color w:val="000000"/>
                      <w:kern w:val="0"/>
                      <w:sz w:val="18"/>
                      <w:szCs w:val="18"/>
                    </w:rPr>
                  </w:rPrChange>
                </w:rPr>
                <w:t>対応のある</w:t>
              </w:r>
              <w:r w:rsidRPr="00326BAB">
                <w:rPr>
                  <w:rFonts w:ascii="ＭＳ ゴシック" w:eastAsia="ＭＳ ゴシック" w:hAnsi="ＭＳ ゴシック" w:cs="ＭＳ Ｐゴシック"/>
                  <w:color w:val="FF0000"/>
                  <w:kern w:val="0"/>
                  <w:sz w:val="16"/>
                  <w:szCs w:val="18"/>
                  <w:rPrChange w:id="384" w:author="下川敏雄" w:date="2017-06-25T12:04:00Z">
                    <w:rPr>
                      <w:rFonts w:ascii="ＭＳ ゴシック" w:eastAsia="ＭＳ ゴシック" w:hAnsi="ＭＳ ゴシック" w:cs="ＭＳ Ｐゴシック"/>
                      <w:color w:val="000000"/>
                      <w:kern w:val="0"/>
                      <w:sz w:val="18"/>
                      <w:szCs w:val="18"/>
                    </w:rPr>
                  </w:rPrChange>
                </w:rPr>
                <w:t>t検定</w:t>
              </w:r>
            </w:ins>
          </w:p>
        </w:tc>
        <w:tc>
          <w:tcPr>
            <w:tcW w:w="2286" w:type="dxa"/>
            <w:tcBorders>
              <w:top w:val="nil"/>
              <w:left w:val="nil"/>
              <w:bottom w:val="nil"/>
              <w:right w:val="nil"/>
            </w:tcBorders>
            <w:shd w:val="clear" w:color="000000" w:fill="FFFFFF"/>
            <w:noWrap/>
            <w:vAlign w:val="center"/>
            <w:hideMark/>
          </w:tcPr>
          <w:p w14:paraId="3541C600" w14:textId="77777777" w:rsidR="00307AC1" w:rsidRPr="00326BAB" w:rsidRDefault="00307AC1" w:rsidP="00307AC1">
            <w:pPr>
              <w:widowControl/>
              <w:jc w:val="center"/>
              <w:rPr>
                <w:ins w:id="385" w:author="下川敏雄" w:date="2017-06-25T12:03:00Z"/>
                <w:rFonts w:ascii="ＭＳ ゴシック" w:eastAsia="ＭＳ ゴシック" w:hAnsi="ＭＳ ゴシック" w:cs="ＭＳ Ｐゴシック"/>
                <w:color w:val="FF0000"/>
                <w:kern w:val="0"/>
                <w:sz w:val="16"/>
                <w:szCs w:val="18"/>
                <w:rPrChange w:id="386" w:author="下川敏雄" w:date="2017-06-25T12:04:00Z">
                  <w:rPr>
                    <w:ins w:id="387" w:author="下川敏雄" w:date="2017-06-25T12:03:00Z"/>
                    <w:rFonts w:ascii="ＭＳ ゴシック" w:eastAsia="ＭＳ ゴシック" w:hAnsi="ＭＳ ゴシック" w:cs="ＭＳ Ｐゴシック"/>
                    <w:color w:val="000000"/>
                    <w:kern w:val="0"/>
                    <w:sz w:val="18"/>
                    <w:szCs w:val="18"/>
                  </w:rPr>
                </w:rPrChange>
              </w:rPr>
            </w:pPr>
            <w:ins w:id="388" w:author="下川敏雄" w:date="2017-06-25T12:03:00Z">
              <w:r w:rsidRPr="00326BAB">
                <w:rPr>
                  <w:rFonts w:ascii="ＭＳ ゴシック" w:eastAsia="ＭＳ ゴシック" w:hAnsi="ＭＳ ゴシック" w:cs="ＭＳ Ｐゴシック" w:hint="eastAsia"/>
                  <w:color w:val="FF0000"/>
                  <w:kern w:val="0"/>
                  <w:sz w:val="16"/>
                  <w:szCs w:val="18"/>
                  <w:rPrChange w:id="389" w:author="下川敏雄" w:date="2017-06-25T12:04:00Z">
                    <w:rPr>
                      <w:rFonts w:ascii="ＭＳ ゴシック" w:eastAsia="ＭＳ ゴシック" w:hAnsi="ＭＳ ゴシック" w:cs="ＭＳ Ｐゴシック" w:hint="eastAsia"/>
                      <w:color w:val="000000"/>
                      <w:kern w:val="0"/>
                      <w:sz w:val="18"/>
                      <w:szCs w:val="18"/>
                    </w:rPr>
                  </w:rPrChange>
                </w:rPr>
                <w:t>反復測定分散分析</w:t>
              </w:r>
            </w:ins>
          </w:p>
        </w:tc>
      </w:tr>
      <w:tr w:rsidR="00326BAB" w:rsidRPr="00326BAB" w14:paraId="351655DC" w14:textId="77777777" w:rsidTr="00326BAB">
        <w:trPr>
          <w:trHeight w:val="314"/>
          <w:ins w:id="390" w:author="下川敏雄" w:date="2017-06-25T12:03:00Z"/>
        </w:trPr>
        <w:tc>
          <w:tcPr>
            <w:tcW w:w="1836" w:type="dxa"/>
            <w:tcBorders>
              <w:top w:val="nil"/>
              <w:left w:val="nil"/>
              <w:bottom w:val="single" w:sz="4" w:space="0" w:color="auto"/>
              <w:right w:val="nil"/>
            </w:tcBorders>
            <w:shd w:val="clear" w:color="000000" w:fill="D9D9D9"/>
            <w:noWrap/>
            <w:vAlign w:val="center"/>
            <w:hideMark/>
          </w:tcPr>
          <w:p w14:paraId="6E1494FA" w14:textId="77777777" w:rsidR="00307AC1" w:rsidRPr="00326BAB" w:rsidRDefault="00307AC1" w:rsidP="00307AC1">
            <w:pPr>
              <w:widowControl/>
              <w:jc w:val="left"/>
              <w:rPr>
                <w:ins w:id="391" w:author="下川敏雄" w:date="2017-06-25T12:03:00Z"/>
                <w:rFonts w:ascii="ＭＳ ゴシック" w:eastAsia="ＭＳ ゴシック" w:hAnsi="ＭＳ ゴシック" w:cs="ＭＳ Ｐゴシック"/>
                <w:color w:val="FF0000"/>
                <w:kern w:val="0"/>
                <w:sz w:val="16"/>
                <w:szCs w:val="18"/>
                <w:rPrChange w:id="392" w:author="下川敏雄" w:date="2017-06-25T12:04:00Z">
                  <w:rPr>
                    <w:ins w:id="393" w:author="下川敏雄" w:date="2017-06-25T12:03:00Z"/>
                    <w:rFonts w:ascii="ＭＳ ゴシック" w:eastAsia="ＭＳ ゴシック" w:hAnsi="ＭＳ ゴシック" w:cs="ＭＳ Ｐゴシック"/>
                    <w:color w:val="000000"/>
                    <w:kern w:val="0"/>
                    <w:sz w:val="18"/>
                    <w:szCs w:val="18"/>
                  </w:rPr>
                </w:rPrChange>
              </w:rPr>
            </w:pPr>
            <w:ins w:id="394" w:author="下川敏雄" w:date="2017-06-25T12:03:00Z">
              <w:r w:rsidRPr="00326BAB">
                <w:rPr>
                  <w:rFonts w:ascii="ＭＳ ゴシック" w:eastAsia="ＭＳ ゴシック" w:hAnsi="ＭＳ ゴシック" w:cs="ＭＳ Ｐゴシック" w:hint="eastAsia"/>
                  <w:color w:val="FF0000"/>
                  <w:kern w:val="0"/>
                  <w:sz w:val="16"/>
                  <w:szCs w:val="18"/>
                  <w:rPrChange w:id="395" w:author="下川敏雄" w:date="2017-06-25T12:04:00Z">
                    <w:rPr>
                      <w:rFonts w:ascii="ＭＳ ゴシック" w:eastAsia="ＭＳ ゴシック" w:hAnsi="ＭＳ ゴシック" w:cs="ＭＳ Ｐゴシック" w:hint="eastAsia"/>
                      <w:color w:val="000000"/>
                      <w:kern w:val="0"/>
                      <w:sz w:val="18"/>
                      <w:szCs w:val="18"/>
                    </w:rPr>
                  </w:rPrChange>
                </w:rPr>
                <w:t xml:space="preserve">　</w:t>
              </w:r>
            </w:ins>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26A430E9" w14:textId="77777777" w:rsidR="00307AC1" w:rsidRPr="00326BAB" w:rsidRDefault="00307AC1" w:rsidP="00307AC1">
            <w:pPr>
              <w:widowControl/>
              <w:jc w:val="left"/>
              <w:rPr>
                <w:ins w:id="396" w:author="下川敏雄" w:date="2017-06-25T12:03:00Z"/>
                <w:rFonts w:ascii="ＭＳ ゴシック" w:eastAsia="ＭＳ ゴシック" w:hAnsi="ＭＳ ゴシック" w:cs="ＭＳ Ｐゴシック"/>
                <w:color w:val="FF0000"/>
                <w:kern w:val="0"/>
                <w:sz w:val="16"/>
                <w:szCs w:val="18"/>
                <w:rPrChange w:id="397" w:author="下川敏雄" w:date="2017-06-25T12:04:00Z">
                  <w:rPr>
                    <w:ins w:id="398" w:author="下川敏雄" w:date="2017-06-25T12:03:00Z"/>
                    <w:rFonts w:ascii="ＭＳ ゴシック" w:eastAsia="ＭＳ ゴシック" w:hAnsi="ＭＳ ゴシック" w:cs="ＭＳ Ｐゴシック"/>
                    <w:color w:val="000000"/>
                    <w:kern w:val="0"/>
                    <w:sz w:val="18"/>
                    <w:szCs w:val="18"/>
                  </w:rPr>
                </w:rPrChange>
              </w:rPr>
            </w:pPr>
            <w:ins w:id="399" w:author="下川敏雄" w:date="2017-06-25T12:03:00Z">
              <w:r w:rsidRPr="00326BAB">
                <w:rPr>
                  <w:rFonts w:ascii="ＭＳ ゴシック" w:eastAsia="ＭＳ ゴシック" w:hAnsi="ＭＳ ゴシック" w:cs="ＭＳ Ｐゴシック" w:hint="eastAsia"/>
                  <w:color w:val="FF0000"/>
                  <w:kern w:val="0"/>
                  <w:sz w:val="16"/>
                  <w:szCs w:val="18"/>
                  <w:rPrChange w:id="400" w:author="下川敏雄" w:date="2017-06-25T12:04:00Z">
                    <w:rPr>
                      <w:rFonts w:ascii="ＭＳ ゴシック" w:eastAsia="ＭＳ ゴシック" w:hAnsi="ＭＳ ゴシック" w:cs="ＭＳ Ｐゴシック" w:hint="eastAsia"/>
                      <w:color w:val="000000"/>
                      <w:kern w:val="0"/>
                      <w:sz w:val="18"/>
                      <w:szCs w:val="18"/>
                    </w:rPr>
                  </w:rPrChange>
                </w:rPr>
                <w:t>非正規分布</w:t>
              </w:r>
            </w:ins>
          </w:p>
        </w:tc>
        <w:tc>
          <w:tcPr>
            <w:tcW w:w="2286" w:type="dxa"/>
            <w:tcBorders>
              <w:top w:val="nil"/>
              <w:left w:val="nil"/>
              <w:bottom w:val="single" w:sz="4" w:space="0" w:color="auto"/>
              <w:right w:val="single" w:sz="4" w:space="0" w:color="auto"/>
            </w:tcBorders>
            <w:shd w:val="clear" w:color="000000" w:fill="FFFFFF"/>
            <w:noWrap/>
            <w:vAlign w:val="center"/>
            <w:hideMark/>
          </w:tcPr>
          <w:p w14:paraId="03F51851" w14:textId="77777777" w:rsidR="00307AC1" w:rsidRPr="00326BAB" w:rsidRDefault="00307AC1" w:rsidP="00307AC1">
            <w:pPr>
              <w:widowControl/>
              <w:jc w:val="center"/>
              <w:rPr>
                <w:ins w:id="401" w:author="下川敏雄" w:date="2017-06-25T12:03:00Z"/>
                <w:rFonts w:ascii="ＭＳ ゴシック" w:eastAsia="ＭＳ ゴシック" w:hAnsi="ＭＳ ゴシック" w:cs="ＭＳ Ｐゴシック"/>
                <w:color w:val="FF0000"/>
                <w:kern w:val="0"/>
                <w:sz w:val="16"/>
                <w:szCs w:val="18"/>
                <w:rPrChange w:id="402" w:author="下川敏雄" w:date="2017-06-25T12:04:00Z">
                  <w:rPr>
                    <w:ins w:id="403" w:author="下川敏雄" w:date="2017-06-25T12:03:00Z"/>
                    <w:rFonts w:ascii="ＭＳ ゴシック" w:eastAsia="ＭＳ ゴシック" w:hAnsi="ＭＳ ゴシック" w:cs="ＭＳ Ｐゴシック"/>
                    <w:color w:val="000000"/>
                    <w:kern w:val="0"/>
                    <w:sz w:val="18"/>
                    <w:szCs w:val="18"/>
                  </w:rPr>
                </w:rPrChange>
              </w:rPr>
            </w:pPr>
            <w:ins w:id="404" w:author="下川敏雄" w:date="2017-06-25T12:03:00Z">
              <w:r w:rsidRPr="00326BAB">
                <w:rPr>
                  <w:rFonts w:ascii="ＭＳ ゴシック" w:eastAsia="ＭＳ ゴシック" w:hAnsi="ＭＳ ゴシック" w:cs="ＭＳ Ｐゴシック" w:hint="eastAsia"/>
                  <w:color w:val="FF0000"/>
                  <w:kern w:val="0"/>
                  <w:sz w:val="16"/>
                  <w:szCs w:val="18"/>
                  <w:rPrChange w:id="405" w:author="下川敏雄" w:date="2017-06-25T12:04:00Z">
                    <w:rPr>
                      <w:rFonts w:ascii="ＭＳ ゴシック" w:eastAsia="ＭＳ ゴシック" w:hAnsi="ＭＳ ゴシック" w:cs="ＭＳ Ｐゴシック" w:hint="eastAsia"/>
                      <w:color w:val="000000"/>
                      <w:kern w:val="0"/>
                      <w:sz w:val="18"/>
                      <w:szCs w:val="18"/>
                    </w:rPr>
                  </w:rPrChange>
                </w:rPr>
                <w:t>‐</w:t>
              </w:r>
            </w:ins>
          </w:p>
        </w:tc>
        <w:tc>
          <w:tcPr>
            <w:tcW w:w="2286" w:type="dxa"/>
            <w:tcBorders>
              <w:top w:val="nil"/>
              <w:left w:val="nil"/>
              <w:bottom w:val="single" w:sz="4" w:space="0" w:color="auto"/>
              <w:right w:val="single" w:sz="4" w:space="0" w:color="auto"/>
            </w:tcBorders>
            <w:shd w:val="clear" w:color="000000" w:fill="FFFFFF"/>
            <w:noWrap/>
            <w:vAlign w:val="center"/>
            <w:hideMark/>
          </w:tcPr>
          <w:p w14:paraId="6CB27B58" w14:textId="77777777" w:rsidR="00307AC1" w:rsidRPr="00326BAB" w:rsidRDefault="00307AC1" w:rsidP="00307AC1">
            <w:pPr>
              <w:widowControl/>
              <w:jc w:val="center"/>
              <w:rPr>
                <w:ins w:id="406" w:author="下川敏雄" w:date="2017-06-25T12:03:00Z"/>
                <w:rFonts w:ascii="ＭＳ ゴシック" w:eastAsia="ＭＳ ゴシック" w:hAnsi="ＭＳ ゴシック" w:cs="ＭＳ Ｐゴシック"/>
                <w:color w:val="FF0000"/>
                <w:kern w:val="0"/>
                <w:sz w:val="16"/>
                <w:szCs w:val="18"/>
                <w:rPrChange w:id="407" w:author="下川敏雄" w:date="2017-06-25T12:04:00Z">
                  <w:rPr>
                    <w:ins w:id="408" w:author="下川敏雄" w:date="2017-06-25T12:03:00Z"/>
                    <w:rFonts w:ascii="ＭＳ ゴシック" w:eastAsia="ＭＳ ゴシック" w:hAnsi="ＭＳ ゴシック" w:cs="ＭＳ Ｐゴシック"/>
                    <w:color w:val="000000"/>
                    <w:kern w:val="0"/>
                    <w:sz w:val="18"/>
                    <w:szCs w:val="18"/>
                  </w:rPr>
                </w:rPrChange>
              </w:rPr>
            </w:pPr>
            <w:ins w:id="409" w:author="下川敏雄" w:date="2017-06-25T12:03:00Z">
              <w:r w:rsidRPr="00326BAB">
                <w:rPr>
                  <w:rFonts w:ascii="ＭＳ ゴシック" w:eastAsia="ＭＳ ゴシック" w:hAnsi="ＭＳ ゴシック" w:cs="ＭＳ Ｐゴシック"/>
                  <w:color w:val="FF0000"/>
                  <w:kern w:val="0"/>
                  <w:sz w:val="16"/>
                  <w:szCs w:val="18"/>
                  <w:rPrChange w:id="410" w:author="下川敏雄" w:date="2017-06-25T12:04:00Z">
                    <w:rPr>
                      <w:rFonts w:ascii="ＭＳ ゴシック" w:eastAsia="ＭＳ ゴシック" w:hAnsi="ＭＳ ゴシック" w:cs="ＭＳ Ｐゴシック"/>
                      <w:color w:val="000000"/>
                      <w:kern w:val="0"/>
                      <w:sz w:val="18"/>
                      <w:szCs w:val="18"/>
                    </w:rPr>
                  </w:rPrChange>
                </w:rPr>
                <w:t>Wilcoxon符号付順位和検定</w:t>
              </w:r>
            </w:ins>
          </w:p>
        </w:tc>
        <w:tc>
          <w:tcPr>
            <w:tcW w:w="2286" w:type="dxa"/>
            <w:tcBorders>
              <w:top w:val="nil"/>
              <w:left w:val="nil"/>
              <w:bottom w:val="single" w:sz="4" w:space="0" w:color="auto"/>
              <w:right w:val="nil"/>
            </w:tcBorders>
            <w:shd w:val="clear" w:color="000000" w:fill="FFFFFF"/>
            <w:noWrap/>
            <w:vAlign w:val="center"/>
            <w:hideMark/>
          </w:tcPr>
          <w:p w14:paraId="1632C759" w14:textId="77777777" w:rsidR="00307AC1" w:rsidRPr="00326BAB" w:rsidRDefault="00307AC1" w:rsidP="00307AC1">
            <w:pPr>
              <w:widowControl/>
              <w:jc w:val="center"/>
              <w:rPr>
                <w:ins w:id="411" w:author="下川敏雄" w:date="2017-06-25T12:03:00Z"/>
                <w:rFonts w:ascii="ＭＳ ゴシック" w:eastAsia="ＭＳ ゴシック" w:hAnsi="ＭＳ ゴシック" w:cs="ＭＳ Ｐゴシック"/>
                <w:color w:val="FF0000"/>
                <w:kern w:val="0"/>
                <w:sz w:val="16"/>
                <w:szCs w:val="18"/>
                <w:rPrChange w:id="412" w:author="下川敏雄" w:date="2017-06-25T12:04:00Z">
                  <w:rPr>
                    <w:ins w:id="413" w:author="下川敏雄" w:date="2017-06-25T12:03:00Z"/>
                    <w:rFonts w:ascii="ＭＳ ゴシック" w:eastAsia="ＭＳ ゴシック" w:hAnsi="ＭＳ ゴシック" w:cs="ＭＳ Ｐゴシック"/>
                    <w:color w:val="000000"/>
                    <w:kern w:val="0"/>
                    <w:sz w:val="18"/>
                    <w:szCs w:val="18"/>
                  </w:rPr>
                </w:rPrChange>
              </w:rPr>
            </w:pPr>
            <w:ins w:id="414" w:author="下川敏雄" w:date="2017-06-25T12:03:00Z">
              <w:r w:rsidRPr="00326BAB">
                <w:rPr>
                  <w:rFonts w:ascii="ＭＳ ゴシック" w:eastAsia="ＭＳ ゴシック" w:hAnsi="ＭＳ ゴシック" w:cs="ＭＳ Ｐゴシック"/>
                  <w:color w:val="FF0000"/>
                  <w:kern w:val="0"/>
                  <w:sz w:val="16"/>
                  <w:szCs w:val="18"/>
                  <w:rPrChange w:id="415" w:author="下川敏雄" w:date="2017-06-25T12:04:00Z">
                    <w:rPr>
                      <w:rFonts w:ascii="ＭＳ ゴシック" w:eastAsia="ＭＳ ゴシック" w:hAnsi="ＭＳ ゴシック" w:cs="ＭＳ Ｐゴシック"/>
                      <w:color w:val="000000"/>
                      <w:kern w:val="0"/>
                      <w:sz w:val="18"/>
                      <w:szCs w:val="18"/>
                    </w:rPr>
                  </w:rPrChange>
                </w:rPr>
                <w:t>Friedman検定</w:t>
              </w:r>
            </w:ins>
          </w:p>
        </w:tc>
      </w:tr>
      <w:tr w:rsidR="00326BAB" w:rsidRPr="00326BAB" w14:paraId="129A2556" w14:textId="77777777" w:rsidTr="00326BAB">
        <w:trPr>
          <w:trHeight w:val="314"/>
          <w:ins w:id="416" w:author="下川敏雄" w:date="2017-06-25T12:03:00Z"/>
        </w:trPr>
        <w:tc>
          <w:tcPr>
            <w:tcW w:w="1836" w:type="dxa"/>
            <w:tcBorders>
              <w:top w:val="nil"/>
              <w:left w:val="nil"/>
              <w:bottom w:val="nil"/>
              <w:right w:val="nil"/>
            </w:tcBorders>
            <w:shd w:val="clear" w:color="000000" w:fill="D9D9D9"/>
            <w:noWrap/>
            <w:vAlign w:val="center"/>
            <w:hideMark/>
          </w:tcPr>
          <w:p w14:paraId="34E89910" w14:textId="77777777" w:rsidR="00307AC1" w:rsidRPr="00326BAB" w:rsidRDefault="00307AC1" w:rsidP="00307AC1">
            <w:pPr>
              <w:widowControl/>
              <w:jc w:val="left"/>
              <w:rPr>
                <w:ins w:id="417" w:author="下川敏雄" w:date="2017-06-25T12:03:00Z"/>
                <w:rFonts w:ascii="ＭＳ ゴシック" w:eastAsia="ＭＳ ゴシック" w:hAnsi="ＭＳ ゴシック" w:cs="ＭＳ Ｐゴシック"/>
                <w:color w:val="FF0000"/>
                <w:kern w:val="0"/>
                <w:sz w:val="16"/>
                <w:szCs w:val="18"/>
                <w:rPrChange w:id="418" w:author="下川敏雄" w:date="2017-06-25T12:04:00Z">
                  <w:rPr>
                    <w:ins w:id="419" w:author="下川敏雄" w:date="2017-06-25T12:03:00Z"/>
                    <w:rFonts w:ascii="ＭＳ ゴシック" w:eastAsia="ＭＳ ゴシック" w:hAnsi="ＭＳ ゴシック" w:cs="ＭＳ Ｐゴシック"/>
                    <w:color w:val="000000"/>
                    <w:kern w:val="0"/>
                    <w:sz w:val="18"/>
                    <w:szCs w:val="18"/>
                  </w:rPr>
                </w:rPrChange>
              </w:rPr>
            </w:pPr>
            <w:ins w:id="420" w:author="下川敏雄" w:date="2017-06-25T12:03:00Z">
              <w:r w:rsidRPr="00326BAB">
                <w:rPr>
                  <w:rFonts w:ascii="ＭＳ ゴシック" w:eastAsia="ＭＳ ゴシック" w:hAnsi="ＭＳ ゴシック" w:cs="ＭＳ Ｐゴシック"/>
                  <w:color w:val="FF0000"/>
                  <w:kern w:val="0"/>
                  <w:sz w:val="16"/>
                  <w:szCs w:val="18"/>
                  <w:rPrChange w:id="421" w:author="下川敏雄" w:date="2017-06-25T12:04:00Z">
                    <w:rPr>
                      <w:rFonts w:ascii="ＭＳ ゴシック" w:eastAsia="ＭＳ ゴシック" w:hAnsi="ＭＳ ゴシック" w:cs="ＭＳ Ｐゴシック"/>
                      <w:color w:val="000000"/>
                      <w:kern w:val="0"/>
                      <w:sz w:val="18"/>
                      <w:szCs w:val="18"/>
                    </w:rPr>
                  </w:rPrChange>
                </w:rPr>
                <w:t>2値データ</w:t>
              </w:r>
            </w:ins>
          </w:p>
        </w:tc>
        <w:tc>
          <w:tcPr>
            <w:tcW w:w="1162" w:type="dxa"/>
            <w:tcBorders>
              <w:top w:val="nil"/>
              <w:left w:val="single" w:sz="4" w:space="0" w:color="auto"/>
              <w:bottom w:val="nil"/>
              <w:right w:val="single" w:sz="4" w:space="0" w:color="auto"/>
            </w:tcBorders>
            <w:shd w:val="clear" w:color="000000" w:fill="D9D9D9"/>
            <w:noWrap/>
            <w:vAlign w:val="center"/>
            <w:hideMark/>
          </w:tcPr>
          <w:p w14:paraId="5A44C0DF" w14:textId="77777777" w:rsidR="00307AC1" w:rsidRPr="00326BAB" w:rsidRDefault="00307AC1" w:rsidP="00307AC1">
            <w:pPr>
              <w:widowControl/>
              <w:jc w:val="left"/>
              <w:rPr>
                <w:ins w:id="422" w:author="下川敏雄" w:date="2017-06-25T12:03:00Z"/>
                <w:rFonts w:ascii="ＭＳ ゴシック" w:eastAsia="ＭＳ ゴシック" w:hAnsi="ＭＳ ゴシック" w:cs="ＭＳ Ｐゴシック"/>
                <w:color w:val="FF0000"/>
                <w:kern w:val="0"/>
                <w:sz w:val="16"/>
                <w:szCs w:val="18"/>
                <w:rPrChange w:id="423" w:author="下川敏雄" w:date="2017-06-25T12:04:00Z">
                  <w:rPr>
                    <w:ins w:id="424" w:author="下川敏雄" w:date="2017-06-25T12:03:00Z"/>
                    <w:rFonts w:ascii="ＭＳ ゴシック" w:eastAsia="ＭＳ ゴシック" w:hAnsi="ＭＳ ゴシック" w:cs="ＭＳ Ｐゴシック"/>
                    <w:color w:val="000000"/>
                    <w:kern w:val="0"/>
                    <w:sz w:val="18"/>
                    <w:szCs w:val="18"/>
                  </w:rPr>
                </w:rPrChange>
              </w:rPr>
            </w:pPr>
            <w:ins w:id="425" w:author="下川敏雄" w:date="2017-06-25T12:03:00Z">
              <w:r w:rsidRPr="00326BAB">
                <w:rPr>
                  <w:rFonts w:ascii="ＭＳ ゴシック" w:eastAsia="ＭＳ ゴシック" w:hAnsi="ＭＳ ゴシック" w:cs="ＭＳ Ｐゴシック" w:hint="eastAsia"/>
                  <w:color w:val="FF0000"/>
                  <w:kern w:val="0"/>
                  <w:sz w:val="16"/>
                  <w:szCs w:val="18"/>
                  <w:rPrChange w:id="426" w:author="下川敏雄" w:date="2017-06-25T12:04:00Z">
                    <w:rPr>
                      <w:rFonts w:ascii="ＭＳ ゴシック" w:eastAsia="ＭＳ ゴシック" w:hAnsi="ＭＳ ゴシック" w:cs="ＭＳ Ｐゴシック" w:hint="eastAsia"/>
                      <w:color w:val="000000"/>
                      <w:kern w:val="0"/>
                      <w:sz w:val="18"/>
                      <w:szCs w:val="18"/>
                    </w:rPr>
                  </w:rPrChange>
                </w:rPr>
                <w:t>少数例</w:t>
              </w:r>
            </w:ins>
          </w:p>
        </w:tc>
        <w:tc>
          <w:tcPr>
            <w:tcW w:w="2286" w:type="dxa"/>
            <w:tcBorders>
              <w:top w:val="nil"/>
              <w:left w:val="nil"/>
              <w:bottom w:val="nil"/>
              <w:right w:val="single" w:sz="4" w:space="0" w:color="auto"/>
            </w:tcBorders>
            <w:shd w:val="clear" w:color="000000" w:fill="FFFFFF"/>
            <w:noWrap/>
            <w:vAlign w:val="center"/>
            <w:hideMark/>
          </w:tcPr>
          <w:p w14:paraId="1AA7FE7C" w14:textId="42B84190" w:rsidR="00307AC1" w:rsidRPr="00326BAB" w:rsidRDefault="00307AC1" w:rsidP="0079024F">
            <w:pPr>
              <w:widowControl/>
              <w:jc w:val="center"/>
              <w:rPr>
                <w:ins w:id="427" w:author="下川敏雄" w:date="2017-06-25T12:03:00Z"/>
                <w:rFonts w:ascii="ＭＳ ゴシック" w:eastAsia="ＭＳ ゴシック" w:hAnsi="ＭＳ ゴシック" w:cs="ＭＳ Ｐゴシック"/>
                <w:color w:val="FF0000"/>
                <w:kern w:val="0"/>
                <w:sz w:val="16"/>
                <w:szCs w:val="18"/>
                <w:rPrChange w:id="428" w:author="下川敏雄" w:date="2017-06-25T12:04:00Z">
                  <w:rPr>
                    <w:ins w:id="429" w:author="下川敏雄" w:date="2017-06-25T12:03:00Z"/>
                    <w:rFonts w:ascii="ＭＳ ゴシック" w:eastAsia="ＭＳ ゴシック" w:hAnsi="ＭＳ ゴシック" w:cs="ＭＳ Ｐゴシック"/>
                    <w:color w:val="000000"/>
                    <w:kern w:val="0"/>
                    <w:sz w:val="18"/>
                    <w:szCs w:val="18"/>
                  </w:rPr>
                </w:rPrChange>
              </w:rPr>
            </w:pPr>
            <w:ins w:id="430" w:author="下川敏雄" w:date="2017-06-25T12:03:00Z">
              <w:r w:rsidRPr="00326BAB">
                <w:rPr>
                  <w:rFonts w:ascii="ＭＳ ゴシック" w:eastAsia="ＭＳ ゴシック" w:hAnsi="ＭＳ ゴシック" w:cs="ＭＳ Ｐゴシック" w:hint="eastAsia"/>
                  <w:color w:val="FF0000"/>
                  <w:kern w:val="0"/>
                  <w:sz w:val="16"/>
                  <w:szCs w:val="18"/>
                  <w:rPrChange w:id="431" w:author="下川敏雄" w:date="2017-06-25T12:04:00Z">
                    <w:rPr>
                      <w:rFonts w:ascii="ＭＳ ゴシック" w:eastAsia="ＭＳ ゴシック" w:hAnsi="ＭＳ ゴシック" w:cs="ＭＳ Ｐゴシック" w:hint="eastAsia"/>
                      <w:color w:val="000000"/>
                      <w:kern w:val="0"/>
                      <w:sz w:val="18"/>
                      <w:szCs w:val="18"/>
                    </w:rPr>
                  </w:rPrChange>
                </w:rPr>
                <w:t>母比率の検定</w:t>
              </w:r>
            </w:ins>
          </w:p>
        </w:tc>
        <w:tc>
          <w:tcPr>
            <w:tcW w:w="4573" w:type="dxa"/>
            <w:gridSpan w:val="2"/>
            <w:tcBorders>
              <w:top w:val="single" w:sz="4" w:space="0" w:color="auto"/>
              <w:left w:val="nil"/>
              <w:bottom w:val="nil"/>
            </w:tcBorders>
            <w:shd w:val="clear" w:color="000000" w:fill="FFFFFF"/>
            <w:noWrap/>
            <w:vAlign w:val="center"/>
            <w:hideMark/>
          </w:tcPr>
          <w:p w14:paraId="39DA9BDC" w14:textId="77777777" w:rsidR="00307AC1" w:rsidRPr="00326BAB" w:rsidRDefault="00307AC1" w:rsidP="00307AC1">
            <w:pPr>
              <w:widowControl/>
              <w:jc w:val="center"/>
              <w:rPr>
                <w:ins w:id="432" w:author="下川敏雄" w:date="2017-06-25T12:03:00Z"/>
                <w:rFonts w:ascii="ＭＳ ゴシック" w:eastAsia="ＭＳ ゴシック" w:hAnsi="ＭＳ ゴシック" w:cs="ＭＳ Ｐゴシック"/>
                <w:color w:val="FF0000"/>
                <w:kern w:val="0"/>
                <w:sz w:val="16"/>
                <w:szCs w:val="18"/>
                <w:rPrChange w:id="433" w:author="下川敏雄" w:date="2017-06-25T12:04:00Z">
                  <w:rPr>
                    <w:ins w:id="434" w:author="下川敏雄" w:date="2017-06-25T12:03:00Z"/>
                    <w:rFonts w:ascii="ＭＳ ゴシック" w:eastAsia="ＭＳ ゴシック" w:hAnsi="ＭＳ ゴシック" w:cs="ＭＳ Ｐゴシック"/>
                    <w:color w:val="000000"/>
                    <w:kern w:val="0"/>
                    <w:sz w:val="18"/>
                    <w:szCs w:val="18"/>
                  </w:rPr>
                </w:rPrChange>
              </w:rPr>
            </w:pPr>
            <w:ins w:id="435" w:author="下川敏雄" w:date="2017-06-25T12:03:00Z">
              <w:r w:rsidRPr="00326BAB">
                <w:rPr>
                  <w:rFonts w:ascii="ＭＳ ゴシック" w:eastAsia="ＭＳ ゴシック" w:hAnsi="ＭＳ ゴシック" w:cs="ＭＳ Ｐゴシック"/>
                  <w:color w:val="FF0000"/>
                  <w:kern w:val="0"/>
                  <w:sz w:val="16"/>
                  <w:szCs w:val="18"/>
                  <w:rPrChange w:id="436" w:author="下川敏雄" w:date="2017-06-25T12:04:00Z">
                    <w:rPr>
                      <w:rFonts w:ascii="ＭＳ ゴシック" w:eastAsia="ＭＳ ゴシック" w:hAnsi="ＭＳ ゴシック" w:cs="ＭＳ Ｐゴシック"/>
                      <w:color w:val="000000"/>
                      <w:kern w:val="0"/>
                      <w:sz w:val="18"/>
                      <w:szCs w:val="18"/>
                    </w:rPr>
                  </w:rPrChange>
                </w:rPr>
                <w:t>Fisherの正確検定</w:t>
              </w:r>
            </w:ins>
          </w:p>
        </w:tc>
      </w:tr>
      <w:tr w:rsidR="00326BAB" w:rsidRPr="00326BAB" w14:paraId="4E036ED3" w14:textId="77777777" w:rsidTr="00326BAB">
        <w:trPr>
          <w:trHeight w:val="314"/>
          <w:ins w:id="437" w:author="下川敏雄" w:date="2017-06-25T12:03:00Z"/>
        </w:trPr>
        <w:tc>
          <w:tcPr>
            <w:tcW w:w="1836" w:type="dxa"/>
            <w:tcBorders>
              <w:top w:val="nil"/>
              <w:left w:val="nil"/>
              <w:bottom w:val="single" w:sz="4" w:space="0" w:color="auto"/>
              <w:right w:val="nil"/>
            </w:tcBorders>
            <w:shd w:val="clear" w:color="000000" w:fill="D9D9D9"/>
            <w:noWrap/>
            <w:vAlign w:val="center"/>
            <w:hideMark/>
          </w:tcPr>
          <w:p w14:paraId="3E9702A0" w14:textId="77777777" w:rsidR="00307AC1" w:rsidRPr="00326BAB" w:rsidRDefault="00307AC1" w:rsidP="00307AC1">
            <w:pPr>
              <w:widowControl/>
              <w:jc w:val="left"/>
              <w:rPr>
                <w:ins w:id="438" w:author="下川敏雄" w:date="2017-06-25T12:03:00Z"/>
                <w:rFonts w:ascii="ＭＳ ゴシック" w:eastAsia="ＭＳ ゴシック" w:hAnsi="ＭＳ ゴシック" w:cs="ＭＳ Ｐゴシック"/>
                <w:color w:val="FF0000"/>
                <w:kern w:val="0"/>
                <w:sz w:val="16"/>
                <w:szCs w:val="18"/>
                <w:rPrChange w:id="439" w:author="下川敏雄" w:date="2017-06-25T12:04:00Z">
                  <w:rPr>
                    <w:ins w:id="440" w:author="下川敏雄" w:date="2017-06-25T12:03:00Z"/>
                    <w:rFonts w:ascii="ＭＳ ゴシック" w:eastAsia="ＭＳ ゴシック" w:hAnsi="ＭＳ ゴシック" w:cs="ＭＳ Ｐゴシック"/>
                    <w:color w:val="000000"/>
                    <w:kern w:val="0"/>
                    <w:sz w:val="18"/>
                    <w:szCs w:val="18"/>
                  </w:rPr>
                </w:rPrChange>
              </w:rPr>
            </w:pPr>
            <w:ins w:id="441" w:author="下川敏雄" w:date="2017-06-25T12:03:00Z">
              <w:r w:rsidRPr="00326BAB">
                <w:rPr>
                  <w:rFonts w:ascii="ＭＳ ゴシック" w:eastAsia="ＭＳ ゴシック" w:hAnsi="ＭＳ ゴシック" w:cs="ＭＳ Ｐゴシック" w:hint="eastAsia"/>
                  <w:color w:val="FF0000"/>
                  <w:kern w:val="0"/>
                  <w:sz w:val="16"/>
                  <w:szCs w:val="18"/>
                  <w:rPrChange w:id="442" w:author="下川敏雄" w:date="2017-06-25T12:04:00Z">
                    <w:rPr>
                      <w:rFonts w:ascii="ＭＳ ゴシック" w:eastAsia="ＭＳ ゴシック" w:hAnsi="ＭＳ ゴシック" w:cs="ＭＳ Ｐゴシック" w:hint="eastAsia"/>
                      <w:color w:val="000000"/>
                      <w:kern w:val="0"/>
                      <w:sz w:val="18"/>
                      <w:szCs w:val="18"/>
                    </w:rPr>
                  </w:rPrChange>
                </w:rPr>
                <w:t xml:space="preserve">　</w:t>
              </w:r>
            </w:ins>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424C784F" w14:textId="77777777" w:rsidR="00307AC1" w:rsidRPr="00326BAB" w:rsidRDefault="00307AC1" w:rsidP="00307AC1">
            <w:pPr>
              <w:widowControl/>
              <w:jc w:val="left"/>
              <w:rPr>
                <w:ins w:id="443" w:author="下川敏雄" w:date="2017-06-25T12:03:00Z"/>
                <w:rFonts w:ascii="ＭＳ ゴシック" w:eastAsia="ＭＳ ゴシック" w:hAnsi="ＭＳ ゴシック" w:cs="ＭＳ Ｐゴシック"/>
                <w:color w:val="FF0000"/>
                <w:kern w:val="0"/>
                <w:sz w:val="16"/>
                <w:szCs w:val="18"/>
                <w:rPrChange w:id="444" w:author="下川敏雄" w:date="2017-06-25T12:04:00Z">
                  <w:rPr>
                    <w:ins w:id="445" w:author="下川敏雄" w:date="2017-06-25T12:03:00Z"/>
                    <w:rFonts w:ascii="ＭＳ ゴシック" w:eastAsia="ＭＳ ゴシック" w:hAnsi="ＭＳ ゴシック" w:cs="ＭＳ Ｐゴシック"/>
                    <w:color w:val="000000"/>
                    <w:kern w:val="0"/>
                    <w:sz w:val="18"/>
                    <w:szCs w:val="18"/>
                  </w:rPr>
                </w:rPrChange>
              </w:rPr>
            </w:pPr>
            <w:ins w:id="446" w:author="下川敏雄" w:date="2017-06-25T12:03:00Z">
              <w:r w:rsidRPr="00326BAB">
                <w:rPr>
                  <w:rFonts w:ascii="ＭＳ ゴシック" w:eastAsia="ＭＳ ゴシック" w:hAnsi="ＭＳ ゴシック" w:cs="ＭＳ Ｐゴシック" w:hint="eastAsia"/>
                  <w:color w:val="FF0000"/>
                  <w:kern w:val="0"/>
                  <w:sz w:val="16"/>
                  <w:szCs w:val="18"/>
                  <w:rPrChange w:id="447" w:author="下川敏雄" w:date="2017-06-25T12:04:00Z">
                    <w:rPr>
                      <w:rFonts w:ascii="ＭＳ ゴシック" w:eastAsia="ＭＳ ゴシック" w:hAnsi="ＭＳ ゴシック" w:cs="ＭＳ Ｐゴシック" w:hint="eastAsia"/>
                      <w:color w:val="000000"/>
                      <w:kern w:val="0"/>
                      <w:sz w:val="18"/>
                      <w:szCs w:val="18"/>
                    </w:rPr>
                  </w:rPrChange>
                </w:rPr>
                <w:t>非少数例</w:t>
              </w:r>
            </w:ins>
          </w:p>
        </w:tc>
        <w:tc>
          <w:tcPr>
            <w:tcW w:w="2286" w:type="dxa"/>
            <w:tcBorders>
              <w:top w:val="nil"/>
              <w:left w:val="nil"/>
              <w:bottom w:val="single" w:sz="4" w:space="0" w:color="auto"/>
              <w:right w:val="single" w:sz="4" w:space="0" w:color="auto"/>
            </w:tcBorders>
            <w:shd w:val="clear" w:color="000000" w:fill="FFFFFF"/>
            <w:noWrap/>
            <w:vAlign w:val="center"/>
            <w:hideMark/>
          </w:tcPr>
          <w:p w14:paraId="0AB053C8" w14:textId="77777777" w:rsidR="00307AC1" w:rsidRPr="00326BAB" w:rsidRDefault="00307AC1" w:rsidP="00307AC1">
            <w:pPr>
              <w:widowControl/>
              <w:jc w:val="center"/>
              <w:rPr>
                <w:ins w:id="448" w:author="下川敏雄" w:date="2017-06-25T12:03:00Z"/>
                <w:rFonts w:ascii="ＭＳ ゴシック" w:eastAsia="ＭＳ ゴシック" w:hAnsi="ＭＳ ゴシック" w:cs="ＭＳ Ｐゴシック"/>
                <w:color w:val="FF0000"/>
                <w:kern w:val="0"/>
                <w:sz w:val="16"/>
                <w:szCs w:val="18"/>
                <w:rPrChange w:id="449" w:author="下川敏雄" w:date="2017-06-25T12:04:00Z">
                  <w:rPr>
                    <w:ins w:id="450" w:author="下川敏雄" w:date="2017-06-25T12:03:00Z"/>
                    <w:rFonts w:ascii="ＭＳ ゴシック" w:eastAsia="ＭＳ ゴシック" w:hAnsi="ＭＳ ゴシック" w:cs="ＭＳ Ｐゴシック"/>
                    <w:color w:val="000000"/>
                    <w:kern w:val="0"/>
                    <w:sz w:val="18"/>
                    <w:szCs w:val="18"/>
                  </w:rPr>
                </w:rPrChange>
              </w:rPr>
            </w:pPr>
            <w:ins w:id="451" w:author="下川敏雄" w:date="2017-06-25T12:03:00Z">
              <w:r w:rsidRPr="00326BAB">
                <w:rPr>
                  <w:rFonts w:ascii="ＭＳ ゴシック" w:eastAsia="ＭＳ ゴシック" w:hAnsi="ＭＳ ゴシック" w:cs="ＭＳ Ｐゴシック" w:hint="eastAsia"/>
                  <w:color w:val="FF0000"/>
                  <w:kern w:val="0"/>
                  <w:sz w:val="16"/>
                  <w:szCs w:val="18"/>
                  <w:rPrChange w:id="452" w:author="下川敏雄" w:date="2017-06-25T12:04:00Z">
                    <w:rPr>
                      <w:rFonts w:ascii="ＭＳ ゴシック" w:eastAsia="ＭＳ ゴシック" w:hAnsi="ＭＳ ゴシック" w:cs="ＭＳ Ｐゴシック" w:hint="eastAsia"/>
                      <w:color w:val="000000"/>
                      <w:kern w:val="0"/>
                      <w:sz w:val="18"/>
                      <w:szCs w:val="18"/>
                    </w:rPr>
                  </w:rPrChange>
                </w:rPr>
                <w:t>母比率の検定</w:t>
              </w:r>
            </w:ins>
          </w:p>
        </w:tc>
        <w:tc>
          <w:tcPr>
            <w:tcW w:w="4573" w:type="dxa"/>
            <w:gridSpan w:val="2"/>
            <w:tcBorders>
              <w:top w:val="nil"/>
              <w:left w:val="nil"/>
              <w:bottom w:val="single" w:sz="4" w:space="0" w:color="auto"/>
            </w:tcBorders>
            <w:shd w:val="clear" w:color="000000" w:fill="FFFFFF"/>
            <w:noWrap/>
            <w:vAlign w:val="center"/>
            <w:hideMark/>
          </w:tcPr>
          <w:p w14:paraId="298AD468" w14:textId="77777777" w:rsidR="00307AC1" w:rsidRPr="00326BAB" w:rsidRDefault="00307AC1" w:rsidP="00307AC1">
            <w:pPr>
              <w:widowControl/>
              <w:jc w:val="center"/>
              <w:rPr>
                <w:ins w:id="453" w:author="下川敏雄" w:date="2017-06-25T12:03:00Z"/>
                <w:rFonts w:ascii="ＭＳ ゴシック" w:eastAsia="ＭＳ ゴシック" w:hAnsi="ＭＳ ゴシック" w:cs="ＭＳ Ｐゴシック"/>
                <w:color w:val="FF0000"/>
                <w:kern w:val="0"/>
                <w:sz w:val="16"/>
                <w:szCs w:val="18"/>
                <w:rPrChange w:id="454" w:author="下川敏雄" w:date="2017-06-25T12:04:00Z">
                  <w:rPr>
                    <w:ins w:id="455" w:author="下川敏雄" w:date="2017-06-25T12:03:00Z"/>
                    <w:rFonts w:ascii="ＭＳ ゴシック" w:eastAsia="ＭＳ ゴシック" w:hAnsi="ＭＳ ゴシック" w:cs="ＭＳ Ｐゴシック"/>
                    <w:color w:val="000000"/>
                    <w:kern w:val="0"/>
                    <w:sz w:val="18"/>
                    <w:szCs w:val="18"/>
                  </w:rPr>
                </w:rPrChange>
              </w:rPr>
            </w:pPr>
            <w:ins w:id="456" w:author="下川敏雄" w:date="2017-06-25T12:03:00Z">
              <w:r w:rsidRPr="00326BAB">
                <w:rPr>
                  <w:rFonts w:ascii="ＭＳ ゴシック" w:eastAsia="ＭＳ ゴシック" w:hAnsi="ＭＳ ゴシック" w:cs="ＭＳ Ｐゴシック" w:hint="eastAsia"/>
                  <w:color w:val="FF0000"/>
                  <w:kern w:val="0"/>
                  <w:sz w:val="16"/>
                  <w:szCs w:val="18"/>
                  <w:rPrChange w:id="457" w:author="下川敏雄" w:date="2017-06-25T12:04:00Z">
                    <w:rPr>
                      <w:rFonts w:ascii="ＭＳ ゴシック" w:eastAsia="ＭＳ ゴシック" w:hAnsi="ＭＳ ゴシック" w:cs="ＭＳ Ｐゴシック" w:hint="eastAsia"/>
                      <w:color w:val="000000"/>
                      <w:kern w:val="0"/>
                      <w:sz w:val="18"/>
                      <w:szCs w:val="18"/>
                    </w:rPr>
                  </w:rPrChange>
                </w:rPr>
                <w:t>カイ</w:t>
              </w:r>
              <w:r w:rsidRPr="00326BAB">
                <w:rPr>
                  <w:rFonts w:ascii="ＭＳ ゴシック" w:eastAsia="ＭＳ ゴシック" w:hAnsi="ＭＳ ゴシック" w:cs="ＭＳ Ｐゴシック"/>
                  <w:color w:val="FF0000"/>
                  <w:kern w:val="0"/>
                  <w:sz w:val="16"/>
                  <w:szCs w:val="18"/>
                  <w:rPrChange w:id="458" w:author="下川敏雄" w:date="2017-06-25T12:04:00Z">
                    <w:rPr>
                      <w:rFonts w:ascii="ＭＳ ゴシック" w:eastAsia="ＭＳ ゴシック" w:hAnsi="ＭＳ ゴシック" w:cs="ＭＳ Ｐゴシック"/>
                      <w:color w:val="000000"/>
                      <w:kern w:val="0"/>
                      <w:sz w:val="18"/>
                      <w:szCs w:val="18"/>
                    </w:rPr>
                  </w:rPrChange>
                </w:rPr>
                <w:t>2乗検定</w:t>
              </w:r>
            </w:ins>
          </w:p>
        </w:tc>
      </w:tr>
      <w:tr w:rsidR="00326BAB" w:rsidRPr="00326BAB" w14:paraId="69415307" w14:textId="77777777" w:rsidTr="00326BAB">
        <w:trPr>
          <w:trHeight w:val="314"/>
          <w:ins w:id="459" w:author="下川敏雄" w:date="2017-06-25T12:03:00Z"/>
        </w:trPr>
        <w:tc>
          <w:tcPr>
            <w:tcW w:w="1836" w:type="dxa"/>
            <w:tcBorders>
              <w:top w:val="nil"/>
              <w:left w:val="nil"/>
              <w:bottom w:val="single" w:sz="4" w:space="0" w:color="auto"/>
              <w:right w:val="nil"/>
            </w:tcBorders>
            <w:shd w:val="clear" w:color="000000" w:fill="D9D9D9"/>
            <w:noWrap/>
            <w:vAlign w:val="center"/>
            <w:hideMark/>
          </w:tcPr>
          <w:p w14:paraId="74BF74B5" w14:textId="77777777" w:rsidR="00307AC1" w:rsidRPr="00326BAB" w:rsidRDefault="00307AC1" w:rsidP="00307AC1">
            <w:pPr>
              <w:widowControl/>
              <w:jc w:val="left"/>
              <w:rPr>
                <w:ins w:id="460" w:author="下川敏雄" w:date="2017-06-25T12:03:00Z"/>
                <w:rFonts w:ascii="ＭＳ ゴシック" w:eastAsia="ＭＳ ゴシック" w:hAnsi="ＭＳ ゴシック" w:cs="ＭＳ Ｐゴシック"/>
                <w:color w:val="FF0000"/>
                <w:kern w:val="0"/>
                <w:sz w:val="16"/>
                <w:szCs w:val="18"/>
                <w:rPrChange w:id="461" w:author="下川敏雄" w:date="2017-06-25T12:04:00Z">
                  <w:rPr>
                    <w:ins w:id="462" w:author="下川敏雄" w:date="2017-06-25T12:03:00Z"/>
                    <w:rFonts w:ascii="ＭＳ ゴシック" w:eastAsia="ＭＳ ゴシック" w:hAnsi="ＭＳ ゴシック" w:cs="ＭＳ Ｐゴシック"/>
                    <w:color w:val="000000"/>
                    <w:kern w:val="0"/>
                    <w:sz w:val="18"/>
                    <w:szCs w:val="18"/>
                  </w:rPr>
                </w:rPrChange>
              </w:rPr>
            </w:pPr>
            <w:ins w:id="463" w:author="下川敏雄" w:date="2017-06-25T12:03:00Z">
              <w:r w:rsidRPr="00326BAB">
                <w:rPr>
                  <w:rFonts w:ascii="ＭＳ ゴシック" w:eastAsia="ＭＳ ゴシック" w:hAnsi="ＭＳ ゴシック" w:cs="ＭＳ Ｐゴシック" w:hint="eastAsia"/>
                  <w:color w:val="FF0000"/>
                  <w:kern w:val="0"/>
                  <w:sz w:val="16"/>
                  <w:szCs w:val="18"/>
                  <w:rPrChange w:id="464" w:author="下川敏雄" w:date="2017-06-25T12:04:00Z">
                    <w:rPr>
                      <w:rFonts w:ascii="ＭＳ ゴシック" w:eastAsia="ＭＳ ゴシック" w:hAnsi="ＭＳ ゴシック" w:cs="ＭＳ Ｐゴシック" w:hint="eastAsia"/>
                      <w:color w:val="000000"/>
                      <w:kern w:val="0"/>
                      <w:sz w:val="18"/>
                      <w:szCs w:val="18"/>
                    </w:rPr>
                  </w:rPrChange>
                </w:rPr>
                <w:t>計量データ</w:t>
              </w:r>
              <w:r w:rsidRPr="00326BAB">
                <w:rPr>
                  <w:rFonts w:ascii="ＭＳ ゴシック" w:eastAsia="ＭＳ ゴシック" w:hAnsi="ＭＳ ゴシック" w:cs="ＭＳ Ｐゴシック"/>
                  <w:color w:val="FF0000"/>
                  <w:kern w:val="0"/>
                  <w:sz w:val="16"/>
                  <w:szCs w:val="18"/>
                  <w:rPrChange w:id="465" w:author="下川敏雄" w:date="2017-06-25T12:04:00Z">
                    <w:rPr>
                      <w:rFonts w:ascii="ＭＳ ゴシック" w:eastAsia="ＭＳ ゴシック" w:hAnsi="ＭＳ ゴシック" w:cs="ＭＳ Ｐゴシック"/>
                      <w:color w:val="000000"/>
                      <w:kern w:val="0"/>
                      <w:sz w:val="18"/>
                      <w:szCs w:val="18"/>
                    </w:rPr>
                  </w:rPrChange>
                </w:rPr>
                <w:t>(対応)</w:t>
              </w:r>
            </w:ins>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6FED3EB5" w14:textId="77777777" w:rsidR="00307AC1" w:rsidRPr="00326BAB" w:rsidRDefault="00307AC1" w:rsidP="00307AC1">
            <w:pPr>
              <w:widowControl/>
              <w:jc w:val="left"/>
              <w:rPr>
                <w:ins w:id="466" w:author="下川敏雄" w:date="2017-06-25T12:03:00Z"/>
                <w:rFonts w:ascii="ＭＳ ゴシック" w:eastAsia="ＭＳ ゴシック" w:hAnsi="ＭＳ ゴシック" w:cs="ＭＳ Ｐゴシック"/>
                <w:color w:val="FF0000"/>
                <w:kern w:val="0"/>
                <w:sz w:val="16"/>
                <w:szCs w:val="18"/>
                <w:rPrChange w:id="467" w:author="下川敏雄" w:date="2017-06-25T12:04:00Z">
                  <w:rPr>
                    <w:ins w:id="468" w:author="下川敏雄" w:date="2017-06-25T12:03:00Z"/>
                    <w:rFonts w:ascii="ＭＳ ゴシック" w:eastAsia="ＭＳ ゴシック" w:hAnsi="ＭＳ ゴシック" w:cs="ＭＳ Ｐゴシック"/>
                    <w:color w:val="000000"/>
                    <w:kern w:val="0"/>
                    <w:sz w:val="18"/>
                    <w:szCs w:val="18"/>
                  </w:rPr>
                </w:rPrChange>
              </w:rPr>
            </w:pPr>
            <w:ins w:id="469" w:author="下川敏雄" w:date="2017-06-25T12:03:00Z">
              <w:r w:rsidRPr="00326BAB">
                <w:rPr>
                  <w:rFonts w:ascii="ＭＳ ゴシック" w:eastAsia="ＭＳ ゴシック" w:hAnsi="ＭＳ ゴシック" w:cs="ＭＳ Ｐゴシック" w:hint="eastAsia"/>
                  <w:color w:val="FF0000"/>
                  <w:kern w:val="0"/>
                  <w:sz w:val="16"/>
                  <w:szCs w:val="18"/>
                  <w:rPrChange w:id="470" w:author="下川敏雄" w:date="2017-06-25T12:04:00Z">
                    <w:rPr>
                      <w:rFonts w:ascii="ＭＳ ゴシック" w:eastAsia="ＭＳ ゴシック" w:hAnsi="ＭＳ ゴシック" w:cs="ＭＳ Ｐゴシック" w:hint="eastAsia"/>
                      <w:color w:val="000000"/>
                      <w:kern w:val="0"/>
                      <w:sz w:val="18"/>
                      <w:szCs w:val="18"/>
                    </w:rPr>
                  </w:rPrChange>
                </w:rPr>
                <w:t>‐</w:t>
              </w:r>
            </w:ins>
          </w:p>
        </w:tc>
        <w:tc>
          <w:tcPr>
            <w:tcW w:w="2286" w:type="dxa"/>
            <w:tcBorders>
              <w:top w:val="nil"/>
              <w:left w:val="nil"/>
              <w:bottom w:val="single" w:sz="4" w:space="0" w:color="auto"/>
              <w:right w:val="single" w:sz="4" w:space="0" w:color="auto"/>
            </w:tcBorders>
            <w:shd w:val="clear" w:color="000000" w:fill="FFFFFF"/>
            <w:noWrap/>
            <w:vAlign w:val="center"/>
            <w:hideMark/>
          </w:tcPr>
          <w:p w14:paraId="7B8BA8CD" w14:textId="77777777" w:rsidR="00307AC1" w:rsidRPr="00326BAB" w:rsidRDefault="00307AC1" w:rsidP="00307AC1">
            <w:pPr>
              <w:widowControl/>
              <w:jc w:val="center"/>
              <w:rPr>
                <w:ins w:id="471" w:author="下川敏雄" w:date="2017-06-25T12:03:00Z"/>
                <w:rFonts w:ascii="ＭＳ ゴシック" w:eastAsia="ＭＳ ゴシック" w:hAnsi="ＭＳ ゴシック" w:cs="ＭＳ Ｐゴシック"/>
                <w:color w:val="FF0000"/>
                <w:kern w:val="0"/>
                <w:sz w:val="16"/>
                <w:szCs w:val="18"/>
                <w:rPrChange w:id="472" w:author="下川敏雄" w:date="2017-06-25T12:04:00Z">
                  <w:rPr>
                    <w:ins w:id="473" w:author="下川敏雄" w:date="2017-06-25T12:03:00Z"/>
                    <w:rFonts w:ascii="ＭＳ ゴシック" w:eastAsia="ＭＳ ゴシック" w:hAnsi="ＭＳ ゴシック" w:cs="ＭＳ Ｐゴシック"/>
                    <w:color w:val="000000"/>
                    <w:kern w:val="0"/>
                    <w:sz w:val="18"/>
                    <w:szCs w:val="18"/>
                  </w:rPr>
                </w:rPrChange>
              </w:rPr>
            </w:pPr>
            <w:ins w:id="474" w:author="下川敏雄" w:date="2017-06-25T12:03:00Z">
              <w:r w:rsidRPr="00326BAB">
                <w:rPr>
                  <w:rFonts w:ascii="ＭＳ ゴシック" w:eastAsia="ＭＳ ゴシック" w:hAnsi="ＭＳ ゴシック" w:cs="ＭＳ Ｐゴシック" w:hint="eastAsia"/>
                  <w:color w:val="FF0000"/>
                  <w:kern w:val="0"/>
                  <w:sz w:val="16"/>
                  <w:szCs w:val="18"/>
                  <w:rPrChange w:id="475" w:author="下川敏雄" w:date="2017-06-25T12:04:00Z">
                    <w:rPr>
                      <w:rFonts w:ascii="ＭＳ ゴシック" w:eastAsia="ＭＳ ゴシック" w:hAnsi="ＭＳ ゴシック" w:cs="ＭＳ Ｐゴシック" w:hint="eastAsia"/>
                      <w:color w:val="000000"/>
                      <w:kern w:val="0"/>
                      <w:sz w:val="18"/>
                      <w:szCs w:val="18"/>
                    </w:rPr>
                  </w:rPrChange>
                </w:rPr>
                <w:t>‐</w:t>
              </w:r>
            </w:ins>
          </w:p>
        </w:tc>
        <w:tc>
          <w:tcPr>
            <w:tcW w:w="4573" w:type="dxa"/>
            <w:gridSpan w:val="2"/>
            <w:tcBorders>
              <w:top w:val="single" w:sz="4" w:space="0" w:color="auto"/>
              <w:left w:val="nil"/>
              <w:bottom w:val="single" w:sz="4" w:space="0" w:color="auto"/>
            </w:tcBorders>
            <w:shd w:val="clear" w:color="000000" w:fill="FFFFFF"/>
            <w:noWrap/>
            <w:vAlign w:val="center"/>
            <w:hideMark/>
          </w:tcPr>
          <w:p w14:paraId="37D7B4D6" w14:textId="77777777" w:rsidR="00307AC1" w:rsidRPr="00326BAB" w:rsidRDefault="00307AC1" w:rsidP="00307AC1">
            <w:pPr>
              <w:widowControl/>
              <w:jc w:val="center"/>
              <w:rPr>
                <w:ins w:id="476" w:author="下川敏雄" w:date="2017-06-25T12:03:00Z"/>
                <w:rFonts w:ascii="ＭＳ ゴシック" w:eastAsia="ＭＳ ゴシック" w:hAnsi="ＭＳ ゴシック" w:cs="ＭＳ Ｐゴシック"/>
                <w:color w:val="FF0000"/>
                <w:kern w:val="0"/>
                <w:sz w:val="16"/>
                <w:szCs w:val="18"/>
                <w:rPrChange w:id="477" w:author="下川敏雄" w:date="2017-06-25T12:04:00Z">
                  <w:rPr>
                    <w:ins w:id="478" w:author="下川敏雄" w:date="2017-06-25T12:03:00Z"/>
                    <w:rFonts w:ascii="ＭＳ ゴシック" w:eastAsia="ＭＳ ゴシック" w:hAnsi="ＭＳ ゴシック" w:cs="ＭＳ Ｐゴシック"/>
                    <w:color w:val="000000"/>
                    <w:kern w:val="0"/>
                    <w:sz w:val="18"/>
                    <w:szCs w:val="18"/>
                  </w:rPr>
                </w:rPrChange>
              </w:rPr>
            </w:pPr>
            <w:ins w:id="479" w:author="下川敏雄" w:date="2017-06-25T12:03:00Z">
              <w:r w:rsidRPr="00326BAB">
                <w:rPr>
                  <w:rFonts w:ascii="ＭＳ ゴシック" w:eastAsia="ＭＳ ゴシック" w:hAnsi="ＭＳ ゴシック" w:cs="ＭＳ Ｐゴシック"/>
                  <w:color w:val="FF0000"/>
                  <w:kern w:val="0"/>
                  <w:sz w:val="16"/>
                  <w:szCs w:val="18"/>
                  <w:rPrChange w:id="480" w:author="下川敏雄" w:date="2017-06-25T12:04:00Z">
                    <w:rPr>
                      <w:rFonts w:ascii="ＭＳ ゴシック" w:eastAsia="ＭＳ ゴシック" w:hAnsi="ＭＳ ゴシック" w:cs="ＭＳ Ｐゴシック"/>
                      <w:color w:val="000000"/>
                      <w:kern w:val="0"/>
                      <w:sz w:val="18"/>
                      <w:szCs w:val="18"/>
                    </w:rPr>
                  </w:rPrChange>
                </w:rPr>
                <w:t>McNemar検定</w:t>
              </w:r>
            </w:ins>
          </w:p>
        </w:tc>
      </w:tr>
      <w:tr w:rsidR="00326BAB" w:rsidRPr="00326BAB" w14:paraId="33EA13A5" w14:textId="77777777" w:rsidTr="00326BAB">
        <w:trPr>
          <w:trHeight w:val="314"/>
          <w:ins w:id="481" w:author="下川敏雄" w:date="2017-06-25T12:03:00Z"/>
        </w:trPr>
        <w:tc>
          <w:tcPr>
            <w:tcW w:w="1836" w:type="dxa"/>
            <w:tcBorders>
              <w:top w:val="nil"/>
              <w:left w:val="nil"/>
              <w:bottom w:val="nil"/>
              <w:right w:val="nil"/>
            </w:tcBorders>
            <w:shd w:val="clear" w:color="000000" w:fill="D9D9D9"/>
            <w:noWrap/>
            <w:vAlign w:val="center"/>
            <w:hideMark/>
          </w:tcPr>
          <w:p w14:paraId="0A1B12DB" w14:textId="77777777" w:rsidR="00307AC1" w:rsidRPr="00326BAB" w:rsidRDefault="00307AC1" w:rsidP="00307AC1">
            <w:pPr>
              <w:widowControl/>
              <w:jc w:val="left"/>
              <w:rPr>
                <w:ins w:id="482" w:author="下川敏雄" w:date="2017-06-25T12:03:00Z"/>
                <w:rFonts w:ascii="ＭＳ ゴシック" w:eastAsia="ＭＳ ゴシック" w:hAnsi="ＭＳ ゴシック" w:cs="ＭＳ Ｐゴシック"/>
                <w:color w:val="FF0000"/>
                <w:kern w:val="0"/>
                <w:sz w:val="16"/>
                <w:szCs w:val="18"/>
                <w:rPrChange w:id="483" w:author="下川敏雄" w:date="2017-06-25T12:04:00Z">
                  <w:rPr>
                    <w:ins w:id="484" w:author="下川敏雄" w:date="2017-06-25T12:03:00Z"/>
                    <w:rFonts w:ascii="ＭＳ ゴシック" w:eastAsia="ＭＳ ゴシック" w:hAnsi="ＭＳ ゴシック" w:cs="ＭＳ Ｐゴシック"/>
                    <w:color w:val="000000"/>
                    <w:kern w:val="0"/>
                    <w:sz w:val="18"/>
                    <w:szCs w:val="18"/>
                  </w:rPr>
                </w:rPrChange>
              </w:rPr>
            </w:pPr>
            <w:ins w:id="485" w:author="下川敏雄" w:date="2017-06-25T12:03:00Z">
              <w:r w:rsidRPr="00326BAB">
                <w:rPr>
                  <w:rFonts w:ascii="ＭＳ ゴシック" w:eastAsia="ＭＳ ゴシック" w:hAnsi="ＭＳ ゴシック" w:cs="ＭＳ Ｐゴシック" w:hint="eastAsia"/>
                  <w:color w:val="FF0000"/>
                  <w:kern w:val="0"/>
                  <w:sz w:val="16"/>
                  <w:szCs w:val="18"/>
                  <w:rPrChange w:id="486" w:author="下川敏雄" w:date="2017-06-25T12:04:00Z">
                    <w:rPr>
                      <w:rFonts w:ascii="ＭＳ ゴシック" w:eastAsia="ＭＳ ゴシック" w:hAnsi="ＭＳ ゴシック" w:cs="ＭＳ Ｐゴシック" w:hint="eastAsia"/>
                      <w:color w:val="000000"/>
                      <w:kern w:val="0"/>
                      <w:sz w:val="18"/>
                      <w:szCs w:val="18"/>
                    </w:rPr>
                  </w:rPrChange>
                </w:rPr>
                <w:t>カテゴリカル</w:t>
              </w:r>
            </w:ins>
          </w:p>
        </w:tc>
        <w:tc>
          <w:tcPr>
            <w:tcW w:w="1162" w:type="dxa"/>
            <w:tcBorders>
              <w:top w:val="nil"/>
              <w:left w:val="single" w:sz="4" w:space="0" w:color="auto"/>
              <w:bottom w:val="nil"/>
              <w:right w:val="single" w:sz="4" w:space="0" w:color="auto"/>
            </w:tcBorders>
            <w:shd w:val="clear" w:color="000000" w:fill="D9D9D9"/>
            <w:noWrap/>
            <w:vAlign w:val="center"/>
            <w:hideMark/>
          </w:tcPr>
          <w:p w14:paraId="4BAF10D5" w14:textId="77777777" w:rsidR="00307AC1" w:rsidRPr="00326BAB" w:rsidRDefault="00307AC1" w:rsidP="00307AC1">
            <w:pPr>
              <w:widowControl/>
              <w:jc w:val="left"/>
              <w:rPr>
                <w:ins w:id="487" w:author="下川敏雄" w:date="2017-06-25T12:03:00Z"/>
                <w:rFonts w:ascii="ＭＳ ゴシック" w:eastAsia="ＭＳ ゴシック" w:hAnsi="ＭＳ ゴシック" w:cs="ＭＳ Ｐゴシック"/>
                <w:color w:val="FF0000"/>
                <w:kern w:val="0"/>
                <w:sz w:val="16"/>
                <w:szCs w:val="18"/>
                <w:rPrChange w:id="488" w:author="下川敏雄" w:date="2017-06-25T12:04:00Z">
                  <w:rPr>
                    <w:ins w:id="489" w:author="下川敏雄" w:date="2017-06-25T12:03:00Z"/>
                    <w:rFonts w:ascii="ＭＳ ゴシック" w:eastAsia="ＭＳ ゴシック" w:hAnsi="ＭＳ ゴシック" w:cs="ＭＳ Ｐゴシック"/>
                    <w:color w:val="000000"/>
                    <w:kern w:val="0"/>
                    <w:sz w:val="18"/>
                    <w:szCs w:val="18"/>
                  </w:rPr>
                </w:rPrChange>
              </w:rPr>
            </w:pPr>
            <w:ins w:id="490" w:author="下川敏雄" w:date="2017-06-25T12:03:00Z">
              <w:r w:rsidRPr="00326BAB">
                <w:rPr>
                  <w:rFonts w:ascii="ＭＳ ゴシック" w:eastAsia="ＭＳ ゴシック" w:hAnsi="ＭＳ ゴシック" w:cs="ＭＳ Ｐゴシック" w:hint="eastAsia"/>
                  <w:color w:val="FF0000"/>
                  <w:kern w:val="0"/>
                  <w:sz w:val="16"/>
                  <w:szCs w:val="18"/>
                  <w:rPrChange w:id="491" w:author="下川敏雄" w:date="2017-06-25T12:04:00Z">
                    <w:rPr>
                      <w:rFonts w:ascii="ＭＳ ゴシック" w:eastAsia="ＭＳ ゴシック" w:hAnsi="ＭＳ ゴシック" w:cs="ＭＳ Ｐゴシック" w:hint="eastAsia"/>
                      <w:color w:val="000000"/>
                      <w:kern w:val="0"/>
                      <w:sz w:val="18"/>
                      <w:szCs w:val="18"/>
                    </w:rPr>
                  </w:rPrChange>
                </w:rPr>
                <w:t>通常</w:t>
              </w:r>
            </w:ins>
          </w:p>
        </w:tc>
        <w:tc>
          <w:tcPr>
            <w:tcW w:w="2286" w:type="dxa"/>
            <w:tcBorders>
              <w:top w:val="nil"/>
              <w:left w:val="nil"/>
              <w:bottom w:val="nil"/>
              <w:right w:val="single" w:sz="4" w:space="0" w:color="auto"/>
            </w:tcBorders>
            <w:shd w:val="clear" w:color="000000" w:fill="FFFFFF"/>
            <w:noWrap/>
            <w:vAlign w:val="center"/>
            <w:hideMark/>
          </w:tcPr>
          <w:p w14:paraId="16259AD7" w14:textId="77777777" w:rsidR="00307AC1" w:rsidRPr="00326BAB" w:rsidRDefault="00307AC1" w:rsidP="00307AC1">
            <w:pPr>
              <w:widowControl/>
              <w:jc w:val="center"/>
              <w:rPr>
                <w:ins w:id="492" w:author="下川敏雄" w:date="2017-06-25T12:03:00Z"/>
                <w:rFonts w:ascii="ＭＳ ゴシック" w:eastAsia="ＭＳ ゴシック" w:hAnsi="ＭＳ ゴシック" w:cs="ＭＳ Ｐゴシック"/>
                <w:color w:val="FF0000"/>
                <w:kern w:val="0"/>
                <w:sz w:val="16"/>
                <w:szCs w:val="18"/>
                <w:rPrChange w:id="493" w:author="下川敏雄" w:date="2017-06-25T12:04:00Z">
                  <w:rPr>
                    <w:ins w:id="494" w:author="下川敏雄" w:date="2017-06-25T12:03:00Z"/>
                    <w:rFonts w:ascii="ＭＳ ゴシック" w:eastAsia="ＭＳ ゴシック" w:hAnsi="ＭＳ ゴシック" w:cs="ＭＳ Ｐゴシック"/>
                    <w:color w:val="000000"/>
                    <w:kern w:val="0"/>
                    <w:sz w:val="18"/>
                    <w:szCs w:val="18"/>
                  </w:rPr>
                </w:rPrChange>
              </w:rPr>
            </w:pPr>
            <w:ins w:id="495" w:author="下川敏雄" w:date="2017-06-25T12:03:00Z">
              <w:r w:rsidRPr="00326BAB">
                <w:rPr>
                  <w:rFonts w:ascii="ＭＳ ゴシック" w:eastAsia="ＭＳ ゴシック" w:hAnsi="ＭＳ ゴシック" w:cs="ＭＳ Ｐゴシック" w:hint="eastAsia"/>
                  <w:color w:val="FF0000"/>
                  <w:kern w:val="0"/>
                  <w:sz w:val="16"/>
                  <w:szCs w:val="18"/>
                  <w:rPrChange w:id="496" w:author="下川敏雄" w:date="2017-06-25T12:04:00Z">
                    <w:rPr>
                      <w:rFonts w:ascii="ＭＳ ゴシック" w:eastAsia="ＭＳ ゴシック" w:hAnsi="ＭＳ ゴシック" w:cs="ＭＳ Ｐゴシック" w:hint="eastAsia"/>
                      <w:color w:val="000000"/>
                      <w:kern w:val="0"/>
                      <w:sz w:val="18"/>
                      <w:szCs w:val="18"/>
                    </w:rPr>
                  </w:rPrChange>
                </w:rPr>
                <w:t>適合度検定</w:t>
              </w:r>
            </w:ins>
          </w:p>
        </w:tc>
        <w:tc>
          <w:tcPr>
            <w:tcW w:w="4573" w:type="dxa"/>
            <w:gridSpan w:val="2"/>
            <w:tcBorders>
              <w:top w:val="single" w:sz="4" w:space="0" w:color="auto"/>
              <w:left w:val="nil"/>
              <w:bottom w:val="nil"/>
            </w:tcBorders>
            <w:shd w:val="clear" w:color="000000" w:fill="FFFFFF"/>
            <w:noWrap/>
            <w:vAlign w:val="center"/>
            <w:hideMark/>
          </w:tcPr>
          <w:p w14:paraId="3BB1ED51" w14:textId="77777777" w:rsidR="00307AC1" w:rsidRPr="00326BAB" w:rsidRDefault="00307AC1" w:rsidP="00307AC1">
            <w:pPr>
              <w:widowControl/>
              <w:jc w:val="center"/>
              <w:rPr>
                <w:ins w:id="497" w:author="下川敏雄" w:date="2017-06-25T12:03:00Z"/>
                <w:rFonts w:ascii="ＭＳ ゴシック" w:eastAsia="ＭＳ ゴシック" w:hAnsi="ＭＳ ゴシック" w:cs="ＭＳ Ｐゴシック"/>
                <w:color w:val="FF0000"/>
                <w:kern w:val="0"/>
                <w:sz w:val="16"/>
                <w:szCs w:val="18"/>
                <w:rPrChange w:id="498" w:author="下川敏雄" w:date="2017-06-25T12:04:00Z">
                  <w:rPr>
                    <w:ins w:id="499" w:author="下川敏雄" w:date="2017-06-25T12:03:00Z"/>
                    <w:rFonts w:ascii="ＭＳ ゴシック" w:eastAsia="ＭＳ ゴシック" w:hAnsi="ＭＳ ゴシック" w:cs="ＭＳ Ｐゴシック"/>
                    <w:color w:val="000000"/>
                    <w:kern w:val="0"/>
                    <w:sz w:val="18"/>
                    <w:szCs w:val="18"/>
                  </w:rPr>
                </w:rPrChange>
              </w:rPr>
            </w:pPr>
            <w:ins w:id="500" w:author="下川敏雄" w:date="2017-06-25T12:03:00Z">
              <w:r w:rsidRPr="00326BAB">
                <w:rPr>
                  <w:rFonts w:ascii="ＭＳ ゴシック" w:eastAsia="ＭＳ ゴシック" w:hAnsi="ＭＳ ゴシック" w:cs="ＭＳ Ｐゴシック" w:hint="eastAsia"/>
                  <w:color w:val="FF0000"/>
                  <w:kern w:val="0"/>
                  <w:sz w:val="16"/>
                  <w:szCs w:val="18"/>
                  <w:rPrChange w:id="501" w:author="下川敏雄" w:date="2017-06-25T12:04:00Z">
                    <w:rPr>
                      <w:rFonts w:ascii="ＭＳ ゴシック" w:eastAsia="ＭＳ ゴシック" w:hAnsi="ＭＳ ゴシック" w:cs="ＭＳ Ｐゴシック" w:hint="eastAsia"/>
                      <w:color w:val="000000"/>
                      <w:kern w:val="0"/>
                      <w:sz w:val="18"/>
                      <w:szCs w:val="18"/>
                    </w:rPr>
                  </w:rPrChange>
                </w:rPr>
                <w:t>カイ</w:t>
              </w:r>
              <w:r w:rsidRPr="00326BAB">
                <w:rPr>
                  <w:rFonts w:ascii="ＭＳ ゴシック" w:eastAsia="ＭＳ ゴシック" w:hAnsi="ＭＳ ゴシック" w:cs="ＭＳ Ｐゴシック"/>
                  <w:color w:val="FF0000"/>
                  <w:kern w:val="0"/>
                  <w:sz w:val="16"/>
                  <w:szCs w:val="18"/>
                  <w:rPrChange w:id="502" w:author="下川敏雄" w:date="2017-06-25T12:04:00Z">
                    <w:rPr>
                      <w:rFonts w:ascii="ＭＳ ゴシック" w:eastAsia="ＭＳ ゴシック" w:hAnsi="ＭＳ ゴシック" w:cs="ＭＳ Ｐゴシック"/>
                      <w:color w:val="000000"/>
                      <w:kern w:val="0"/>
                      <w:sz w:val="18"/>
                      <w:szCs w:val="18"/>
                    </w:rPr>
                  </w:rPrChange>
                </w:rPr>
                <w:t>2乗検定</w:t>
              </w:r>
            </w:ins>
          </w:p>
        </w:tc>
      </w:tr>
      <w:tr w:rsidR="00326BAB" w:rsidRPr="00326BAB" w14:paraId="55A95C3B" w14:textId="77777777" w:rsidTr="00326BAB">
        <w:trPr>
          <w:trHeight w:val="314"/>
          <w:ins w:id="503" w:author="下川敏雄" w:date="2017-06-25T12:03:00Z"/>
        </w:trPr>
        <w:tc>
          <w:tcPr>
            <w:tcW w:w="1836" w:type="dxa"/>
            <w:tcBorders>
              <w:top w:val="nil"/>
              <w:left w:val="nil"/>
              <w:bottom w:val="single" w:sz="4" w:space="0" w:color="auto"/>
              <w:right w:val="nil"/>
            </w:tcBorders>
            <w:shd w:val="clear" w:color="000000" w:fill="D9D9D9"/>
            <w:noWrap/>
            <w:vAlign w:val="center"/>
            <w:hideMark/>
          </w:tcPr>
          <w:p w14:paraId="360064E7" w14:textId="77777777" w:rsidR="00307AC1" w:rsidRPr="00326BAB" w:rsidRDefault="00307AC1" w:rsidP="00307AC1">
            <w:pPr>
              <w:widowControl/>
              <w:jc w:val="left"/>
              <w:rPr>
                <w:ins w:id="504" w:author="下川敏雄" w:date="2017-06-25T12:03:00Z"/>
                <w:rFonts w:ascii="ＭＳ ゴシック" w:eastAsia="ＭＳ ゴシック" w:hAnsi="ＭＳ ゴシック" w:cs="ＭＳ Ｐゴシック"/>
                <w:color w:val="FF0000"/>
                <w:kern w:val="0"/>
                <w:sz w:val="16"/>
                <w:szCs w:val="18"/>
                <w:rPrChange w:id="505" w:author="下川敏雄" w:date="2017-06-25T12:04:00Z">
                  <w:rPr>
                    <w:ins w:id="506" w:author="下川敏雄" w:date="2017-06-25T12:03:00Z"/>
                    <w:rFonts w:ascii="ＭＳ ゴシック" w:eastAsia="ＭＳ ゴシック" w:hAnsi="ＭＳ ゴシック" w:cs="ＭＳ Ｐゴシック"/>
                    <w:color w:val="000000"/>
                    <w:kern w:val="0"/>
                    <w:sz w:val="18"/>
                    <w:szCs w:val="18"/>
                  </w:rPr>
                </w:rPrChange>
              </w:rPr>
            </w:pPr>
            <w:ins w:id="507" w:author="下川敏雄" w:date="2017-06-25T12:03:00Z">
              <w:r w:rsidRPr="00326BAB">
                <w:rPr>
                  <w:rFonts w:ascii="ＭＳ ゴシック" w:eastAsia="ＭＳ ゴシック" w:hAnsi="ＭＳ ゴシック" w:cs="ＭＳ Ｐゴシック" w:hint="eastAsia"/>
                  <w:color w:val="FF0000"/>
                  <w:kern w:val="0"/>
                  <w:sz w:val="16"/>
                  <w:szCs w:val="18"/>
                  <w:rPrChange w:id="508" w:author="下川敏雄" w:date="2017-06-25T12:04:00Z">
                    <w:rPr>
                      <w:rFonts w:ascii="ＭＳ ゴシック" w:eastAsia="ＭＳ ゴシック" w:hAnsi="ＭＳ ゴシック" w:cs="ＭＳ Ｐゴシック" w:hint="eastAsia"/>
                      <w:color w:val="000000"/>
                      <w:kern w:val="0"/>
                      <w:sz w:val="18"/>
                      <w:szCs w:val="18"/>
                    </w:rPr>
                  </w:rPrChange>
                </w:rPr>
                <w:t xml:space="preserve">　</w:t>
              </w:r>
            </w:ins>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482BC217" w14:textId="77777777" w:rsidR="00307AC1" w:rsidRPr="00326BAB" w:rsidRDefault="00307AC1" w:rsidP="00307AC1">
            <w:pPr>
              <w:widowControl/>
              <w:jc w:val="left"/>
              <w:rPr>
                <w:ins w:id="509" w:author="下川敏雄" w:date="2017-06-25T12:03:00Z"/>
                <w:rFonts w:ascii="ＭＳ ゴシック" w:eastAsia="ＭＳ ゴシック" w:hAnsi="ＭＳ ゴシック" w:cs="ＭＳ Ｐゴシック"/>
                <w:color w:val="FF0000"/>
                <w:kern w:val="0"/>
                <w:sz w:val="16"/>
                <w:szCs w:val="18"/>
                <w:rPrChange w:id="510" w:author="下川敏雄" w:date="2017-06-25T12:04:00Z">
                  <w:rPr>
                    <w:ins w:id="511" w:author="下川敏雄" w:date="2017-06-25T12:03:00Z"/>
                    <w:rFonts w:ascii="ＭＳ ゴシック" w:eastAsia="ＭＳ ゴシック" w:hAnsi="ＭＳ ゴシック" w:cs="ＭＳ Ｐゴシック"/>
                    <w:color w:val="000000"/>
                    <w:kern w:val="0"/>
                    <w:sz w:val="18"/>
                    <w:szCs w:val="18"/>
                  </w:rPr>
                </w:rPrChange>
              </w:rPr>
            </w:pPr>
            <w:ins w:id="512" w:author="下川敏雄" w:date="2017-06-25T12:03:00Z">
              <w:r w:rsidRPr="00326BAB">
                <w:rPr>
                  <w:rFonts w:ascii="ＭＳ ゴシック" w:eastAsia="ＭＳ ゴシック" w:hAnsi="ＭＳ ゴシック" w:cs="ＭＳ Ｐゴシック" w:hint="eastAsia"/>
                  <w:color w:val="FF0000"/>
                  <w:kern w:val="0"/>
                  <w:sz w:val="16"/>
                  <w:szCs w:val="18"/>
                  <w:rPrChange w:id="513" w:author="下川敏雄" w:date="2017-06-25T12:04:00Z">
                    <w:rPr>
                      <w:rFonts w:ascii="ＭＳ ゴシック" w:eastAsia="ＭＳ ゴシック" w:hAnsi="ＭＳ ゴシック" w:cs="ＭＳ Ｐゴシック" w:hint="eastAsia"/>
                      <w:color w:val="000000"/>
                      <w:kern w:val="0"/>
                      <w:sz w:val="18"/>
                      <w:szCs w:val="18"/>
                    </w:rPr>
                  </w:rPrChange>
                </w:rPr>
                <w:t>傾向性</w:t>
              </w:r>
            </w:ins>
          </w:p>
        </w:tc>
        <w:tc>
          <w:tcPr>
            <w:tcW w:w="2286" w:type="dxa"/>
            <w:tcBorders>
              <w:top w:val="nil"/>
              <w:left w:val="nil"/>
              <w:bottom w:val="single" w:sz="4" w:space="0" w:color="auto"/>
              <w:right w:val="single" w:sz="4" w:space="0" w:color="auto"/>
            </w:tcBorders>
            <w:shd w:val="clear" w:color="000000" w:fill="FFFFFF"/>
            <w:noWrap/>
            <w:vAlign w:val="center"/>
            <w:hideMark/>
          </w:tcPr>
          <w:p w14:paraId="51C1D3D5" w14:textId="77777777" w:rsidR="00307AC1" w:rsidRPr="00326BAB" w:rsidRDefault="00307AC1" w:rsidP="00307AC1">
            <w:pPr>
              <w:widowControl/>
              <w:jc w:val="center"/>
              <w:rPr>
                <w:ins w:id="514" w:author="下川敏雄" w:date="2017-06-25T12:03:00Z"/>
                <w:rFonts w:ascii="ＭＳ ゴシック" w:eastAsia="ＭＳ ゴシック" w:hAnsi="ＭＳ ゴシック" w:cs="ＭＳ Ｐゴシック"/>
                <w:color w:val="FF0000"/>
                <w:kern w:val="0"/>
                <w:sz w:val="16"/>
                <w:szCs w:val="18"/>
                <w:rPrChange w:id="515" w:author="下川敏雄" w:date="2017-06-25T12:04:00Z">
                  <w:rPr>
                    <w:ins w:id="516" w:author="下川敏雄" w:date="2017-06-25T12:03:00Z"/>
                    <w:rFonts w:ascii="ＭＳ ゴシック" w:eastAsia="ＭＳ ゴシック" w:hAnsi="ＭＳ ゴシック" w:cs="ＭＳ Ｐゴシック"/>
                    <w:color w:val="000000"/>
                    <w:kern w:val="0"/>
                    <w:sz w:val="18"/>
                    <w:szCs w:val="18"/>
                  </w:rPr>
                </w:rPrChange>
              </w:rPr>
            </w:pPr>
            <w:ins w:id="517" w:author="下川敏雄" w:date="2017-06-25T12:03:00Z">
              <w:r w:rsidRPr="00326BAB">
                <w:rPr>
                  <w:rFonts w:ascii="ＭＳ ゴシック" w:eastAsia="ＭＳ ゴシック" w:hAnsi="ＭＳ ゴシック" w:cs="ＭＳ Ｐゴシック" w:hint="eastAsia"/>
                  <w:color w:val="FF0000"/>
                  <w:kern w:val="0"/>
                  <w:sz w:val="16"/>
                  <w:szCs w:val="18"/>
                  <w:rPrChange w:id="518" w:author="下川敏雄" w:date="2017-06-25T12:04:00Z">
                    <w:rPr>
                      <w:rFonts w:ascii="ＭＳ ゴシック" w:eastAsia="ＭＳ ゴシック" w:hAnsi="ＭＳ ゴシック" w:cs="ＭＳ Ｐゴシック" w:hint="eastAsia"/>
                      <w:color w:val="000000"/>
                      <w:kern w:val="0"/>
                      <w:sz w:val="18"/>
                      <w:szCs w:val="18"/>
                    </w:rPr>
                  </w:rPrChange>
                </w:rPr>
                <w:t xml:space="preserve">　</w:t>
              </w:r>
            </w:ins>
          </w:p>
        </w:tc>
        <w:tc>
          <w:tcPr>
            <w:tcW w:w="4573" w:type="dxa"/>
            <w:gridSpan w:val="2"/>
            <w:tcBorders>
              <w:top w:val="nil"/>
              <w:left w:val="nil"/>
              <w:bottom w:val="single" w:sz="4" w:space="0" w:color="auto"/>
            </w:tcBorders>
            <w:shd w:val="clear" w:color="000000" w:fill="FFFFFF"/>
            <w:noWrap/>
            <w:vAlign w:val="center"/>
            <w:hideMark/>
          </w:tcPr>
          <w:p w14:paraId="13E8664D" w14:textId="77777777" w:rsidR="00307AC1" w:rsidRPr="00326BAB" w:rsidRDefault="00307AC1" w:rsidP="00307AC1">
            <w:pPr>
              <w:widowControl/>
              <w:jc w:val="center"/>
              <w:rPr>
                <w:ins w:id="519" w:author="下川敏雄" w:date="2017-06-25T12:03:00Z"/>
                <w:rFonts w:ascii="ＭＳ ゴシック" w:eastAsia="ＭＳ ゴシック" w:hAnsi="ＭＳ ゴシック" w:cs="ＭＳ Ｐゴシック"/>
                <w:color w:val="FF0000"/>
                <w:kern w:val="0"/>
                <w:sz w:val="16"/>
                <w:szCs w:val="18"/>
                <w:rPrChange w:id="520" w:author="下川敏雄" w:date="2017-06-25T12:04:00Z">
                  <w:rPr>
                    <w:ins w:id="521" w:author="下川敏雄" w:date="2017-06-25T12:03:00Z"/>
                    <w:rFonts w:ascii="ＭＳ ゴシック" w:eastAsia="ＭＳ ゴシック" w:hAnsi="ＭＳ ゴシック" w:cs="ＭＳ Ｐゴシック"/>
                    <w:color w:val="000000"/>
                    <w:kern w:val="0"/>
                    <w:sz w:val="18"/>
                    <w:szCs w:val="18"/>
                  </w:rPr>
                </w:rPrChange>
              </w:rPr>
            </w:pPr>
            <w:ins w:id="522" w:author="下川敏雄" w:date="2017-06-25T12:03:00Z">
              <w:r w:rsidRPr="00326BAB">
                <w:rPr>
                  <w:rFonts w:ascii="ＭＳ ゴシック" w:eastAsia="ＭＳ ゴシック" w:hAnsi="ＭＳ ゴシック" w:cs="ＭＳ Ｐゴシック" w:hint="eastAsia"/>
                  <w:color w:val="FF0000"/>
                  <w:kern w:val="0"/>
                  <w:sz w:val="16"/>
                  <w:szCs w:val="18"/>
                  <w:rPrChange w:id="523" w:author="下川敏雄" w:date="2017-06-25T12:04:00Z">
                    <w:rPr>
                      <w:rFonts w:ascii="ＭＳ ゴシック" w:eastAsia="ＭＳ ゴシック" w:hAnsi="ＭＳ ゴシック" w:cs="ＭＳ Ｐゴシック" w:hint="eastAsia"/>
                      <w:color w:val="000000"/>
                      <w:kern w:val="0"/>
                      <w:sz w:val="18"/>
                      <w:szCs w:val="18"/>
                    </w:rPr>
                  </w:rPrChange>
                </w:rPr>
                <w:t>コクランアミテージ検定</w:t>
              </w:r>
            </w:ins>
          </w:p>
        </w:tc>
      </w:tr>
      <w:tr w:rsidR="00326BAB" w:rsidRPr="00326BAB" w14:paraId="1F8FF914" w14:textId="77777777" w:rsidTr="00326BAB">
        <w:trPr>
          <w:trHeight w:val="314"/>
          <w:ins w:id="524" w:author="下川敏雄" w:date="2017-06-25T12:03:00Z"/>
        </w:trPr>
        <w:tc>
          <w:tcPr>
            <w:tcW w:w="1836" w:type="dxa"/>
            <w:tcBorders>
              <w:top w:val="nil"/>
              <w:left w:val="nil"/>
              <w:bottom w:val="single" w:sz="4" w:space="0" w:color="auto"/>
              <w:right w:val="nil"/>
            </w:tcBorders>
            <w:shd w:val="clear" w:color="000000" w:fill="D9D9D9"/>
            <w:noWrap/>
            <w:vAlign w:val="center"/>
            <w:hideMark/>
          </w:tcPr>
          <w:p w14:paraId="5D442F7B" w14:textId="77777777" w:rsidR="00307AC1" w:rsidRPr="00326BAB" w:rsidRDefault="00307AC1" w:rsidP="00307AC1">
            <w:pPr>
              <w:widowControl/>
              <w:jc w:val="left"/>
              <w:rPr>
                <w:ins w:id="525" w:author="下川敏雄" w:date="2017-06-25T12:03:00Z"/>
                <w:rFonts w:ascii="ＭＳ ゴシック" w:eastAsia="ＭＳ ゴシック" w:hAnsi="ＭＳ ゴシック" w:cs="ＭＳ Ｐゴシック"/>
                <w:color w:val="FF0000"/>
                <w:kern w:val="0"/>
                <w:sz w:val="16"/>
                <w:szCs w:val="18"/>
                <w:rPrChange w:id="526" w:author="下川敏雄" w:date="2017-06-25T12:04:00Z">
                  <w:rPr>
                    <w:ins w:id="527" w:author="下川敏雄" w:date="2017-06-25T12:03:00Z"/>
                    <w:rFonts w:ascii="ＭＳ ゴシック" w:eastAsia="ＭＳ ゴシック" w:hAnsi="ＭＳ ゴシック" w:cs="ＭＳ Ｐゴシック"/>
                    <w:color w:val="000000"/>
                    <w:kern w:val="0"/>
                    <w:sz w:val="18"/>
                    <w:szCs w:val="18"/>
                  </w:rPr>
                </w:rPrChange>
              </w:rPr>
            </w:pPr>
            <w:ins w:id="528" w:author="下川敏雄" w:date="2017-06-25T12:03:00Z">
              <w:r w:rsidRPr="00326BAB">
                <w:rPr>
                  <w:rFonts w:ascii="ＭＳ ゴシック" w:eastAsia="ＭＳ ゴシック" w:hAnsi="ＭＳ ゴシック" w:cs="ＭＳ Ｐゴシック" w:hint="eastAsia"/>
                  <w:color w:val="FF0000"/>
                  <w:kern w:val="0"/>
                  <w:sz w:val="16"/>
                  <w:szCs w:val="18"/>
                  <w:rPrChange w:id="529" w:author="下川敏雄" w:date="2017-06-25T12:04:00Z">
                    <w:rPr>
                      <w:rFonts w:ascii="ＭＳ ゴシック" w:eastAsia="ＭＳ ゴシック" w:hAnsi="ＭＳ ゴシック" w:cs="ＭＳ Ｐゴシック" w:hint="eastAsia"/>
                      <w:color w:val="000000"/>
                      <w:kern w:val="0"/>
                      <w:sz w:val="18"/>
                      <w:szCs w:val="18"/>
                    </w:rPr>
                  </w:rPrChange>
                </w:rPr>
                <w:t>生存期間</w:t>
              </w:r>
            </w:ins>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1BDE58AE" w14:textId="77777777" w:rsidR="00307AC1" w:rsidRPr="00326BAB" w:rsidRDefault="00307AC1" w:rsidP="00307AC1">
            <w:pPr>
              <w:widowControl/>
              <w:jc w:val="left"/>
              <w:rPr>
                <w:ins w:id="530" w:author="下川敏雄" w:date="2017-06-25T12:03:00Z"/>
                <w:rFonts w:ascii="ＭＳ ゴシック" w:eastAsia="ＭＳ ゴシック" w:hAnsi="ＭＳ ゴシック" w:cs="ＭＳ Ｐゴシック"/>
                <w:color w:val="FF0000"/>
                <w:kern w:val="0"/>
                <w:sz w:val="16"/>
                <w:szCs w:val="18"/>
                <w:rPrChange w:id="531" w:author="下川敏雄" w:date="2017-06-25T12:04:00Z">
                  <w:rPr>
                    <w:ins w:id="532" w:author="下川敏雄" w:date="2017-06-25T12:03:00Z"/>
                    <w:rFonts w:ascii="ＭＳ ゴシック" w:eastAsia="ＭＳ ゴシック" w:hAnsi="ＭＳ ゴシック" w:cs="ＭＳ Ｐゴシック"/>
                    <w:color w:val="000000"/>
                    <w:kern w:val="0"/>
                    <w:sz w:val="18"/>
                    <w:szCs w:val="18"/>
                  </w:rPr>
                </w:rPrChange>
              </w:rPr>
            </w:pPr>
            <w:ins w:id="533" w:author="下川敏雄" w:date="2017-06-25T12:03:00Z">
              <w:r w:rsidRPr="00326BAB">
                <w:rPr>
                  <w:rFonts w:ascii="ＭＳ ゴシック" w:eastAsia="ＭＳ ゴシック" w:hAnsi="ＭＳ ゴシック" w:cs="ＭＳ Ｐゴシック" w:hint="eastAsia"/>
                  <w:color w:val="FF0000"/>
                  <w:kern w:val="0"/>
                  <w:sz w:val="16"/>
                  <w:szCs w:val="18"/>
                  <w:rPrChange w:id="534" w:author="下川敏雄" w:date="2017-06-25T12:04:00Z">
                    <w:rPr>
                      <w:rFonts w:ascii="ＭＳ ゴシック" w:eastAsia="ＭＳ ゴシック" w:hAnsi="ＭＳ ゴシック" w:cs="ＭＳ Ｐゴシック" w:hint="eastAsia"/>
                      <w:color w:val="000000"/>
                      <w:kern w:val="0"/>
                      <w:sz w:val="18"/>
                      <w:szCs w:val="18"/>
                    </w:rPr>
                  </w:rPrChange>
                </w:rPr>
                <w:t>‐</w:t>
              </w:r>
            </w:ins>
          </w:p>
        </w:tc>
        <w:tc>
          <w:tcPr>
            <w:tcW w:w="2286" w:type="dxa"/>
            <w:tcBorders>
              <w:top w:val="nil"/>
              <w:left w:val="nil"/>
              <w:bottom w:val="single" w:sz="4" w:space="0" w:color="auto"/>
              <w:right w:val="single" w:sz="4" w:space="0" w:color="auto"/>
            </w:tcBorders>
            <w:shd w:val="clear" w:color="000000" w:fill="FFFFFF"/>
            <w:noWrap/>
            <w:vAlign w:val="center"/>
            <w:hideMark/>
          </w:tcPr>
          <w:p w14:paraId="3BFCBA44" w14:textId="77777777" w:rsidR="00307AC1" w:rsidRPr="00326BAB" w:rsidRDefault="00307AC1" w:rsidP="00307AC1">
            <w:pPr>
              <w:widowControl/>
              <w:jc w:val="center"/>
              <w:rPr>
                <w:ins w:id="535" w:author="下川敏雄" w:date="2017-06-25T12:03:00Z"/>
                <w:rFonts w:ascii="ＭＳ ゴシック" w:eastAsia="ＭＳ ゴシック" w:hAnsi="ＭＳ ゴシック" w:cs="ＭＳ Ｐゴシック"/>
                <w:color w:val="FF0000"/>
                <w:kern w:val="0"/>
                <w:sz w:val="16"/>
                <w:szCs w:val="18"/>
                <w:rPrChange w:id="536" w:author="下川敏雄" w:date="2017-06-25T12:04:00Z">
                  <w:rPr>
                    <w:ins w:id="537" w:author="下川敏雄" w:date="2017-06-25T12:03:00Z"/>
                    <w:rFonts w:ascii="ＭＳ ゴシック" w:eastAsia="ＭＳ ゴシック" w:hAnsi="ＭＳ ゴシック" w:cs="ＭＳ Ｐゴシック"/>
                    <w:color w:val="000000"/>
                    <w:kern w:val="0"/>
                    <w:sz w:val="18"/>
                    <w:szCs w:val="18"/>
                  </w:rPr>
                </w:rPrChange>
              </w:rPr>
            </w:pPr>
            <w:ins w:id="538" w:author="下川敏雄" w:date="2017-06-25T12:03:00Z">
              <w:r w:rsidRPr="00326BAB">
                <w:rPr>
                  <w:rFonts w:ascii="ＭＳ ゴシック" w:eastAsia="ＭＳ ゴシック" w:hAnsi="ＭＳ ゴシック" w:cs="ＭＳ Ｐゴシック"/>
                  <w:color w:val="FF0000"/>
                  <w:kern w:val="0"/>
                  <w:sz w:val="16"/>
                  <w:szCs w:val="18"/>
                  <w:rPrChange w:id="539" w:author="下川敏雄" w:date="2017-06-25T12:04:00Z">
                    <w:rPr>
                      <w:rFonts w:ascii="ＭＳ ゴシック" w:eastAsia="ＭＳ ゴシック" w:hAnsi="ＭＳ ゴシック" w:cs="ＭＳ Ｐゴシック"/>
                      <w:color w:val="000000"/>
                      <w:kern w:val="0"/>
                      <w:sz w:val="18"/>
                      <w:szCs w:val="18"/>
                    </w:rPr>
                  </w:rPrChange>
                </w:rPr>
                <w:t>1標本ログランク検定</w:t>
              </w:r>
            </w:ins>
          </w:p>
        </w:tc>
        <w:tc>
          <w:tcPr>
            <w:tcW w:w="2286" w:type="dxa"/>
            <w:tcBorders>
              <w:top w:val="nil"/>
              <w:left w:val="nil"/>
              <w:bottom w:val="single" w:sz="4" w:space="0" w:color="auto"/>
              <w:right w:val="single" w:sz="4" w:space="0" w:color="auto"/>
            </w:tcBorders>
            <w:shd w:val="clear" w:color="000000" w:fill="FFFFFF"/>
            <w:noWrap/>
            <w:vAlign w:val="center"/>
            <w:hideMark/>
          </w:tcPr>
          <w:p w14:paraId="69829F3D" w14:textId="77777777" w:rsidR="00307AC1" w:rsidRPr="00326BAB" w:rsidRDefault="00307AC1" w:rsidP="00307AC1">
            <w:pPr>
              <w:widowControl/>
              <w:jc w:val="center"/>
              <w:rPr>
                <w:ins w:id="540" w:author="下川敏雄" w:date="2017-06-25T12:03:00Z"/>
                <w:rFonts w:ascii="ＭＳ ゴシック" w:eastAsia="ＭＳ ゴシック" w:hAnsi="ＭＳ ゴシック" w:cs="ＭＳ Ｐゴシック"/>
                <w:color w:val="FF0000"/>
                <w:kern w:val="0"/>
                <w:sz w:val="16"/>
                <w:szCs w:val="18"/>
                <w:rPrChange w:id="541" w:author="下川敏雄" w:date="2017-06-25T12:04:00Z">
                  <w:rPr>
                    <w:ins w:id="542" w:author="下川敏雄" w:date="2017-06-25T12:03:00Z"/>
                    <w:rFonts w:ascii="ＭＳ ゴシック" w:eastAsia="ＭＳ ゴシック" w:hAnsi="ＭＳ ゴシック" w:cs="ＭＳ Ｐゴシック"/>
                    <w:color w:val="000000"/>
                    <w:kern w:val="0"/>
                    <w:sz w:val="18"/>
                    <w:szCs w:val="18"/>
                  </w:rPr>
                </w:rPrChange>
              </w:rPr>
            </w:pPr>
            <w:ins w:id="543" w:author="下川敏雄" w:date="2017-06-25T12:03:00Z">
              <w:r w:rsidRPr="00326BAB">
                <w:rPr>
                  <w:rFonts w:ascii="ＭＳ ゴシック" w:eastAsia="ＭＳ ゴシック" w:hAnsi="ＭＳ ゴシック" w:cs="ＭＳ Ｐゴシック" w:hint="eastAsia"/>
                  <w:color w:val="FF0000"/>
                  <w:kern w:val="0"/>
                  <w:sz w:val="16"/>
                  <w:szCs w:val="18"/>
                  <w:rPrChange w:id="544" w:author="下川敏雄" w:date="2017-06-25T12:04:00Z">
                    <w:rPr>
                      <w:rFonts w:ascii="ＭＳ ゴシック" w:eastAsia="ＭＳ ゴシック" w:hAnsi="ＭＳ ゴシック" w:cs="ＭＳ Ｐゴシック" w:hint="eastAsia"/>
                      <w:color w:val="000000"/>
                      <w:kern w:val="0"/>
                      <w:sz w:val="18"/>
                      <w:szCs w:val="18"/>
                    </w:rPr>
                  </w:rPrChange>
                </w:rPr>
                <w:t>ログランク検定</w:t>
              </w:r>
            </w:ins>
          </w:p>
        </w:tc>
        <w:tc>
          <w:tcPr>
            <w:tcW w:w="2286" w:type="dxa"/>
            <w:tcBorders>
              <w:top w:val="nil"/>
              <w:left w:val="nil"/>
              <w:bottom w:val="single" w:sz="4" w:space="0" w:color="auto"/>
              <w:right w:val="nil"/>
            </w:tcBorders>
            <w:shd w:val="clear" w:color="000000" w:fill="FFFFFF"/>
            <w:noWrap/>
            <w:vAlign w:val="center"/>
            <w:hideMark/>
          </w:tcPr>
          <w:p w14:paraId="5323CD83" w14:textId="77777777" w:rsidR="00307AC1" w:rsidRPr="00326BAB" w:rsidRDefault="00307AC1" w:rsidP="00307AC1">
            <w:pPr>
              <w:widowControl/>
              <w:jc w:val="center"/>
              <w:rPr>
                <w:ins w:id="545" w:author="下川敏雄" w:date="2017-06-25T12:03:00Z"/>
                <w:rFonts w:ascii="ＭＳ ゴシック" w:eastAsia="ＭＳ ゴシック" w:hAnsi="ＭＳ ゴシック" w:cs="ＭＳ Ｐゴシック"/>
                <w:color w:val="FF0000"/>
                <w:kern w:val="0"/>
                <w:sz w:val="16"/>
                <w:szCs w:val="18"/>
                <w:rPrChange w:id="546" w:author="下川敏雄" w:date="2017-06-25T12:04:00Z">
                  <w:rPr>
                    <w:ins w:id="547" w:author="下川敏雄" w:date="2017-06-25T12:03:00Z"/>
                    <w:rFonts w:ascii="ＭＳ ゴシック" w:eastAsia="ＭＳ ゴシック" w:hAnsi="ＭＳ ゴシック" w:cs="ＭＳ Ｐゴシック"/>
                    <w:color w:val="000000"/>
                    <w:kern w:val="0"/>
                    <w:sz w:val="18"/>
                    <w:szCs w:val="18"/>
                  </w:rPr>
                </w:rPrChange>
              </w:rPr>
            </w:pPr>
            <w:ins w:id="548" w:author="下川敏雄" w:date="2017-06-25T12:03:00Z">
              <w:r w:rsidRPr="00326BAB">
                <w:rPr>
                  <w:rFonts w:ascii="ＭＳ ゴシック" w:eastAsia="ＭＳ ゴシック" w:hAnsi="ＭＳ ゴシック" w:cs="ＭＳ Ｐゴシック" w:hint="eastAsia"/>
                  <w:color w:val="FF0000"/>
                  <w:kern w:val="0"/>
                  <w:sz w:val="16"/>
                  <w:szCs w:val="18"/>
                  <w:rPrChange w:id="549" w:author="下川敏雄" w:date="2017-06-25T12:04:00Z">
                    <w:rPr>
                      <w:rFonts w:ascii="ＭＳ ゴシック" w:eastAsia="ＭＳ ゴシック" w:hAnsi="ＭＳ ゴシック" w:cs="ＭＳ Ｐゴシック" w:hint="eastAsia"/>
                      <w:color w:val="000000"/>
                      <w:kern w:val="0"/>
                      <w:sz w:val="18"/>
                      <w:szCs w:val="18"/>
                    </w:rPr>
                  </w:rPrChange>
                </w:rPr>
                <w:t>一般化ログランク検定</w:t>
              </w:r>
            </w:ins>
          </w:p>
        </w:tc>
      </w:tr>
    </w:tbl>
    <w:p w14:paraId="2B608C9D" w14:textId="77777777" w:rsidR="00307AC1" w:rsidRPr="00307AC1" w:rsidRDefault="00307AC1">
      <w:pPr>
        <w:pStyle w:val="a4"/>
        <w:tabs>
          <w:tab w:val="left" w:pos="3366"/>
        </w:tabs>
        <w:ind w:leftChars="0" w:left="0"/>
        <w:rPr>
          <w:rFonts w:asciiTheme="majorEastAsia" w:eastAsiaTheme="majorEastAsia" w:hAnsiTheme="majorEastAsia" w:cs="Tahoma"/>
          <w:color w:val="FF0000"/>
          <w:sz w:val="18"/>
        </w:rPr>
        <w:pPrChange w:id="550" w:author="下川敏雄" w:date="2017-06-25T11:49:00Z">
          <w:pPr>
            <w:pStyle w:val="a4"/>
            <w:numPr>
              <w:numId w:val="4"/>
            </w:numPr>
            <w:tabs>
              <w:tab w:val="left" w:pos="3366"/>
            </w:tabs>
            <w:ind w:leftChars="0" w:left="567" w:hanging="278"/>
          </w:pPr>
        </w:pPrChange>
      </w:pPr>
    </w:p>
    <w:p w14:paraId="5DEFDD40" w14:textId="77777777" w:rsidR="001D7ADE" w:rsidRPr="006417B5" w:rsidRDefault="001D7ADE" w:rsidP="001D7ADE">
      <w:pPr>
        <w:widowControl/>
        <w:jc w:val="left"/>
        <w:rPr>
          <w:rFonts w:asciiTheme="majorEastAsia" w:eastAsiaTheme="majorEastAsia" w:hAnsiTheme="majorEastAsia"/>
        </w:rPr>
      </w:pPr>
    </w:p>
    <w:p w14:paraId="5607C16E" w14:textId="77777777" w:rsidR="001D7ADE" w:rsidRPr="006417B5" w:rsidRDefault="001D7ADE" w:rsidP="001D7ADE">
      <w:pPr>
        <w:pStyle w:val="1"/>
        <w:rPr>
          <w:rFonts w:asciiTheme="majorEastAsia" w:hAnsiTheme="majorEastAsia"/>
        </w:rPr>
      </w:pPr>
      <w:r w:rsidRPr="006417B5">
        <w:rPr>
          <w:rFonts w:asciiTheme="majorEastAsia" w:hAnsiTheme="majorEastAsia"/>
        </w:rPr>
        <w:t>11.</w:t>
      </w:r>
      <w:r w:rsidRPr="006417B5">
        <w:rPr>
          <w:rFonts w:asciiTheme="majorEastAsia" w:hAnsiTheme="majorEastAsia" w:hint="eastAsia"/>
        </w:rPr>
        <w:t xml:space="preserve"> 倫理的事項</w:t>
      </w:r>
    </w:p>
    <w:p w14:paraId="0294895C"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11-1.</w:t>
      </w:r>
      <w:r w:rsidRPr="006417B5">
        <w:rPr>
          <w:rFonts w:asciiTheme="majorEastAsia" w:hAnsiTheme="majorEastAsia"/>
        </w:rPr>
        <w:t xml:space="preserve"> </w:t>
      </w:r>
      <w:r w:rsidRPr="006417B5">
        <w:rPr>
          <w:rFonts w:asciiTheme="majorEastAsia" w:hAnsiTheme="majorEastAsia" w:hint="eastAsia"/>
        </w:rPr>
        <w:t>遵守すべき諸規則</w:t>
      </w:r>
    </w:p>
    <w:p w14:paraId="17662D38" w14:textId="77777777" w:rsidR="001D7ADE" w:rsidRPr="006417B5" w:rsidRDefault="001D7ADE" w:rsidP="001D7ADE">
      <w:pPr>
        <w:pStyle w:val="a4"/>
        <w:tabs>
          <w:tab w:val="left" w:pos="3366"/>
        </w:tabs>
        <w:ind w:leftChars="0" w:left="0"/>
        <w:rPr>
          <w:rFonts w:asciiTheme="majorEastAsia" w:eastAsiaTheme="majorEastAsia" w:hAnsiTheme="majorEastAsia" w:cs="Tahoma"/>
          <w:color w:val="538135" w:themeColor="accent6" w:themeShade="BF"/>
          <w:sz w:val="20"/>
        </w:rPr>
      </w:pPr>
      <w:r w:rsidRPr="006417B5">
        <w:rPr>
          <w:rFonts w:asciiTheme="majorEastAsia" w:eastAsiaTheme="majorEastAsia" w:hAnsiTheme="majorEastAsia" w:cs="Tahoma" w:hint="eastAsia"/>
          <w:color w:val="FF0000"/>
          <w:sz w:val="18"/>
        </w:rPr>
        <w:t xml:space="preserve">　原則的には，「ヘルシンキ宣言」及び「人を対象とする医学系研究に関する倫理指針」であるが，必要に応じて「ヒトゲノム・遺伝子解析研究に関する倫理指針」，「遺伝子治療臨床研究に関する倫理指針」，「ヒト受精胚の作製を行う生殖補助医療研究に関する倫理指針」等の倫理指針を順守しなければならない．</w:t>
      </w:r>
    </w:p>
    <w:p w14:paraId="45E189EC" w14:textId="77777777" w:rsidR="001D7ADE" w:rsidRPr="006417B5" w:rsidRDefault="001D7ADE" w:rsidP="001D7ADE">
      <w:pPr>
        <w:pStyle w:val="a4"/>
        <w:tabs>
          <w:tab w:val="left" w:pos="3366"/>
        </w:tabs>
        <w:ind w:leftChars="0" w:left="0"/>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538135" w:themeColor="accent6" w:themeShade="BF"/>
          <w:sz w:val="20"/>
        </w:rPr>
        <w:t xml:space="preserve">[記載例] </w:t>
      </w:r>
    </w:p>
    <w:p w14:paraId="787505A3" w14:textId="48563785" w:rsidR="001D7ADE" w:rsidRDefault="001D7ADE" w:rsidP="001D7ADE">
      <w:pPr>
        <w:tabs>
          <w:tab w:val="left" w:pos="3366"/>
        </w:tabs>
        <w:ind w:left="1"/>
        <w:rPr>
          <w:ins w:id="551" w:author="下川敏雄" w:date="2017-06-25T14:34:00Z"/>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hint="eastAsia"/>
          <w:color w:val="538135" w:themeColor="accent6" w:themeShade="BF"/>
          <w:sz w:val="16"/>
        </w:rPr>
        <w:t xml:space="preserve">　</w:t>
      </w:r>
      <w:r w:rsidRPr="006417B5">
        <w:rPr>
          <w:rFonts w:asciiTheme="majorEastAsia" w:eastAsiaTheme="majorEastAsia" w:hAnsiTheme="majorEastAsia" w:cs="Tahoma" w:hint="eastAsia"/>
          <w:color w:val="538135" w:themeColor="accent6" w:themeShade="BF"/>
          <w:sz w:val="18"/>
        </w:rPr>
        <w:t>本研究(試験)に関連するすべての研究者は「ヘルシンキ宣言(</w:t>
      </w:r>
      <w:r w:rsidRPr="006417B5">
        <w:rPr>
          <w:rFonts w:asciiTheme="majorEastAsia" w:eastAsiaTheme="majorEastAsia" w:hAnsiTheme="majorEastAsia" w:cs="Tahoma"/>
          <w:color w:val="538135" w:themeColor="accent6" w:themeShade="BF"/>
          <w:sz w:val="18"/>
        </w:rPr>
        <w:t>2013</w:t>
      </w:r>
      <w:r w:rsidRPr="006417B5">
        <w:rPr>
          <w:rFonts w:asciiTheme="majorEastAsia" w:eastAsiaTheme="majorEastAsia" w:hAnsiTheme="majorEastAsia" w:cs="Tahoma" w:hint="eastAsia"/>
          <w:color w:val="538135" w:themeColor="accent6" w:themeShade="BF"/>
          <w:sz w:val="18"/>
        </w:rPr>
        <w:t>年10月 フォルタレザ改訂版)」(日本医師会訳)および「人を対象とする医学系研究に関する倫理指針(平成2</w:t>
      </w:r>
      <w:ins w:id="552" w:author="TAKATSUKA" w:date="2017-06-19T10:42:00Z">
        <w:r w:rsidR="00AE5B2E">
          <w:rPr>
            <w:rFonts w:asciiTheme="majorEastAsia" w:eastAsiaTheme="majorEastAsia" w:hAnsiTheme="majorEastAsia" w:cs="Tahoma" w:hint="eastAsia"/>
            <w:color w:val="538135" w:themeColor="accent6" w:themeShade="BF"/>
            <w:sz w:val="18"/>
          </w:rPr>
          <w:t>9</w:t>
        </w:r>
      </w:ins>
      <w:del w:id="553" w:author="TAKATSUKA" w:date="2017-06-19T10:42:00Z">
        <w:r w:rsidRPr="006417B5" w:rsidDel="00AE5B2E">
          <w:rPr>
            <w:rFonts w:asciiTheme="majorEastAsia" w:eastAsiaTheme="majorEastAsia" w:hAnsiTheme="majorEastAsia" w:cs="Tahoma" w:hint="eastAsia"/>
            <w:color w:val="538135" w:themeColor="accent6" w:themeShade="BF"/>
            <w:sz w:val="18"/>
          </w:rPr>
          <w:delText>7</w:delText>
        </w:r>
      </w:del>
      <w:r w:rsidRPr="006417B5">
        <w:rPr>
          <w:rFonts w:asciiTheme="majorEastAsia" w:eastAsiaTheme="majorEastAsia" w:hAnsiTheme="majorEastAsia" w:cs="Tahoma" w:hint="eastAsia"/>
          <w:color w:val="538135" w:themeColor="accent6" w:themeShade="BF"/>
          <w:sz w:val="18"/>
        </w:rPr>
        <w:t>年</w:t>
      </w:r>
      <w:ins w:id="554" w:author="TAKATSUKA" w:date="2017-06-19T10:42:00Z">
        <w:r w:rsidR="00AE5B2E">
          <w:rPr>
            <w:rFonts w:asciiTheme="majorEastAsia" w:eastAsiaTheme="majorEastAsia" w:hAnsiTheme="majorEastAsia" w:cs="Tahoma" w:hint="eastAsia"/>
            <w:color w:val="538135" w:themeColor="accent6" w:themeShade="BF"/>
            <w:sz w:val="18"/>
          </w:rPr>
          <w:t>5</w:t>
        </w:r>
      </w:ins>
      <w:del w:id="555" w:author="TAKATSUKA" w:date="2017-06-19T10:42:00Z">
        <w:r w:rsidRPr="006417B5" w:rsidDel="00AE5B2E">
          <w:rPr>
            <w:rFonts w:asciiTheme="majorEastAsia" w:eastAsiaTheme="majorEastAsia" w:hAnsiTheme="majorEastAsia" w:cs="Tahoma" w:hint="eastAsia"/>
            <w:color w:val="538135" w:themeColor="accent6" w:themeShade="BF"/>
            <w:sz w:val="18"/>
          </w:rPr>
          <w:delText>4</w:delText>
        </w:r>
      </w:del>
      <w:r w:rsidRPr="006417B5">
        <w:rPr>
          <w:rFonts w:asciiTheme="majorEastAsia" w:eastAsiaTheme="majorEastAsia" w:hAnsiTheme="majorEastAsia" w:cs="Tahoma" w:hint="eastAsia"/>
          <w:color w:val="538135" w:themeColor="accent6" w:themeShade="BF"/>
          <w:sz w:val="18"/>
        </w:rPr>
        <w:t>月</w:t>
      </w:r>
      <w:ins w:id="556" w:author="TAKATSUKA" w:date="2017-06-19T10:42:00Z">
        <w:r w:rsidR="00AE5B2E">
          <w:rPr>
            <w:rFonts w:asciiTheme="majorEastAsia" w:eastAsiaTheme="majorEastAsia" w:hAnsiTheme="majorEastAsia" w:cs="Tahoma" w:hint="eastAsia"/>
            <w:color w:val="538135" w:themeColor="accent6" w:themeShade="BF"/>
            <w:sz w:val="18"/>
          </w:rPr>
          <w:t>30</w:t>
        </w:r>
      </w:ins>
      <w:del w:id="557" w:author="TAKATSUKA" w:date="2017-06-19T10:42:00Z">
        <w:r w:rsidRPr="006417B5" w:rsidDel="00AE5B2E">
          <w:rPr>
            <w:rFonts w:asciiTheme="majorEastAsia" w:eastAsiaTheme="majorEastAsia" w:hAnsiTheme="majorEastAsia" w:cs="Tahoma" w:hint="eastAsia"/>
            <w:color w:val="538135" w:themeColor="accent6" w:themeShade="BF"/>
            <w:sz w:val="18"/>
          </w:rPr>
          <w:delText>1</w:delText>
        </w:r>
      </w:del>
      <w:r w:rsidRPr="006417B5">
        <w:rPr>
          <w:rFonts w:asciiTheme="majorEastAsia" w:eastAsiaTheme="majorEastAsia" w:hAnsiTheme="majorEastAsia" w:cs="Tahoma" w:hint="eastAsia"/>
          <w:color w:val="538135" w:themeColor="accent6" w:themeShade="BF"/>
          <w:sz w:val="18"/>
        </w:rPr>
        <w:t>日施行</w:t>
      </w:r>
      <w:ins w:id="558" w:author="下川敏雄" w:date="2017-06-25T14:28:00Z">
        <w:del w:id="559" w:author="TAKATSUKA" w:date="2017-09-11T14:18:00Z">
          <w:r w:rsidR="00AD4A03" w:rsidDel="00F30E19">
            <w:rPr>
              <w:rFonts w:asciiTheme="majorEastAsia" w:eastAsiaTheme="majorEastAsia" w:hAnsiTheme="majorEastAsia" w:cs="Tahoma" w:hint="eastAsia"/>
              <w:color w:val="538135" w:themeColor="accent6" w:themeShade="BF"/>
              <w:sz w:val="18"/>
            </w:rPr>
            <w:delText>，</w:delText>
          </w:r>
          <w:commentRangeStart w:id="560"/>
          <w:r w:rsidR="00AD4A03" w:rsidRPr="00AD4A03" w:rsidDel="00F30E19">
            <w:rPr>
              <w:rFonts w:asciiTheme="majorEastAsia" w:eastAsiaTheme="majorEastAsia" w:hAnsiTheme="majorEastAsia" w:cs="Tahoma" w:hint="eastAsia"/>
              <w:color w:val="538135" w:themeColor="accent6" w:themeShade="BF"/>
              <w:sz w:val="18"/>
            </w:rPr>
            <w:delText>平成</w:delText>
          </w:r>
        </w:del>
      </w:ins>
      <w:commentRangeEnd w:id="560"/>
      <w:r w:rsidR="00F30E19">
        <w:rPr>
          <w:rStyle w:val="a5"/>
        </w:rPr>
        <w:commentReference w:id="560"/>
      </w:r>
      <w:ins w:id="561" w:author="下川敏雄" w:date="2017-06-25T14:28:00Z">
        <w:del w:id="562" w:author="TAKATSUKA" w:date="2017-09-11T14:18:00Z">
          <w:r w:rsidR="00AD4A03" w:rsidRPr="00AD4A03" w:rsidDel="00F30E19">
            <w:rPr>
              <w:rFonts w:asciiTheme="majorEastAsia" w:eastAsiaTheme="majorEastAsia" w:hAnsiTheme="majorEastAsia" w:cs="Tahoma" w:hint="eastAsia"/>
              <w:color w:val="538135" w:themeColor="accent6" w:themeShade="BF"/>
              <w:sz w:val="18"/>
            </w:rPr>
            <w:delText>29年2月28日一部改正</w:delText>
          </w:r>
        </w:del>
      </w:ins>
      <w:r w:rsidRPr="006417B5">
        <w:rPr>
          <w:rFonts w:asciiTheme="majorEastAsia" w:eastAsiaTheme="majorEastAsia" w:hAnsiTheme="majorEastAsia" w:cs="Tahoma" w:hint="eastAsia"/>
          <w:color w:val="538135" w:themeColor="accent6" w:themeShade="BF"/>
          <w:sz w:val="18"/>
        </w:rPr>
        <w:t>)」に従って本研究を実施する．</w:t>
      </w:r>
    </w:p>
    <w:p w14:paraId="07DF6EC2" w14:textId="75C6D8E4" w:rsidR="00BE7695" w:rsidRPr="00346A23" w:rsidRDefault="00BE7695" w:rsidP="001D7ADE">
      <w:pPr>
        <w:tabs>
          <w:tab w:val="left" w:pos="3366"/>
        </w:tabs>
        <w:ind w:left="1"/>
        <w:rPr>
          <w:ins w:id="563" w:author="下川敏雄" w:date="2017-06-25T14:28:00Z"/>
          <w:rFonts w:asciiTheme="majorEastAsia" w:eastAsiaTheme="majorEastAsia" w:hAnsiTheme="majorEastAsia" w:cs="Tahoma"/>
          <w:color w:val="538135" w:themeColor="accent6" w:themeShade="BF"/>
          <w:sz w:val="18"/>
          <w:u w:val="single"/>
        </w:rPr>
      </w:pPr>
      <w:ins w:id="564" w:author="下川敏雄" w:date="2017-06-25T14:34:00Z">
        <w:r w:rsidRPr="00346A23">
          <w:rPr>
            <w:rFonts w:asciiTheme="majorEastAsia" w:eastAsiaTheme="majorEastAsia" w:hAnsiTheme="majorEastAsia" w:cs="Tahoma" w:hint="eastAsia"/>
            <w:color w:val="538135" w:themeColor="accent6" w:themeShade="BF"/>
            <w:sz w:val="18"/>
            <w:u w:val="single"/>
          </w:rPr>
          <w:t>[多施設の場合</w:t>
        </w:r>
      </w:ins>
      <w:ins w:id="565" w:author="下川敏雄" w:date="2017-06-25T14:35:00Z">
        <w:r w:rsidRPr="00346A23">
          <w:rPr>
            <w:rFonts w:asciiTheme="majorEastAsia" w:eastAsiaTheme="majorEastAsia" w:hAnsiTheme="majorEastAsia" w:cs="Tahoma" w:hint="eastAsia"/>
            <w:color w:val="538135" w:themeColor="accent6" w:themeShade="BF"/>
            <w:sz w:val="18"/>
            <w:u w:val="single"/>
          </w:rPr>
          <w:t>以下を追記</w:t>
        </w:r>
      </w:ins>
      <w:ins w:id="566" w:author="下川敏雄" w:date="2017-06-25T14:34:00Z">
        <w:r w:rsidRPr="00346A23">
          <w:rPr>
            <w:rFonts w:asciiTheme="majorEastAsia" w:eastAsiaTheme="majorEastAsia" w:hAnsiTheme="majorEastAsia" w:cs="Tahoma" w:hint="eastAsia"/>
            <w:color w:val="538135" w:themeColor="accent6" w:themeShade="BF"/>
            <w:sz w:val="18"/>
            <w:u w:val="single"/>
          </w:rPr>
          <w:t>]</w:t>
        </w:r>
      </w:ins>
    </w:p>
    <w:p w14:paraId="05D4474D" w14:textId="2AE81722" w:rsidR="00BE7695" w:rsidRPr="00346A23" w:rsidRDefault="00BE7695" w:rsidP="001D7ADE">
      <w:pPr>
        <w:tabs>
          <w:tab w:val="left" w:pos="3366"/>
        </w:tabs>
        <w:ind w:left="1"/>
        <w:rPr>
          <w:rFonts w:asciiTheme="majorEastAsia" w:eastAsiaTheme="majorEastAsia" w:hAnsiTheme="majorEastAsia" w:cs="Tahoma"/>
          <w:color w:val="538135" w:themeColor="accent6" w:themeShade="BF"/>
          <w:sz w:val="18"/>
          <w:u w:val="single"/>
        </w:rPr>
      </w:pPr>
      <w:ins w:id="567" w:author="下川敏雄" w:date="2017-06-25T14:28:00Z">
        <w:r w:rsidRPr="00346A23">
          <w:rPr>
            <w:rFonts w:asciiTheme="majorEastAsia" w:eastAsiaTheme="majorEastAsia" w:hAnsiTheme="majorEastAsia" w:cs="Tahoma" w:hint="eastAsia"/>
            <w:color w:val="538135" w:themeColor="accent6" w:themeShade="BF"/>
            <w:sz w:val="18"/>
            <w:u w:val="single"/>
          </w:rPr>
          <w:lastRenderedPageBreak/>
          <w:t xml:space="preserve">　なお、本試験実施にあたり</w:t>
        </w:r>
      </w:ins>
      <w:ins w:id="568" w:author="下川敏雄" w:date="2017-06-25T14:34:00Z">
        <w:r w:rsidRPr="00346A23">
          <w:rPr>
            <w:rFonts w:asciiTheme="majorEastAsia" w:eastAsiaTheme="majorEastAsia" w:hAnsiTheme="majorEastAsia" w:cs="Tahoma" w:hint="eastAsia"/>
            <w:color w:val="538135" w:themeColor="accent6" w:themeShade="BF"/>
            <w:sz w:val="18"/>
            <w:u w:val="single"/>
          </w:rPr>
          <w:t>，</w:t>
        </w:r>
      </w:ins>
      <w:ins w:id="569" w:author="下川敏雄" w:date="2017-06-25T14:28:00Z">
        <w:r w:rsidRPr="00346A23">
          <w:rPr>
            <w:rFonts w:asciiTheme="majorEastAsia" w:eastAsiaTheme="majorEastAsia" w:hAnsiTheme="majorEastAsia" w:cs="Tahoma" w:hint="eastAsia"/>
            <w:color w:val="538135" w:themeColor="accent6" w:themeShade="BF"/>
            <w:sz w:val="18"/>
            <w:u w:val="single"/>
          </w:rPr>
          <w:t>各施設の臨床試験審査委員会またはこれに該当する組織にて</w:t>
        </w:r>
      </w:ins>
      <w:ins w:id="570" w:author="下川敏雄" w:date="2017-06-25T14:35:00Z">
        <w:r w:rsidRPr="00346A23">
          <w:rPr>
            <w:rFonts w:asciiTheme="majorEastAsia" w:eastAsiaTheme="majorEastAsia" w:hAnsiTheme="majorEastAsia" w:cs="Tahoma" w:hint="eastAsia"/>
            <w:color w:val="538135" w:themeColor="accent6" w:themeShade="BF"/>
            <w:sz w:val="18"/>
            <w:u w:val="single"/>
          </w:rPr>
          <w:t>，</w:t>
        </w:r>
      </w:ins>
      <w:ins w:id="571" w:author="下川敏雄" w:date="2017-06-25T14:28:00Z">
        <w:r w:rsidRPr="00346A23">
          <w:rPr>
            <w:rFonts w:asciiTheme="majorEastAsia" w:eastAsiaTheme="majorEastAsia" w:hAnsiTheme="majorEastAsia" w:cs="Tahoma" w:hint="eastAsia"/>
            <w:color w:val="538135" w:themeColor="accent6" w:themeShade="BF"/>
            <w:sz w:val="18"/>
            <w:u w:val="single"/>
          </w:rPr>
          <w:t>倫理的</w:t>
        </w:r>
      </w:ins>
      <w:ins w:id="572" w:author="下川敏雄" w:date="2017-06-25T14:35:00Z">
        <w:r w:rsidRPr="00346A23">
          <w:rPr>
            <w:rFonts w:asciiTheme="majorEastAsia" w:eastAsiaTheme="majorEastAsia" w:hAnsiTheme="majorEastAsia" w:cs="Tahoma" w:hint="eastAsia"/>
            <w:color w:val="538135" w:themeColor="accent6" w:themeShade="BF"/>
            <w:sz w:val="18"/>
            <w:u w:val="single"/>
          </w:rPr>
          <w:t>，</w:t>
        </w:r>
      </w:ins>
      <w:ins w:id="573" w:author="下川敏雄" w:date="2017-06-25T14:28:00Z">
        <w:r w:rsidRPr="00346A23">
          <w:rPr>
            <w:rFonts w:asciiTheme="majorEastAsia" w:eastAsiaTheme="majorEastAsia" w:hAnsiTheme="majorEastAsia" w:cs="Tahoma" w:hint="eastAsia"/>
            <w:color w:val="538135" w:themeColor="accent6" w:themeShade="BF"/>
            <w:sz w:val="18"/>
            <w:u w:val="single"/>
          </w:rPr>
          <w:t>科学的な観点から試験参加の妥当性が審査され</w:t>
        </w:r>
      </w:ins>
      <w:ins w:id="574" w:author="下川敏雄" w:date="2017-06-25T14:35:00Z">
        <w:r w:rsidRPr="00346A23">
          <w:rPr>
            <w:rFonts w:asciiTheme="majorEastAsia" w:eastAsiaTheme="majorEastAsia" w:hAnsiTheme="majorEastAsia" w:cs="Tahoma" w:hint="eastAsia"/>
            <w:color w:val="538135" w:themeColor="accent6" w:themeShade="BF"/>
            <w:sz w:val="18"/>
            <w:u w:val="single"/>
          </w:rPr>
          <w:t>，</w:t>
        </w:r>
      </w:ins>
      <w:ins w:id="575" w:author="下川敏雄" w:date="2017-06-25T14:28:00Z">
        <w:r w:rsidRPr="00346A23">
          <w:rPr>
            <w:rFonts w:asciiTheme="majorEastAsia" w:eastAsiaTheme="majorEastAsia" w:hAnsiTheme="majorEastAsia" w:cs="Tahoma" w:hint="eastAsia"/>
            <w:color w:val="538135" w:themeColor="accent6" w:themeShade="BF"/>
            <w:sz w:val="18"/>
            <w:u w:val="single"/>
          </w:rPr>
          <w:t>承認されなければならない</w:t>
        </w:r>
      </w:ins>
      <w:ins w:id="576" w:author="下川敏雄" w:date="2017-06-25T14:35:00Z">
        <w:r w:rsidRPr="00346A23">
          <w:rPr>
            <w:rFonts w:asciiTheme="majorEastAsia" w:eastAsiaTheme="majorEastAsia" w:hAnsiTheme="majorEastAsia" w:cs="Tahoma" w:hint="eastAsia"/>
            <w:color w:val="538135" w:themeColor="accent6" w:themeShade="BF"/>
            <w:sz w:val="18"/>
            <w:u w:val="single"/>
          </w:rPr>
          <w:t>．</w:t>
        </w:r>
      </w:ins>
    </w:p>
    <w:p w14:paraId="196BB6B2" w14:textId="77777777" w:rsidR="00E016A0" w:rsidRPr="006417B5" w:rsidRDefault="00E016A0" w:rsidP="00E016A0">
      <w:pPr>
        <w:widowControl/>
        <w:jc w:val="left"/>
        <w:rPr>
          <w:rFonts w:asciiTheme="majorEastAsia" w:eastAsiaTheme="majorEastAsia" w:hAnsiTheme="majorEastAsia"/>
        </w:rPr>
      </w:pPr>
    </w:p>
    <w:p w14:paraId="5A322EAD"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11-</w:t>
      </w:r>
      <w:r w:rsidRPr="006417B5">
        <w:rPr>
          <w:rFonts w:asciiTheme="majorEastAsia" w:hAnsiTheme="majorEastAsia"/>
        </w:rPr>
        <w:t>2</w:t>
      </w:r>
      <w:r w:rsidRPr="006417B5">
        <w:rPr>
          <w:rFonts w:asciiTheme="majorEastAsia" w:hAnsiTheme="majorEastAsia" w:hint="eastAsia"/>
        </w:rPr>
        <w:t>.</w:t>
      </w:r>
      <w:r w:rsidRPr="006417B5">
        <w:rPr>
          <w:rFonts w:asciiTheme="majorEastAsia" w:hAnsiTheme="majorEastAsia"/>
        </w:rPr>
        <w:t xml:space="preserve"> </w:t>
      </w:r>
      <w:r w:rsidRPr="006417B5">
        <w:rPr>
          <w:rFonts w:asciiTheme="majorEastAsia" w:hAnsiTheme="majorEastAsia" w:hint="eastAsia"/>
        </w:rPr>
        <w:t>インフォームド・コンセント</w:t>
      </w:r>
    </w:p>
    <w:p w14:paraId="5235781E" w14:textId="668E7B6B" w:rsidR="001D7ADE" w:rsidRPr="006417B5" w:rsidRDefault="001D7ADE" w:rsidP="001D7ADE">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hint="eastAsia"/>
        </w:rPr>
        <w:t xml:space="preserve">　</w:t>
      </w:r>
      <w:r w:rsidRPr="006417B5">
        <w:rPr>
          <w:rFonts w:asciiTheme="majorEastAsia" w:eastAsiaTheme="majorEastAsia" w:hAnsiTheme="majorEastAsia" w:cs="Tahoma" w:hint="eastAsia"/>
          <w:color w:val="FF0000"/>
          <w:sz w:val="18"/>
        </w:rPr>
        <w:t>倫理審査申請書「</w:t>
      </w:r>
      <w:r w:rsidRPr="006417B5">
        <w:rPr>
          <w:rFonts w:asciiTheme="majorEastAsia" w:eastAsiaTheme="majorEastAsia" w:hAnsiTheme="majorEastAsia" w:cs="Tahoma"/>
          <w:color w:val="FF0000"/>
          <w:sz w:val="18"/>
        </w:rPr>
        <w:t>3)</w:t>
      </w:r>
      <w:r w:rsidRPr="006417B5">
        <w:rPr>
          <w:rFonts w:asciiTheme="majorEastAsia" w:eastAsiaTheme="majorEastAsia" w:hAnsiTheme="majorEastAsia" w:cs="Tahoma" w:hint="eastAsia"/>
          <w:color w:val="FF0000"/>
          <w:sz w:val="18"/>
        </w:rPr>
        <w:t xml:space="preserve"> インフォームド・コンセント</w:t>
      </w:r>
      <w:r w:rsidR="00CE4791">
        <w:rPr>
          <w:rFonts w:asciiTheme="majorEastAsia" w:eastAsiaTheme="majorEastAsia" w:hAnsiTheme="majorEastAsia" w:cs="Tahoma" w:hint="eastAsia"/>
          <w:color w:val="FF0000"/>
          <w:sz w:val="18"/>
        </w:rPr>
        <w:t>を受ける手続き</w:t>
      </w:r>
      <w:r w:rsidRPr="006417B5">
        <w:rPr>
          <w:rFonts w:asciiTheme="majorEastAsia" w:eastAsiaTheme="majorEastAsia" w:hAnsiTheme="majorEastAsia" w:cs="Tahoma" w:hint="eastAsia"/>
          <w:color w:val="FF0000"/>
          <w:sz w:val="18"/>
        </w:rPr>
        <w:t>」の記載内容に沿って記載する．</w:t>
      </w:r>
    </w:p>
    <w:p w14:paraId="684DE57F"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文書による同意，口頭同意，オプトアウトのいずれを選択したか，選択した理由について述べる．</w:t>
      </w:r>
    </w:p>
    <w:p w14:paraId="0F6A27BC"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文書による同意の場合には，同意取得の方法について記載する．</w:t>
      </w:r>
    </w:p>
    <w:p w14:paraId="76830EAA" w14:textId="6F4596B2"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説明する項目及び内容を記載する．</w:t>
      </w:r>
    </w:p>
    <w:p w14:paraId="1CD698E1" w14:textId="526D3421" w:rsidR="001D7ADE" w:rsidRPr="0074734B" w:rsidRDefault="001D7ADE" w:rsidP="001D7ADE">
      <w:pPr>
        <w:pStyle w:val="a4"/>
        <w:numPr>
          <w:ilvl w:val="0"/>
          <w:numId w:val="4"/>
        </w:numPr>
        <w:ind w:leftChars="0" w:left="567" w:hanging="278"/>
        <w:rPr>
          <w:rFonts w:asciiTheme="majorEastAsia" w:eastAsiaTheme="majorEastAsia" w:hAnsiTheme="majorEastAsia" w:cs="Tahoma"/>
          <w:color w:val="FF0000"/>
          <w:sz w:val="18"/>
        </w:rPr>
      </w:pPr>
      <w:r w:rsidRPr="0074734B">
        <w:rPr>
          <w:rFonts w:asciiTheme="majorEastAsia" w:eastAsiaTheme="majorEastAsia" w:hAnsiTheme="majorEastAsia" w:cs="Tahoma" w:hint="eastAsia"/>
          <w:color w:val="FF0000"/>
          <w:sz w:val="18"/>
        </w:rPr>
        <w:t>文書による同意の場合には，説明書・同意書の保管場所を記載しなければならない(倫理審査申請書「</w:t>
      </w:r>
      <w:r w:rsidRPr="0074734B">
        <w:rPr>
          <w:rFonts w:asciiTheme="majorEastAsia" w:eastAsiaTheme="majorEastAsia" w:hAnsiTheme="majorEastAsia" w:cs="Tahoma"/>
          <w:color w:val="FF0000"/>
          <w:sz w:val="18"/>
        </w:rPr>
        <w:t>9 -</w:t>
      </w:r>
      <w:r w:rsidR="0074734B" w:rsidRPr="0074734B">
        <w:rPr>
          <w:rFonts w:asciiTheme="majorEastAsia" w:eastAsiaTheme="majorEastAsia" w:hAnsiTheme="majorEastAsia" w:cs="Tahoma"/>
          <w:color w:val="FF0000"/>
          <w:sz w:val="18"/>
        </w:rPr>
        <w:t>2</w:t>
      </w:r>
      <w:r w:rsidR="0074734B" w:rsidRPr="0074734B">
        <w:rPr>
          <w:rFonts w:asciiTheme="majorEastAsia" w:eastAsiaTheme="majorEastAsia" w:hAnsiTheme="majorEastAsia" w:cs="Tahoma" w:hint="eastAsia"/>
          <w:color w:val="FF0000"/>
          <w:sz w:val="18"/>
        </w:rPr>
        <w:t>個人情報</w:t>
      </w:r>
      <w:del w:id="577" w:author="TAKATSUKA" w:date="2017-09-11T15:58:00Z">
        <w:r w:rsidR="0074734B" w:rsidRPr="0074734B" w:rsidDel="00E279B0">
          <w:rPr>
            <w:rFonts w:asciiTheme="majorEastAsia" w:eastAsiaTheme="majorEastAsia" w:hAnsiTheme="majorEastAsia" w:cs="Tahoma" w:hint="eastAsia"/>
            <w:color w:val="FF0000"/>
            <w:sz w:val="18"/>
          </w:rPr>
          <w:delText>(対応表</w:delText>
        </w:r>
      </w:del>
      <w:r w:rsidR="0074734B" w:rsidRPr="0074734B">
        <w:rPr>
          <w:rFonts w:asciiTheme="majorEastAsia" w:eastAsiaTheme="majorEastAsia" w:hAnsiTheme="majorEastAsia" w:cs="Tahoma" w:hint="eastAsia"/>
          <w:color w:val="FF0000"/>
          <w:sz w:val="18"/>
        </w:rPr>
        <w:t>等</w:t>
      </w:r>
      <w:del w:id="578" w:author="TAKATSUKA" w:date="2017-09-11T15:58:00Z">
        <w:r w:rsidR="0074734B" w:rsidRPr="0074734B" w:rsidDel="00E279B0">
          <w:rPr>
            <w:rFonts w:asciiTheme="majorEastAsia" w:eastAsiaTheme="majorEastAsia" w:hAnsiTheme="majorEastAsia" w:cs="Tahoma" w:hint="eastAsia"/>
            <w:color w:val="FF0000"/>
            <w:sz w:val="18"/>
          </w:rPr>
          <w:delText>)の保管場所</w:delText>
        </w:r>
      </w:del>
      <w:ins w:id="579" w:author="TAKATSUKA" w:date="2017-09-11T15:58:00Z">
        <w:r w:rsidR="00E279B0">
          <w:rPr>
            <w:rFonts w:asciiTheme="majorEastAsia" w:eastAsiaTheme="majorEastAsia" w:hAnsiTheme="majorEastAsia" w:cs="Tahoma" w:hint="eastAsia"/>
            <w:color w:val="FF0000"/>
            <w:sz w:val="18"/>
          </w:rPr>
          <w:t>を</w:t>
        </w:r>
        <w:commentRangeStart w:id="580"/>
        <w:r w:rsidR="00E279B0">
          <w:rPr>
            <w:rFonts w:asciiTheme="majorEastAsia" w:eastAsiaTheme="majorEastAsia" w:hAnsiTheme="majorEastAsia" w:cs="Tahoma" w:hint="eastAsia"/>
            <w:color w:val="FF0000"/>
            <w:sz w:val="18"/>
          </w:rPr>
          <w:t>保</w:t>
        </w:r>
      </w:ins>
      <w:commentRangeEnd w:id="580"/>
      <w:ins w:id="581" w:author="TAKATSUKA" w:date="2017-09-11T16:03:00Z">
        <w:r w:rsidR="00E80CDA">
          <w:rPr>
            <w:rStyle w:val="a5"/>
          </w:rPr>
          <w:commentReference w:id="580"/>
        </w:r>
      </w:ins>
      <w:ins w:id="582" w:author="TAKATSUKA" w:date="2017-09-11T15:58:00Z">
        <w:r w:rsidR="00E279B0">
          <w:rPr>
            <w:rFonts w:asciiTheme="majorEastAsia" w:eastAsiaTheme="majorEastAsia" w:hAnsiTheme="majorEastAsia" w:cs="Tahoma" w:hint="eastAsia"/>
            <w:color w:val="FF0000"/>
            <w:sz w:val="18"/>
          </w:rPr>
          <w:t>管する室名</w:t>
        </w:r>
      </w:ins>
      <w:r w:rsidRPr="0074734B">
        <w:rPr>
          <w:rFonts w:asciiTheme="majorEastAsia" w:eastAsiaTheme="majorEastAsia" w:hAnsiTheme="majorEastAsia" w:cs="Tahoma" w:hint="eastAsia"/>
          <w:color w:val="FF0000"/>
          <w:sz w:val="18"/>
        </w:rPr>
        <w:t>」)．</w:t>
      </w:r>
    </w:p>
    <w:p w14:paraId="6FB3B2A6" w14:textId="6870B381"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研究対象者が未成年者であったり，成年であってもインフォームド・コンセントを与える能力を欠くと客観的に判断される場合等，代諾者からインフォームド・コンセントを得る必要が場合には，その方法を記載しなければならない(倫理審査申請書「4) 代諾者等からインフォームド・コンセントを</w:t>
      </w:r>
      <w:r w:rsidR="00CE4791">
        <w:rPr>
          <w:rFonts w:asciiTheme="majorEastAsia" w:eastAsiaTheme="majorEastAsia" w:hAnsiTheme="majorEastAsia" w:cs="Tahoma" w:hint="eastAsia"/>
          <w:color w:val="FF0000"/>
          <w:sz w:val="18"/>
        </w:rPr>
        <w:t>受領する</w:t>
      </w:r>
      <w:r w:rsidRPr="006417B5">
        <w:rPr>
          <w:rFonts w:asciiTheme="majorEastAsia" w:eastAsiaTheme="majorEastAsia" w:hAnsiTheme="majorEastAsia" w:cs="Tahoma" w:hint="eastAsia"/>
          <w:color w:val="FF0000"/>
          <w:sz w:val="18"/>
        </w:rPr>
        <w:t>場合の方法」)．</w:t>
      </w:r>
    </w:p>
    <w:p w14:paraId="5BD96C03" w14:textId="77777777"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代諾者によるインフォームド・コンセントを取得する場合には，代諾者を必要とする理由，代諾者の選定方針，代諾者等への説明事項を記載すること．</w:t>
      </w:r>
    </w:p>
    <w:p w14:paraId="3F118389" w14:textId="77777777" w:rsidR="001D7ADE" w:rsidRPr="006417B5" w:rsidRDefault="001D7ADE" w:rsidP="001D7ADE">
      <w:pPr>
        <w:pStyle w:val="a4"/>
        <w:tabs>
          <w:tab w:val="left" w:pos="3366"/>
        </w:tabs>
        <w:ind w:leftChars="0" w:left="567"/>
        <w:rPr>
          <w:rFonts w:asciiTheme="majorEastAsia" w:eastAsiaTheme="majorEastAsia" w:hAnsiTheme="majorEastAsia" w:cs="Tahoma"/>
          <w:color w:val="FF0000"/>
          <w:sz w:val="18"/>
        </w:rPr>
      </w:pPr>
    </w:p>
    <w:p w14:paraId="1DEFED72" w14:textId="77777777" w:rsidR="001D7ADE" w:rsidRPr="006417B5" w:rsidRDefault="001D7ADE" w:rsidP="001D7ADE">
      <w:pPr>
        <w:pStyle w:val="a4"/>
        <w:tabs>
          <w:tab w:val="left" w:pos="3366"/>
        </w:tabs>
        <w:ind w:leftChars="0" w:left="142"/>
        <w:rPr>
          <w:rFonts w:asciiTheme="majorEastAsia" w:eastAsiaTheme="majorEastAsia" w:hAnsiTheme="majorEastAsia" w:cs="Tahoma"/>
          <w:color w:val="538135" w:themeColor="accent6" w:themeShade="BF"/>
          <w:sz w:val="20"/>
        </w:rPr>
      </w:pPr>
      <w:r w:rsidRPr="006417B5">
        <w:rPr>
          <w:rFonts w:asciiTheme="majorEastAsia" w:eastAsiaTheme="majorEastAsia" w:hAnsiTheme="majorEastAsia" w:cs="Tahoma" w:hint="eastAsia"/>
          <w:color w:val="538135" w:themeColor="accent6" w:themeShade="BF"/>
          <w:sz w:val="20"/>
        </w:rPr>
        <w:t xml:space="preserve">[文書による同意の記載例] </w:t>
      </w:r>
    </w:p>
    <w:p w14:paraId="1874FD9E" w14:textId="77777777" w:rsidR="001D7ADE" w:rsidRPr="006417B5" w:rsidRDefault="001D7ADE" w:rsidP="001D7ADE">
      <w:pPr>
        <w:pStyle w:val="a4"/>
        <w:tabs>
          <w:tab w:val="left" w:pos="3366"/>
        </w:tabs>
        <w:ind w:leftChars="0" w:left="142"/>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担当医は試験の開始に先立ち，同意説明文書・同意書を用いて被験者にわかりやすく説明を行い，被験者には十分に考える時間を与え，被験者が試験の内容をよく理解したことを確認したもとで試験への参加について依頼する．同意文書は説明をした医師名，説明を受け同意した被験者名，同意を得た日付を記載し，医師，被験者各々が署名する．そして，1部コピーし，1部は被験者本人に手渡し，同意書の原本は試験実施機関で定められた保管場所に保管する．</w:t>
      </w:r>
    </w:p>
    <w:p w14:paraId="5B3249A6" w14:textId="77777777" w:rsidR="001D7ADE" w:rsidRPr="006417B5" w:rsidRDefault="001D7ADE" w:rsidP="001D7ADE">
      <w:pPr>
        <w:pStyle w:val="a4"/>
        <w:tabs>
          <w:tab w:val="left" w:pos="3366"/>
        </w:tabs>
        <w:ind w:leftChars="67" w:left="14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同意説明における内容は以下の通りである．</w:t>
      </w:r>
    </w:p>
    <w:p w14:paraId="33404870" w14:textId="77777777" w:rsidR="001D7ADE" w:rsidRPr="006417B5" w:rsidRDefault="001D7ADE" w:rsidP="001D7ADE">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1) 本研究が臨床試験であること</w:t>
      </w:r>
    </w:p>
    <w:p w14:paraId="4427B014" w14:textId="77777777" w:rsidR="001D7ADE" w:rsidRPr="006417B5" w:rsidRDefault="001D7ADE" w:rsidP="001D7ADE">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2) 本研究のデザインおよび根拠（意義，登録数，必要性，目的など）</w:t>
      </w:r>
    </w:p>
    <w:p w14:paraId="419ABC5E" w14:textId="77777777" w:rsidR="001D7ADE" w:rsidRPr="006417B5" w:rsidRDefault="001D7ADE" w:rsidP="001D7ADE">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3) プロトコ－ル治療の内容</w:t>
      </w:r>
    </w:p>
    <w:p w14:paraId="68393877" w14:textId="77777777" w:rsidR="001D7ADE" w:rsidRPr="006417B5" w:rsidRDefault="001D7ADE" w:rsidP="001D7ADE">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4) プロトコ－ル治療により期待される効果</w:t>
      </w:r>
    </w:p>
    <w:p w14:paraId="763810A8" w14:textId="77777777" w:rsidR="001D7ADE" w:rsidRPr="006417B5" w:rsidRDefault="001D7ADE" w:rsidP="001D7ADE">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5) 予期される有害事象，後遺症とその対処法について</w:t>
      </w:r>
    </w:p>
    <w:p w14:paraId="5FE3FEA8" w14:textId="77777777" w:rsidR="001D7ADE" w:rsidRPr="006417B5" w:rsidRDefault="001D7ADE" w:rsidP="001D7ADE">
      <w:pPr>
        <w:pStyle w:val="a4"/>
        <w:tabs>
          <w:tab w:val="left" w:pos="3366"/>
        </w:tabs>
        <w:ind w:leftChars="337" w:left="708"/>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予期される有害事象の程度と発現割合，及びそれらが生じた際の対処法について．</w:t>
      </w:r>
    </w:p>
    <w:p w14:paraId="48AD5603" w14:textId="77777777" w:rsidR="001D7ADE" w:rsidRPr="006417B5" w:rsidRDefault="001D7ADE" w:rsidP="001D7ADE">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6) 費用負担と補償</w:t>
      </w:r>
    </w:p>
    <w:p w14:paraId="3CC988E8" w14:textId="77777777" w:rsidR="001D7ADE" w:rsidRPr="006417B5" w:rsidRDefault="001D7ADE" w:rsidP="001D7ADE">
      <w:pPr>
        <w:pStyle w:val="a4"/>
        <w:tabs>
          <w:tab w:val="left" w:pos="3366"/>
        </w:tabs>
        <w:ind w:leftChars="337" w:left="708"/>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本研究は，保険償還で認められている医薬(</w:t>
      </w:r>
      <w:r w:rsidRPr="006417B5">
        <w:rPr>
          <w:rFonts w:asciiTheme="majorEastAsia" w:eastAsiaTheme="majorEastAsia" w:hAnsiTheme="majorEastAsia" w:cs="Tahoma"/>
          <w:color w:val="538135" w:themeColor="accent6" w:themeShade="BF"/>
          <w:sz w:val="18"/>
        </w:rPr>
        <w:t xml:space="preserve">or </w:t>
      </w:r>
      <w:r w:rsidRPr="006417B5">
        <w:rPr>
          <w:rFonts w:asciiTheme="majorEastAsia" w:eastAsiaTheme="majorEastAsia" w:hAnsiTheme="majorEastAsia" w:cs="Tahoma" w:hint="eastAsia"/>
          <w:color w:val="538135" w:themeColor="accent6" w:themeShade="BF"/>
          <w:sz w:val="18"/>
        </w:rPr>
        <w:t>医療機器</w:t>
      </w: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を用いて行われ，実施する検査も全て日常診療の範囲内であることから，通常通りの保険診療とする．</w:t>
      </w:r>
    </w:p>
    <w:p w14:paraId="1A9601A1" w14:textId="77777777" w:rsidR="001D7ADE" w:rsidRPr="006417B5" w:rsidRDefault="001D7ADE" w:rsidP="001D7ADE">
      <w:pPr>
        <w:pStyle w:val="a4"/>
        <w:tabs>
          <w:tab w:val="left" w:pos="3366"/>
        </w:tabs>
        <w:ind w:leftChars="337" w:left="708"/>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従って，特別な補償は行われず，通常の診療を受けた際に発症した健康被害や医療事故と同じ扱いになる．本試験に定められた医薬品(</w:t>
      </w:r>
      <w:r w:rsidRPr="006417B5">
        <w:rPr>
          <w:rFonts w:asciiTheme="majorEastAsia" w:eastAsiaTheme="majorEastAsia" w:hAnsiTheme="majorEastAsia" w:cs="Tahoma"/>
          <w:color w:val="538135" w:themeColor="accent6" w:themeShade="BF"/>
          <w:sz w:val="18"/>
        </w:rPr>
        <w:t xml:space="preserve">or </w:t>
      </w:r>
      <w:r w:rsidRPr="006417B5">
        <w:rPr>
          <w:rFonts w:asciiTheme="majorEastAsia" w:eastAsiaTheme="majorEastAsia" w:hAnsiTheme="majorEastAsia" w:cs="Tahoma" w:hint="eastAsia"/>
          <w:color w:val="538135" w:themeColor="accent6" w:themeShade="BF"/>
          <w:sz w:val="18"/>
        </w:rPr>
        <w:t>医療機器)を研究責任（分担）者の指示に従って適正に使用し，重篤な有害事象，またはその他の副作用に対する治療は日常診療の場合と同様に，通常の保険診療で行う．</w:t>
      </w:r>
    </w:p>
    <w:p w14:paraId="07C92CB2" w14:textId="06B05631" w:rsidR="001D7ADE" w:rsidRPr="006417B5" w:rsidRDefault="001D7ADE" w:rsidP="001D7ADE">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7) 本研究に参加することで</w:t>
      </w:r>
      <w:r w:rsidR="00D94A99">
        <w:rPr>
          <w:rFonts w:asciiTheme="majorEastAsia" w:eastAsiaTheme="majorEastAsia" w:hAnsiTheme="majorEastAsia" w:cs="Tahoma" w:hint="eastAsia"/>
          <w:color w:val="538135" w:themeColor="accent6" w:themeShade="BF"/>
          <w:sz w:val="18"/>
        </w:rPr>
        <w:t>被験者</w:t>
      </w:r>
      <w:r w:rsidRPr="006417B5">
        <w:rPr>
          <w:rFonts w:asciiTheme="majorEastAsia" w:eastAsiaTheme="majorEastAsia" w:hAnsiTheme="majorEastAsia" w:cs="Tahoma" w:hint="eastAsia"/>
          <w:color w:val="538135" w:themeColor="accent6" w:themeShade="BF"/>
          <w:sz w:val="18"/>
        </w:rPr>
        <w:t>に予想される利益と可能性のある不利益</w:t>
      </w:r>
    </w:p>
    <w:p w14:paraId="4BC46CC6" w14:textId="77777777" w:rsidR="001D7ADE" w:rsidRPr="006417B5" w:rsidRDefault="001D7ADE" w:rsidP="001D7ADE">
      <w:pPr>
        <w:pStyle w:val="a4"/>
        <w:tabs>
          <w:tab w:val="left" w:pos="3366"/>
        </w:tabs>
        <w:ind w:leftChars="337" w:left="708"/>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本研究に参加することによって享受できると思われる利益と被る可能性のある不利益．</w:t>
      </w:r>
    </w:p>
    <w:p w14:paraId="498DC60A" w14:textId="77777777" w:rsidR="001D7ADE" w:rsidRPr="006417B5" w:rsidRDefault="001D7ADE" w:rsidP="001D7ADE">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8) 同意拒否と同意撤回</w:t>
      </w:r>
    </w:p>
    <w:p w14:paraId="5EF34CDD" w14:textId="069629CF" w:rsidR="001D7ADE" w:rsidRDefault="001D7ADE" w:rsidP="001D7ADE">
      <w:pPr>
        <w:pStyle w:val="a4"/>
        <w:tabs>
          <w:tab w:val="left" w:pos="3366"/>
        </w:tabs>
        <w:ind w:leftChars="337" w:left="708"/>
        <w:rPr>
          <w:ins w:id="583" w:author="下川敏雄" w:date="2017-06-25T14:37:00Z"/>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試験参加に先立っての同意拒否が自由であることや，いったん同意した後の同意の撤回も自由であり，それによ</w:t>
      </w:r>
      <w:r w:rsidRPr="006417B5">
        <w:rPr>
          <w:rFonts w:asciiTheme="majorEastAsia" w:eastAsiaTheme="majorEastAsia" w:hAnsiTheme="majorEastAsia" w:cs="Tahoma" w:hint="eastAsia"/>
          <w:color w:val="538135" w:themeColor="accent6" w:themeShade="BF"/>
          <w:sz w:val="18"/>
        </w:rPr>
        <w:lastRenderedPageBreak/>
        <w:t>り不当な診療上の不利益を受けないこと．</w:t>
      </w:r>
    </w:p>
    <w:p w14:paraId="17473EBA" w14:textId="46A44A1F" w:rsidR="00BE7695" w:rsidRPr="0085622D" w:rsidRDefault="00BE7695" w:rsidP="00BE7695">
      <w:pPr>
        <w:pStyle w:val="a4"/>
        <w:tabs>
          <w:tab w:val="left" w:pos="3366"/>
        </w:tabs>
        <w:ind w:leftChars="202" w:left="424"/>
        <w:rPr>
          <w:ins w:id="584" w:author="下川敏雄" w:date="2017-06-25T14:37:00Z"/>
          <w:rFonts w:asciiTheme="majorEastAsia" w:eastAsiaTheme="majorEastAsia" w:hAnsiTheme="majorEastAsia" w:cs="Tahoma"/>
          <w:color w:val="538135" w:themeColor="accent6" w:themeShade="BF"/>
          <w:sz w:val="18"/>
          <w:u w:val="single"/>
        </w:rPr>
      </w:pPr>
      <w:ins w:id="585" w:author="下川敏雄" w:date="2017-06-25T14:37:00Z">
        <w:r w:rsidRPr="0085622D">
          <w:rPr>
            <w:rFonts w:asciiTheme="majorEastAsia" w:eastAsiaTheme="majorEastAsia" w:hAnsiTheme="majorEastAsia" w:cs="Tahoma" w:hint="eastAsia"/>
            <w:color w:val="538135" w:themeColor="accent6" w:themeShade="BF"/>
            <w:sz w:val="18"/>
            <w:u w:val="single"/>
          </w:rPr>
          <w:t>9) 有害事象が生じた場合の対処</w:t>
        </w:r>
      </w:ins>
    </w:p>
    <w:p w14:paraId="4C7DC530" w14:textId="32C513EE" w:rsidR="00BE7695" w:rsidRPr="006417B5" w:rsidDel="00BE7695" w:rsidRDefault="00BE7695" w:rsidP="001D7ADE">
      <w:pPr>
        <w:pStyle w:val="a4"/>
        <w:tabs>
          <w:tab w:val="left" w:pos="3366"/>
        </w:tabs>
        <w:ind w:leftChars="337" w:left="708"/>
        <w:rPr>
          <w:del w:id="586" w:author="下川敏雄" w:date="2017-06-25T14:37:00Z"/>
          <w:rFonts w:asciiTheme="majorEastAsia" w:eastAsiaTheme="majorEastAsia" w:hAnsiTheme="majorEastAsia" w:cs="Tahoma"/>
          <w:color w:val="538135" w:themeColor="accent6" w:themeShade="BF"/>
          <w:sz w:val="18"/>
        </w:rPr>
      </w:pPr>
      <w:ins w:id="587" w:author="下川敏雄" w:date="2017-06-25T14:37:00Z">
        <w:r>
          <w:rPr>
            <w:rFonts w:asciiTheme="majorEastAsia" w:eastAsiaTheme="majorEastAsia" w:hAnsiTheme="majorEastAsia" w:cs="Tahoma" w:hint="eastAsia"/>
            <w:color w:val="538135" w:themeColor="accent6" w:themeShade="BF"/>
            <w:sz w:val="18"/>
          </w:rPr>
          <w:t>10</w:t>
        </w:r>
      </w:ins>
    </w:p>
    <w:p w14:paraId="36D8B551" w14:textId="002B1C87" w:rsidR="001D7ADE" w:rsidRPr="006417B5" w:rsidRDefault="001D7ADE" w:rsidP="001D7ADE">
      <w:pPr>
        <w:pStyle w:val="a4"/>
        <w:tabs>
          <w:tab w:val="left" w:pos="3366"/>
        </w:tabs>
        <w:ind w:leftChars="202" w:left="424"/>
        <w:rPr>
          <w:rFonts w:asciiTheme="majorEastAsia" w:eastAsiaTheme="majorEastAsia" w:hAnsiTheme="majorEastAsia" w:cs="Tahoma"/>
          <w:color w:val="538135" w:themeColor="accent6" w:themeShade="BF"/>
          <w:sz w:val="18"/>
        </w:rPr>
      </w:pPr>
      <w:del w:id="588" w:author="下川敏雄" w:date="2017-06-25T14:37:00Z">
        <w:r w:rsidRPr="006417B5" w:rsidDel="00BE7695">
          <w:rPr>
            <w:rFonts w:asciiTheme="majorEastAsia" w:eastAsiaTheme="majorEastAsia" w:hAnsiTheme="majorEastAsia" w:cs="Tahoma" w:hint="eastAsia"/>
            <w:color w:val="538135" w:themeColor="accent6" w:themeShade="BF"/>
            <w:sz w:val="18"/>
          </w:rPr>
          <w:delText>9</w:delText>
        </w:r>
      </w:del>
      <w:r w:rsidRPr="006417B5">
        <w:rPr>
          <w:rFonts w:asciiTheme="majorEastAsia" w:eastAsiaTheme="majorEastAsia" w:hAnsiTheme="majorEastAsia" w:cs="Tahoma" w:hint="eastAsia"/>
          <w:color w:val="538135" w:themeColor="accent6" w:themeShade="BF"/>
          <w:sz w:val="18"/>
        </w:rPr>
        <w:t>) プライバシー保護</w:t>
      </w:r>
    </w:p>
    <w:p w14:paraId="32B0C802" w14:textId="77777777" w:rsidR="001D7ADE" w:rsidRPr="006417B5" w:rsidRDefault="001D7ADE" w:rsidP="001D7ADE">
      <w:pPr>
        <w:pStyle w:val="a4"/>
        <w:tabs>
          <w:tab w:val="left" w:pos="3366"/>
        </w:tabs>
        <w:ind w:leftChars="337" w:left="708"/>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氏名や個人情報は守秘されるための最大限の努力が払われること．</w:t>
      </w:r>
    </w:p>
    <w:p w14:paraId="42F5B790" w14:textId="4349A700" w:rsidR="001D7ADE" w:rsidRPr="006417B5" w:rsidRDefault="001D7ADE" w:rsidP="001D7ADE">
      <w:pPr>
        <w:pStyle w:val="a4"/>
        <w:tabs>
          <w:tab w:val="left" w:pos="3366"/>
        </w:tabs>
        <w:ind w:leftChars="202" w:left="424"/>
        <w:rPr>
          <w:rFonts w:asciiTheme="majorEastAsia" w:eastAsiaTheme="majorEastAsia" w:hAnsiTheme="majorEastAsia" w:cs="Tahoma"/>
          <w:color w:val="538135" w:themeColor="accent6" w:themeShade="BF"/>
          <w:sz w:val="18"/>
        </w:rPr>
      </w:pPr>
      <w:commentRangeStart w:id="589"/>
      <w:r w:rsidRPr="006417B5">
        <w:rPr>
          <w:rFonts w:asciiTheme="majorEastAsia" w:eastAsiaTheme="majorEastAsia" w:hAnsiTheme="majorEastAsia" w:cs="Tahoma" w:hint="eastAsia"/>
          <w:color w:val="538135" w:themeColor="accent6" w:themeShade="BF"/>
          <w:sz w:val="18"/>
        </w:rPr>
        <w:t>1</w:t>
      </w:r>
      <w:ins w:id="590" w:author="TAKATSUKA" w:date="2017-09-11T14:35:00Z">
        <w:r w:rsidR="00743B83">
          <w:rPr>
            <w:rFonts w:asciiTheme="majorEastAsia" w:eastAsiaTheme="majorEastAsia" w:hAnsiTheme="majorEastAsia" w:cs="Tahoma" w:hint="eastAsia"/>
            <w:color w:val="538135" w:themeColor="accent6" w:themeShade="BF"/>
            <w:sz w:val="18"/>
          </w:rPr>
          <w:t>1</w:t>
        </w:r>
      </w:ins>
      <w:del w:id="591" w:author="TAKATSUKA" w:date="2017-09-11T14:35:00Z">
        <w:r w:rsidRPr="006417B5" w:rsidDel="00743B83">
          <w:rPr>
            <w:rFonts w:asciiTheme="majorEastAsia" w:eastAsiaTheme="majorEastAsia" w:hAnsiTheme="majorEastAsia" w:cs="Tahoma" w:hint="eastAsia"/>
            <w:color w:val="538135" w:themeColor="accent6" w:themeShade="BF"/>
            <w:sz w:val="18"/>
          </w:rPr>
          <w:delText>0</w:delText>
        </w:r>
      </w:del>
      <w:r w:rsidRPr="006417B5">
        <w:rPr>
          <w:rFonts w:asciiTheme="majorEastAsia" w:eastAsiaTheme="majorEastAsia" w:hAnsiTheme="majorEastAsia" w:cs="Tahoma" w:hint="eastAsia"/>
          <w:color w:val="538135" w:themeColor="accent6" w:themeShade="BF"/>
          <w:sz w:val="18"/>
        </w:rPr>
        <w:t>)</w:t>
      </w:r>
      <w:commentRangeEnd w:id="589"/>
      <w:r w:rsidR="00743B83">
        <w:rPr>
          <w:rStyle w:val="a5"/>
        </w:rPr>
        <w:commentReference w:id="589"/>
      </w:r>
      <w:r w:rsidRPr="006417B5">
        <w:rPr>
          <w:rFonts w:asciiTheme="majorEastAsia" w:eastAsiaTheme="majorEastAsia" w:hAnsiTheme="majorEastAsia" w:cs="Tahoma" w:hint="eastAsia"/>
          <w:color w:val="538135" w:themeColor="accent6" w:themeShade="BF"/>
          <w:sz w:val="18"/>
        </w:rPr>
        <w:t xml:space="preserve"> 質問の自由</w:t>
      </w:r>
    </w:p>
    <w:p w14:paraId="678FEA0C" w14:textId="77777777" w:rsidR="001D7ADE" w:rsidRPr="006417B5" w:rsidRDefault="001D7ADE" w:rsidP="001D7ADE">
      <w:pPr>
        <w:pStyle w:val="a4"/>
        <w:tabs>
          <w:tab w:val="left" w:pos="3366"/>
        </w:tabs>
        <w:ind w:leftChars="337" w:left="708"/>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担当医師の連絡先のみでなく，施設研究責任者，研究代表者（または研究事務局）の連絡先を文書で知らせ，試験や治療内容について自由に質問できることを説明する．</w:t>
      </w:r>
    </w:p>
    <w:p w14:paraId="1712CD4A" w14:textId="7B98898E" w:rsidR="001D7ADE" w:rsidRPr="006417B5" w:rsidRDefault="001D7ADE" w:rsidP="001D7ADE">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1</w:t>
      </w:r>
      <w:ins w:id="592" w:author="TAKATSUKA" w:date="2017-09-11T14:35:00Z">
        <w:r w:rsidR="00743B83">
          <w:rPr>
            <w:rFonts w:asciiTheme="majorEastAsia" w:eastAsiaTheme="majorEastAsia" w:hAnsiTheme="majorEastAsia" w:cs="Tahoma" w:hint="eastAsia"/>
            <w:color w:val="538135" w:themeColor="accent6" w:themeShade="BF"/>
            <w:sz w:val="18"/>
          </w:rPr>
          <w:t>2</w:t>
        </w:r>
      </w:ins>
      <w:del w:id="593" w:author="TAKATSUKA" w:date="2017-09-11T14:35:00Z">
        <w:r w:rsidRPr="006417B5" w:rsidDel="00743B83">
          <w:rPr>
            <w:rFonts w:asciiTheme="majorEastAsia" w:eastAsiaTheme="majorEastAsia" w:hAnsiTheme="majorEastAsia" w:cs="Tahoma" w:hint="eastAsia"/>
            <w:color w:val="538135" w:themeColor="accent6" w:themeShade="BF"/>
            <w:sz w:val="18"/>
          </w:rPr>
          <w:delText>1</w:delText>
        </w:r>
      </w:del>
      <w:r w:rsidRPr="006417B5">
        <w:rPr>
          <w:rFonts w:asciiTheme="majorEastAsia" w:eastAsiaTheme="majorEastAsia" w:hAnsiTheme="majorEastAsia" w:cs="Tahoma" w:hint="eastAsia"/>
          <w:color w:val="538135" w:themeColor="accent6" w:themeShade="BF"/>
          <w:sz w:val="18"/>
        </w:rPr>
        <w:t>) 研究終了後の資料の保存</w:t>
      </w:r>
    </w:p>
    <w:p w14:paraId="475A5E2F" w14:textId="77777777" w:rsidR="001D7ADE" w:rsidRPr="006417B5" w:rsidRDefault="001D7ADE" w:rsidP="001D7ADE">
      <w:pPr>
        <w:pStyle w:val="a4"/>
        <w:tabs>
          <w:tab w:val="left" w:pos="3366"/>
        </w:tabs>
        <w:ind w:leftChars="337" w:left="708"/>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被験者本人が試験参加に同意した場合，付表の同意書を用いて被験者本人による署名を得る．担当医は同意書に説明を行った医師名と説明日，説明を受け同意した被験者名，同意日の記載があることを確認する．</w:t>
      </w:r>
    </w:p>
    <w:p w14:paraId="1063EFE4" w14:textId="77777777" w:rsidR="00E016A0" w:rsidRPr="006417B5" w:rsidRDefault="00E016A0" w:rsidP="001D7ADE">
      <w:pPr>
        <w:tabs>
          <w:tab w:val="left" w:pos="3366"/>
        </w:tabs>
        <w:rPr>
          <w:rFonts w:asciiTheme="majorEastAsia" w:eastAsiaTheme="majorEastAsia" w:hAnsiTheme="majorEastAsia" w:cs="Tahoma"/>
          <w:color w:val="FF0000"/>
          <w:sz w:val="18"/>
        </w:rPr>
      </w:pPr>
    </w:p>
    <w:p w14:paraId="2365C20F"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11-</w:t>
      </w:r>
      <w:r w:rsidRPr="006417B5">
        <w:rPr>
          <w:rFonts w:asciiTheme="majorEastAsia" w:hAnsiTheme="majorEastAsia"/>
        </w:rPr>
        <w:t>3</w:t>
      </w:r>
      <w:r w:rsidRPr="006417B5">
        <w:rPr>
          <w:rFonts w:asciiTheme="majorEastAsia" w:hAnsiTheme="majorEastAsia" w:hint="eastAsia"/>
        </w:rPr>
        <w:t>.</w:t>
      </w:r>
      <w:r w:rsidRPr="006417B5">
        <w:rPr>
          <w:rFonts w:asciiTheme="majorEastAsia" w:hAnsiTheme="majorEastAsia"/>
        </w:rPr>
        <w:t xml:space="preserve"> </w:t>
      </w:r>
      <w:r w:rsidRPr="006417B5">
        <w:rPr>
          <w:rFonts w:asciiTheme="majorEastAsia" w:hAnsiTheme="majorEastAsia" w:hint="eastAsia"/>
        </w:rPr>
        <w:t>個人情報の保護</w:t>
      </w:r>
    </w:p>
    <w:p w14:paraId="11D27E63" w14:textId="74C60174"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del w:id="594" w:author="TAKATSUKA" w:date="2017-06-19T11:43:00Z">
        <w:r w:rsidRPr="006417B5" w:rsidDel="0098158E">
          <w:rPr>
            <w:rFonts w:asciiTheme="majorEastAsia" w:eastAsiaTheme="majorEastAsia" w:hAnsiTheme="majorEastAsia" w:cs="Tahoma" w:hint="eastAsia"/>
            <w:color w:val="FF0000"/>
            <w:sz w:val="18"/>
          </w:rPr>
          <w:delText>連結不可能匿名化 or 連結可能匿名化 or 匿名化しないのいずれを選択するか</w:delText>
        </w:r>
      </w:del>
      <w:ins w:id="595" w:author="TAKATSUKA" w:date="2017-06-19T11:43:00Z">
        <w:r w:rsidR="0098158E" w:rsidRPr="00BD61C1">
          <w:rPr>
            <w:rFonts w:asciiTheme="majorEastAsia" w:eastAsiaTheme="majorEastAsia" w:hAnsiTheme="majorEastAsia" w:cs="Tahoma" w:hint="eastAsia"/>
            <w:color w:val="FF0000"/>
            <w:sz w:val="18"/>
            <w:u w:val="single"/>
            <w:rPrChange w:id="596" w:author=" " w:date="2017-09-13T13:44:00Z">
              <w:rPr>
                <w:rFonts w:asciiTheme="majorEastAsia" w:eastAsiaTheme="majorEastAsia" w:hAnsiTheme="majorEastAsia" w:cs="Tahoma" w:hint="eastAsia"/>
                <w:color w:val="FF0000"/>
                <w:sz w:val="18"/>
              </w:rPr>
            </w:rPrChange>
          </w:rPr>
          <w:t>個人情報等の取扱い（匿名化する場合にはその方法、匿名加工情報又は非識別</w:t>
        </w:r>
      </w:ins>
      <w:ins w:id="597" w:author="TAKATSUKA" w:date="2017-06-19T11:44:00Z">
        <w:r w:rsidR="0098158E" w:rsidRPr="00BD61C1">
          <w:rPr>
            <w:rFonts w:asciiTheme="majorEastAsia" w:eastAsiaTheme="majorEastAsia" w:hAnsiTheme="majorEastAsia" w:cs="Tahoma" w:hint="eastAsia"/>
            <w:color w:val="FF0000"/>
            <w:sz w:val="18"/>
            <w:u w:val="single"/>
            <w:rPrChange w:id="598" w:author=" " w:date="2017-09-13T13:44:00Z">
              <w:rPr>
                <w:rFonts w:asciiTheme="majorEastAsia" w:eastAsiaTheme="majorEastAsia" w:hAnsiTheme="majorEastAsia" w:cs="Tahoma" w:hint="eastAsia"/>
                <w:color w:val="FF0000"/>
                <w:sz w:val="18"/>
              </w:rPr>
            </w:rPrChange>
          </w:rPr>
          <w:t>加工情報を作成する場合にはその旨を含む）</w:t>
        </w:r>
      </w:ins>
      <w:r w:rsidRPr="006417B5">
        <w:rPr>
          <w:rFonts w:asciiTheme="majorEastAsia" w:eastAsiaTheme="majorEastAsia" w:hAnsiTheme="majorEastAsia" w:cs="Tahoma" w:hint="eastAsia"/>
          <w:color w:val="FF0000"/>
          <w:sz w:val="18"/>
        </w:rPr>
        <w:t>を記載しなければならない(倫理審査申請書「9-4 研究中における個人情報</w:t>
      </w:r>
      <w:commentRangeStart w:id="599"/>
      <w:ins w:id="600" w:author="TAKATSUKA" w:date="2017-09-11T16:00:00Z">
        <w:r w:rsidR="00E279B0">
          <w:rPr>
            <w:rFonts w:asciiTheme="majorEastAsia" w:eastAsiaTheme="majorEastAsia" w:hAnsiTheme="majorEastAsia" w:cs="Tahoma" w:hint="eastAsia"/>
            <w:color w:val="FF0000"/>
            <w:sz w:val="18"/>
          </w:rPr>
          <w:t>等</w:t>
        </w:r>
        <w:commentRangeEnd w:id="599"/>
        <w:r w:rsidR="00E121F9">
          <w:rPr>
            <w:rStyle w:val="a5"/>
          </w:rPr>
          <w:commentReference w:id="599"/>
        </w:r>
      </w:ins>
      <w:r w:rsidRPr="006417B5">
        <w:rPr>
          <w:rFonts w:asciiTheme="majorEastAsia" w:eastAsiaTheme="majorEastAsia" w:hAnsiTheme="majorEastAsia" w:cs="Tahoma" w:hint="eastAsia"/>
          <w:color w:val="FF0000"/>
          <w:sz w:val="18"/>
        </w:rPr>
        <w:t>の匿名化の種類」)．</w:t>
      </w:r>
      <w:ins w:id="601" w:author="TAKATSUKA" w:date="2017-06-19T11:48:00Z">
        <w:r w:rsidR="0098158E" w:rsidRPr="00481741">
          <w:rPr>
            <w:rFonts w:asciiTheme="majorEastAsia" w:eastAsiaTheme="majorEastAsia" w:hAnsiTheme="majorEastAsia" w:cs="Tahoma" w:hint="eastAsia"/>
            <w:color w:val="FF0000"/>
            <w:sz w:val="18"/>
            <w:u w:val="single"/>
            <w:rPrChange w:id="602" w:author=" " w:date="2017-09-13T13:45:00Z">
              <w:rPr>
                <w:rFonts w:asciiTheme="majorEastAsia" w:eastAsiaTheme="majorEastAsia" w:hAnsiTheme="majorEastAsia" w:cs="Tahoma" w:hint="eastAsia"/>
                <w:color w:val="FF0000"/>
                <w:sz w:val="18"/>
              </w:rPr>
            </w:rPrChange>
          </w:rPr>
          <w:t>なお、対応表</w:t>
        </w:r>
      </w:ins>
      <w:ins w:id="603" w:author="TAKATSUKA" w:date="2017-06-19T11:55:00Z">
        <w:r w:rsidR="00E656B6" w:rsidRPr="00481741">
          <w:rPr>
            <w:rFonts w:asciiTheme="majorEastAsia" w:eastAsiaTheme="majorEastAsia" w:hAnsiTheme="majorEastAsia" w:cs="Tahoma" w:hint="eastAsia"/>
            <w:color w:val="FF0000"/>
            <w:sz w:val="18"/>
            <w:u w:val="single"/>
            <w:rPrChange w:id="604" w:author=" " w:date="2017-09-13T13:45:00Z">
              <w:rPr>
                <w:rFonts w:asciiTheme="majorEastAsia" w:eastAsiaTheme="majorEastAsia" w:hAnsiTheme="majorEastAsia" w:cs="Tahoma" w:hint="eastAsia"/>
                <w:color w:val="FF0000"/>
                <w:sz w:val="18"/>
              </w:rPr>
            </w:rPrChange>
          </w:rPr>
          <w:t>（</w:t>
        </w:r>
      </w:ins>
      <w:ins w:id="605" w:author="TAKATSUKA" w:date="2017-06-19T12:00:00Z">
        <w:r w:rsidR="00E656B6" w:rsidRPr="00481741">
          <w:rPr>
            <w:rFonts w:asciiTheme="majorEastAsia" w:eastAsiaTheme="majorEastAsia" w:hAnsiTheme="majorEastAsia" w:cs="Tahoma" w:hint="eastAsia"/>
            <w:color w:val="FF0000"/>
            <w:sz w:val="18"/>
            <w:u w:val="single"/>
            <w:rPrChange w:id="606" w:author=" " w:date="2017-09-13T13:45:00Z">
              <w:rPr>
                <w:rFonts w:asciiTheme="majorEastAsia" w:eastAsiaTheme="majorEastAsia" w:hAnsiTheme="majorEastAsia" w:cs="Tahoma" w:hint="eastAsia"/>
                <w:color w:val="FF0000"/>
                <w:sz w:val="18"/>
              </w:rPr>
            </w:rPrChange>
          </w:rPr>
          <w:t>氏</w:t>
        </w:r>
      </w:ins>
      <w:ins w:id="607" w:author="TAKATSUKA" w:date="2017-06-19T11:55:00Z">
        <w:r w:rsidR="00E656B6" w:rsidRPr="00481741">
          <w:rPr>
            <w:rFonts w:asciiTheme="majorEastAsia" w:eastAsiaTheme="majorEastAsia" w:hAnsiTheme="majorEastAsia" w:cs="Tahoma" w:hint="eastAsia"/>
            <w:color w:val="FF0000"/>
            <w:sz w:val="18"/>
            <w:u w:val="single"/>
            <w:rPrChange w:id="608" w:author=" " w:date="2017-09-13T13:45:00Z">
              <w:rPr>
                <w:rFonts w:asciiTheme="majorEastAsia" w:eastAsiaTheme="majorEastAsia" w:hAnsiTheme="majorEastAsia" w:cs="Tahoma" w:hint="eastAsia"/>
                <w:color w:val="FF0000"/>
                <w:sz w:val="18"/>
              </w:rPr>
            </w:rPrChange>
          </w:rPr>
          <w:t>名と記号を対応させる表）</w:t>
        </w:r>
      </w:ins>
      <w:ins w:id="609" w:author="TAKATSUKA" w:date="2017-06-19T11:49:00Z">
        <w:r w:rsidR="0098158E" w:rsidRPr="00481741">
          <w:rPr>
            <w:rFonts w:asciiTheme="majorEastAsia" w:eastAsiaTheme="majorEastAsia" w:hAnsiTheme="majorEastAsia" w:cs="Tahoma" w:hint="eastAsia"/>
            <w:color w:val="FF0000"/>
            <w:sz w:val="18"/>
            <w:u w:val="single"/>
            <w:rPrChange w:id="610" w:author=" " w:date="2017-09-13T13:45:00Z">
              <w:rPr>
                <w:rFonts w:asciiTheme="majorEastAsia" w:eastAsiaTheme="majorEastAsia" w:hAnsiTheme="majorEastAsia" w:cs="Tahoma" w:hint="eastAsia"/>
                <w:color w:val="FF0000"/>
                <w:sz w:val="18"/>
              </w:rPr>
            </w:rPrChange>
          </w:rPr>
          <w:t>の作成の有無</w:t>
        </w:r>
      </w:ins>
      <w:ins w:id="611" w:author="TAKATSUKA" w:date="2017-06-19T11:56:00Z">
        <w:r w:rsidR="00E656B6" w:rsidRPr="00481741">
          <w:rPr>
            <w:rFonts w:asciiTheme="majorEastAsia" w:eastAsiaTheme="majorEastAsia" w:hAnsiTheme="majorEastAsia" w:cs="Tahoma" w:hint="eastAsia"/>
            <w:color w:val="FF0000"/>
            <w:sz w:val="18"/>
            <w:u w:val="single"/>
            <w:rPrChange w:id="612" w:author=" " w:date="2017-09-13T13:45:00Z">
              <w:rPr>
                <w:rFonts w:asciiTheme="majorEastAsia" w:eastAsiaTheme="majorEastAsia" w:hAnsiTheme="majorEastAsia" w:cs="Tahoma" w:hint="eastAsia"/>
                <w:color w:val="FF0000"/>
                <w:sz w:val="18"/>
              </w:rPr>
            </w:rPrChange>
          </w:rPr>
          <w:t>、及び作成する場合にはその保管方法の記載が必要である</w:t>
        </w:r>
      </w:ins>
      <w:ins w:id="613" w:author="TAKATSUKA" w:date="2017-06-19T11:49:00Z">
        <w:r w:rsidR="0098158E" w:rsidRPr="00481741">
          <w:rPr>
            <w:rFonts w:asciiTheme="majorEastAsia" w:eastAsiaTheme="majorEastAsia" w:hAnsiTheme="majorEastAsia" w:cs="Tahoma" w:hint="eastAsia"/>
            <w:color w:val="FF0000"/>
            <w:sz w:val="18"/>
            <w:u w:val="single"/>
            <w:rPrChange w:id="614" w:author=" " w:date="2017-09-13T13:45:00Z">
              <w:rPr>
                <w:rFonts w:asciiTheme="majorEastAsia" w:eastAsiaTheme="majorEastAsia" w:hAnsiTheme="majorEastAsia" w:cs="Tahoma" w:hint="eastAsia"/>
                <w:color w:val="FF0000"/>
                <w:sz w:val="18"/>
              </w:rPr>
            </w:rPrChange>
          </w:rPr>
          <w:t>．</w:t>
        </w:r>
      </w:ins>
      <w:ins w:id="615" w:author="TAKATSUKA" w:date="2017-06-19T11:57:00Z">
        <w:r w:rsidR="00E656B6" w:rsidRPr="006417B5">
          <w:rPr>
            <w:rFonts w:asciiTheme="majorEastAsia" w:eastAsiaTheme="majorEastAsia" w:hAnsiTheme="majorEastAsia" w:cs="Tahoma" w:hint="eastAsia"/>
            <w:color w:val="FF0000"/>
            <w:sz w:val="18"/>
          </w:rPr>
          <w:t xml:space="preserve">(倫理審査申請書「9-6 </w:t>
        </w:r>
        <w:r w:rsidR="00E656B6">
          <w:rPr>
            <w:rFonts w:asciiTheme="majorEastAsia" w:eastAsiaTheme="majorEastAsia" w:hAnsiTheme="majorEastAsia" w:cs="Tahoma" w:hint="eastAsia"/>
            <w:color w:val="FF0000"/>
            <w:sz w:val="18"/>
          </w:rPr>
          <w:t>匿名化されているが、特定の個人を識別できる</w:t>
        </w:r>
        <w:r w:rsidR="00E656B6" w:rsidRPr="006417B5">
          <w:rPr>
            <w:rFonts w:asciiTheme="majorEastAsia" w:eastAsiaTheme="majorEastAsia" w:hAnsiTheme="majorEastAsia" w:cs="Tahoma" w:hint="eastAsia"/>
            <w:color w:val="FF0000"/>
            <w:sz w:val="18"/>
          </w:rPr>
          <w:t>場合，</w:t>
        </w:r>
        <w:r w:rsidR="00E656B6">
          <w:rPr>
            <w:rFonts w:asciiTheme="majorEastAsia" w:eastAsiaTheme="majorEastAsia" w:hAnsiTheme="majorEastAsia" w:cs="Tahoma" w:hint="eastAsia"/>
            <w:color w:val="FF0000"/>
            <w:sz w:val="18"/>
          </w:rPr>
          <w:t>対応表</w:t>
        </w:r>
        <w:r w:rsidR="00E656B6" w:rsidRPr="006417B5">
          <w:rPr>
            <w:rFonts w:asciiTheme="majorEastAsia" w:eastAsiaTheme="majorEastAsia" w:hAnsiTheme="majorEastAsia" w:cs="Tahoma" w:hint="eastAsia"/>
            <w:color w:val="FF0000"/>
            <w:sz w:val="18"/>
          </w:rPr>
          <w:t>の保管方法</w:t>
        </w:r>
        <w:r w:rsidR="00E656B6">
          <w:rPr>
            <w:rFonts w:asciiTheme="majorEastAsia" w:eastAsiaTheme="majorEastAsia" w:hAnsiTheme="majorEastAsia" w:cs="Tahoma" w:hint="eastAsia"/>
            <w:color w:val="FF0000"/>
            <w:sz w:val="18"/>
          </w:rPr>
          <w:t>」</w:t>
        </w:r>
      </w:ins>
    </w:p>
    <w:p w14:paraId="534753A3" w14:textId="6DAF9FCD" w:rsidR="001D7ADE" w:rsidRPr="006417B5" w:rsidRDefault="001D7ADE" w:rsidP="001D7ADE">
      <w:pPr>
        <w:pStyle w:val="a4"/>
        <w:numPr>
          <w:ilvl w:val="0"/>
          <w:numId w:val="4"/>
        </w:numPr>
        <w:tabs>
          <w:tab w:val="left" w:pos="3366"/>
        </w:tabs>
        <w:ind w:leftChars="0" w:left="567" w:hanging="278"/>
        <w:rPr>
          <w:rFonts w:asciiTheme="majorEastAsia" w:eastAsiaTheme="majorEastAsia" w:hAnsiTheme="majorEastAsia" w:cs="Tahoma"/>
          <w:color w:val="FF0000"/>
          <w:sz w:val="18"/>
        </w:rPr>
      </w:pPr>
      <w:del w:id="616" w:author="TAKATSUKA" w:date="2017-06-19T11:45:00Z">
        <w:r w:rsidRPr="006417B5" w:rsidDel="0098158E">
          <w:rPr>
            <w:rFonts w:asciiTheme="majorEastAsia" w:eastAsiaTheme="majorEastAsia" w:hAnsiTheme="majorEastAsia" w:cs="Tahoma" w:hint="eastAsia"/>
            <w:color w:val="FF0000"/>
            <w:sz w:val="18"/>
          </w:rPr>
          <w:delText>連結可能匿名化 or 匿名化しないのいずれか</w:delText>
        </w:r>
      </w:del>
      <w:ins w:id="617" w:author="TAKATSUKA" w:date="2017-06-19T11:45:00Z">
        <w:r w:rsidR="0098158E" w:rsidRPr="00481741">
          <w:rPr>
            <w:rFonts w:asciiTheme="majorEastAsia" w:eastAsiaTheme="majorEastAsia" w:hAnsiTheme="majorEastAsia" w:cs="Tahoma" w:hint="eastAsia"/>
            <w:color w:val="FF0000"/>
            <w:sz w:val="18"/>
            <w:u w:val="single"/>
            <w:rPrChange w:id="618" w:author=" " w:date="2017-09-13T13:45:00Z">
              <w:rPr>
                <w:rFonts w:asciiTheme="majorEastAsia" w:eastAsiaTheme="majorEastAsia" w:hAnsiTheme="majorEastAsia" w:cs="Tahoma" w:hint="eastAsia"/>
                <w:color w:val="FF0000"/>
                <w:sz w:val="18"/>
              </w:rPr>
            </w:rPrChange>
          </w:rPr>
          <w:t>特定の個人を</w:t>
        </w:r>
      </w:ins>
      <w:ins w:id="619" w:author="TAKATSUKA" w:date="2017-06-19T11:46:00Z">
        <w:r w:rsidR="0098158E" w:rsidRPr="00481741">
          <w:rPr>
            <w:rFonts w:asciiTheme="majorEastAsia" w:eastAsiaTheme="majorEastAsia" w:hAnsiTheme="majorEastAsia" w:cs="Tahoma" w:hint="eastAsia"/>
            <w:color w:val="FF0000"/>
            <w:sz w:val="18"/>
            <w:u w:val="single"/>
            <w:rPrChange w:id="620" w:author=" " w:date="2017-09-13T13:45:00Z">
              <w:rPr>
                <w:rFonts w:asciiTheme="majorEastAsia" w:eastAsiaTheme="majorEastAsia" w:hAnsiTheme="majorEastAsia" w:cs="Tahoma" w:hint="eastAsia"/>
                <w:color w:val="FF0000"/>
                <w:sz w:val="18"/>
              </w:rPr>
            </w:rPrChange>
          </w:rPr>
          <w:t>識別することができない匿名化としない</w:t>
        </w:r>
      </w:ins>
      <w:del w:id="621" w:author="TAKATSUKA" w:date="2017-06-19T11:46:00Z">
        <w:r w:rsidRPr="006417B5" w:rsidDel="0098158E">
          <w:rPr>
            <w:rFonts w:asciiTheme="majorEastAsia" w:eastAsiaTheme="majorEastAsia" w:hAnsiTheme="majorEastAsia" w:cs="Tahoma" w:hint="eastAsia"/>
            <w:color w:val="FF0000"/>
            <w:sz w:val="18"/>
          </w:rPr>
          <w:delText>の</w:delText>
        </w:r>
      </w:del>
      <w:r w:rsidRPr="006417B5">
        <w:rPr>
          <w:rFonts w:asciiTheme="majorEastAsia" w:eastAsiaTheme="majorEastAsia" w:hAnsiTheme="majorEastAsia" w:cs="Tahoma" w:hint="eastAsia"/>
          <w:color w:val="FF0000"/>
          <w:sz w:val="18"/>
        </w:rPr>
        <w:t xml:space="preserve">場合には，その理由が必要である(倫理審査申請書「9-5 </w:t>
      </w:r>
      <w:del w:id="622" w:author="TAKATSUKA" w:date="2017-06-19T11:47:00Z">
        <w:r w:rsidRPr="006417B5" w:rsidDel="0098158E">
          <w:rPr>
            <w:rFonts w:asciiTheme="majorEastAsia" w:eastAsiaTheme="majorEastAsia" w:hAnsiTheme="majorEastAsia" w:cs="Tahoma" w:hint="eastAsia"/>
            <w:color w:val="FF0000"/>
            <w:sz w:val="18"/>
          </w:rPr>
          <w:delText>連結不可能匿名化としない理由</w:delText>
        </w:r>
      </w:del>
      <w:ins w:id="623" w:author="TAKATSUKA" w:date="2017-06-19T11:47:00Z">
        <w:r w:rsidR="0098158E">
          <w:rPr>
            <w:rFonts w:asciiTheme="majorEastAsia" w:eastAsiaTheme="majorEastAsia" w:hAnsiTheme="majorEastAsia" w:cs="Tahoma" w:hint="eastAsia"/>
            <w:color w:val="FF0000"/>
            <w:sz w:val="18"/>
          </w:rPr>
          <w:t>特定の個人を識別することができない匿名化としない場合、その理由</w:t>
        </w:r>
      </w:ins>
      <w:r w:rsidRPr="006417B5">
        <w:rPr>
          <w:rFonts w:asciiTheme="majorEastAsia" w:eastAsiaTheme="majorEastAsia" w:hAnsiTheme="majorEastAsia" w:cs="Tahoma" w:hint="eastAsia"/>
          <w:color w:val="FF0000"/>
          <w:sz w:val="18"/>
        </w:rPr>
        <w:t>」)．</w:t>
      </w:r>
    </w:p>
    <w:p w14:paraId="72606C7A" w14:textId="1ABC11FC" w:rsidR="001D7ADE" w:rsidRPr="006417B5" w:rsidDel="00E656B6" w:rsidRDefault="00E656B6" w:rsidP="001D7ADE">
      <w:pPr>
        <w:pStyle w:val="a4"/>
        <w:numPr>
          <w:ilvl w:val="0"/>
          <w:numId w:val="4"/>
        </w:numPr>
        <w:tabs>
          <w:tab w:val="left" w:pos="3366"/>
        </w:tabs>
        <w:ind w:leftChars="0" w:left="567" w:hanging="278"/>
        <w:rPr>
          <w:del w:id="624" w:author="TAKATSUKA" w:date="2017-06-19T11:57:00Z"/>
          <w:rFonts w:asciiTheme="majorEastAsia" w:eastAsiaTheme="majorEastAsia" w:hAnsiTheme="majorEastAsia" w:cs="Tahoma"/>
          <w:color w:val="FF0000"/>
          <w:sz w:val="18"/>
        </w:rPr>
      </w:pPr>
      <w:ins w:id="625" w:author="TAKATSUKA" w:date="2017-06-19T11:57:00Z">
        <w:r w:rsidRPr="006417B5" w:rsidDel="00E656B6">
          <w:rPr>
            <w:rFonts w:asciiTheme="majorEastAsia" w:eastAsiaTheme="majorEastAsia" w:hAnsiTheme="majorEastAsia" w:cs="Tahoma" w:hint="eastAsia"/>
            <w:color w:val="FF0000"/>
            <w:sz w:val="18"/>
          </w:rPr>
          <w:t xml:space="preserve"> </w:t>
        </w:r>
      </w:ins>
      <w:del w:id="626" w:author="TAKATSUKA" w:date="2017-06-19T11:57:00Z">
        <w:r w:rsidR="001D7ADE" w:rsidRPr="006417B5" w:rsidDel="00E656B6">
          <w:rPr>
            <w:rFonts w:asciiTheme="majorEastAsia" w:eastAsiaTheme="majorEastAsia" w:hAnsiTheme="majorEastAsia" w:cs="Tahoma" w:hint="eastAsia"/>
            <w:color w:val="FF0000"/>
            <w:sz w:val="18"/>
          </w:rPr>
          <w:delText>連結可能匿名化の場合には，個人名と記号の連結表の保管方法の記載が必要である(倫理審査申請書「9-6 連結可能匿名化の場合，個人名と記号の連結表の保管方法」)．</w:delText>
        </w:r>
      </w:del>
    </w:p>
    <w:p w14:paraId="782E8378" w14:textId="77777777" w:rsidR="001D7ADE" w:rsidRPr="006417B5" w:rsidRDefault="001D7ADE" w:rsidP="001D7ADE">
      <w:pPr>
        <w:pStyle w:val="a4"/>
        <w:tabs>
          <w:tab w:val="left" w:pos="3366"/>
        </w:tabs>
        <w:ind w:leftChars="0" w:left="0"/>
        <w:rPr>
          <w:rFonts w:asciiTheme="majorEastAsia" w:eastAsiaTheme="majorEastAsia" w:hAnsiTheme="majorEastAsia" w:cs="Tahoma"/>
          <w:color w:val="FF0000"/>
          <w:sz w:val="16"/>
        </w:rPr>
      </w:pPr>
      <w:r w:rsidRPr="006417B5">
        <w:rPr>
          <w:rFonts w:asciiTheme="majorEastAsia" w:eastAsiaTheme="majorEastAsia" w:hAnsiTheme="majorEastAsia" w:cs="Tahoma"/>
          <w:color w:val="538135" w:themeColor="accent6" w:themeShade="BF"/>
          <w:sz w:val="18"/>
        </w:rPr>
        <w:t>[</w:t>
      </w:r>
      <w:del w:id="627" w:author="TAKATSUKA" w:date="2017-06-19T15:44:00Z">
        <w:r w:rsidRPr="006417B5" w:rsidDel="00AD5F45">
          <w:rPr>
            <w:rFonts w:asciiTheme="majorEastAsia" w:eastAsiaTheme="majorEastAsia" w:hAnsiTheme="majorEastAsia" w:cs="Tahoma" w:hint="eastAsia"/>
            <w:color w:val="538135" w:themeColor="accent6" w:themeShade="BF"/>
            <w:sz w:val="18"/>
          </w:rPr>
          <w:delText>連結可能</w:delText>
        </w:r>
      </w:del>
      <w:r w:rsidRPr="006417B5">
        <w:rPr>
          <w:rFonts w:asciiTheme="majorEastAsia" w:eastAsiaTheme="majorEastAsia" w:hAnsiTheme="majorEastAsia" w:cs="Tahoma" w:hint="eastAsia"/>
          <w:color w:val="538135" w:themeColor="accent6" w:themeShade="BF"/>
          <w:sz w:val="18"/>
        </w:rPr>
        <w:t>匿名化の記載例</w:t>
      </w:r>
      <w:r w:rsidRPr="006417B5">
        <w:rPr>
          <w:rFonts w:asciiTheme="majorEastAsia" w:eastAsiaTheme="majorEastAsia" w:hAnsiTheme="majorEastAsia" w:cs="Tahoma"/>
          <w:color w:val="538135" w:themeColor="accent6" w:themeShade="BF"/>
          <w:sz w:val="18"/>
        </w:rPr>
        <w:t xml:space="preserve">] </w:t>
      </w:r>
    </w:p>
    <w:p w14:paraId="2B769C3D" w14:textId="7604B430" w:rsidR="001D7ADE" w:rsidRPr="006417B5" w:rsidRDefault="001D7ADE" w:rsidP="001D7ADE">
      <w:pPr>
        <w:ind w:firstLineChars="100" w:firstLine="180"/>
        <w:rPr>
          <w:rFonts w:asciiTheme="majorEastAsia" w:eastAsiaTheme="majorEastAsia" w:hAnsiTheme="majorEastAsia"/>
          <w:color w:val="538135" w:themeColor="accent6" w:themeShade="BF"/>
          <w:sz w:val="18"/>
        </w:rPr>
      </w:pPr>
      <w:r w:rsidRPr="006417B5">
        <w:rPr>
          <w:rFonts w:asciiTheme="majorEastAsia" w:eastAsiaTheme="majorEastAsia" w:hAnsiTheme="majorEastAsia" w:hint="eastAsia"/>
          <w:color w:val="538135" w:themeColor="accent6" w:themeShade="BF"/>
          <w:sz w:val="18"/>
        </w:rPr>
        <w:t>本試験に関わる全ての関係者は，</w:t>
      </w:r>
      <w:r w:rsidR="00D94A99">
        <w:rPr>
          <w:rFonts w:asciiTheme="majorEastAsia" w:eastAsiaTheme="majorEastAsia" w:hAnsiTheme="majorEastAsia" w:hint="eastAsia"/>
          <w:color w:val="538135" w:themeColor="accent6" w:themeShade="BF"/>
          <w:sz w:val="18"/>
        </w:rPr>
        <w:t>被験者</w:t>
      </w:r>
      <w:r w:rsidRPr="006417B5">
        <w:rPr>
          <w:rFonts w:asciiTheme="majorEastAsia" w:eastAsiaTheme="majorEastAsia" w:hAnsiTheme="majorEastAsia" w:hint="eastAsia"/>
          <w:color w:val="538135" w:themeColor="accent6" w:themeShade="BF"/>
          <w:sz w:val="18"/>
        </w:rPr>
        <w:t>の個人情報を厳格に保護する．関係者は，被験者の個人情報およびプライバシー保護に最大限の努力を払い，本試験を行う上で知り得た個人情報を正当な理由なく漏らしてはならない．関係者がその職を退いた後も同様とする．</w:t>
      </w:r>
    </w:p>
    <w:p w14:paraId="00549D91" w14:textId="43905F55" w:rsidR="001D7ADE" w:rsidRPr="006417B5" w:rsidRDefault="001D7ADE" w:rsidP="001D7ADE">
      <w:pPr>
        <w:ind w:firstLineChars="100" w:firstLine="180"/>
        <w:rPr>
          <w:rFonts w:asciiTheme="majorEastAsia" w:eastAsiaTheme="majorEastAsia" w:hAnsiTheme="majorEastAsia"/>
          <w:color w:val="538135" w:themeColor="accent6" w:themeShade="BF"/>
          <w:sz w:val="18"/>
        </w:rPr>
      </w:pPr>
      <w:r w:rsidRPr="006417B5">
        <w:rPr>
          <w:rFonts w:asciiTheme="majorEastAsia" w:eastAsiaTheme="majorEastAsia" w:hAnsiTheme="majorEastAsia" w:hint="eastAsia"/>
          <w:color w:val="538135" w:themeColor="accent6" w:themeShade="BF"/>
          <w:sz w:val="18"/>
        </w:rPr>
        <w:t>被験者の同意取得後はデータ管理，症例の取り扱いにおいては全て</w:t>
      </w:r>
      <w:del w:id="628" w:author="TAKATSUKA" w:date="2017-06-19T11:59:00Z">
        <w:r w:rsidRPr="006417B5" w:rsidDel="00E656B6">
          <w:rPr>
            <w:rFonts w:asciiTheme="majorEastAsia" w:eastAsiaTheme="majorEastAsia" w:hAnsiTheme="majorEastAsia" w:hint="eastAsia"/>
            <w:color w:val="538135" w:themeColor="accent6" w:themeShade="BF"/>
            <w:sz w:val="18"/>
          </w:rPr>
          <w:delText>連結可能匿名化された</w:delText>
        </w:r>
      </w:del>
      <w:r w:rsidRPr="006417B5">
        <w:rPr>
          <w:rFonts w:asciiTheme="majorEastAsia" w:eastAsiaTheme="majorEastAsia" w:hAnsiTheme="majorEastAsia" w:hint="eastAsia"/>
          <w:color w:val="538135" w:themeColor="accent6" w:themeShade="BF"/>
          <w:sz w:val="18"/>
        </w:rPr>
        <w:t>被験者識別コード又は登録番号により管理され，</w:t>
      </w:r>
      <w:del w:id="629" w:author="TAKATSUKA" w:date="2017-06-19T12:00:00Z">
        <w:r w:rsidRPr="006417B5" w:rsidDel="00E656B6">
          <w:rPr>
            <w:rFonts w:asciiTheme="majorEastAsia" w:eastAsiaTheme="majorEastAsia" w:hAnsiTheme="majorEastAsia" w:hint="eastAsia"/>
            <w:color w:val="538135" w:themeColor="accent6" w:themeShade="BF"/>
            <w:sz w:val="18"/>
          </w:rPr>
          <w:delText>匿</w:delText>
        </w:r>
      </w:del>
      <w:del w:id="630" w:author=" " w:date="2017-09-13T13:47:00Z">
        <w:r w:rsidRPr="006417B5" w:rsidDel="00481741">
          <w:rPr>
            <w:rFonts w:asciiTheme="majorEastAsia" w:eastAsiaTheme="majorEastAsia" w:hAnsiTheme="majorEastAsia" w:hint="eastAsia"/>
            <w:color w:val="538135" w:themeColor="accent6" w:themeShade="BF"/>
            <w:sz w:val="18"/>
          </w:rPr>
          <w:delText>名化コード</w:delText>
        </w:r>
      </w:del>
      <w:ins w:id="631" w:author="TAKATSUKA" w:date="2017-06-19T12:00:00Z">
        <w:r w:rsidR="00E656B6" w:rsidRPr="00481741">
          <w:rPr>
            <w:rFonts w:asciiTheme="majorEastAsia" w:eastAsiaTheme="majorEastAsia" w:hAnsiTheme="majorEastAsia" w:hint="eastAsia"/>
            <w:color w:val="538135" w:themeColor="accent6" w:themeShade="BF"/>
            <w:sz w:val="18"/>
            <w:u w:val="single"/>
          </w:rPr>
          <w:t>被験者識別コード</w:t>
        </w:r>
      </w:ins>
      <w:ins w:id="632" w:author="TAKATSUKA" w:date="2017-06-19T12:01:00Z">
        <w:r w:rsidR="00E656B6">
          <w:rPr>
            <w:rFonts w:asciiTheme="majorEastAsia" w:eastAsiaTheme="majorEastAsia" w:hAnsiTheme="majorEastAsia" w:hint="eastAsia"/>
            <w:color w:val="538135" w:themeColor="accent6" w:themeShade="BF"/>
            <w:sz w:val="18"/>
          </w:rPr>
          <w:t>および登録番号</w:t>
        </w:r>
      </w:ins>
      <w:r w:rsidRPr="006417B5">
        <w:rPr>
          <w:rFonts w:asciiTheme="majorEastAsia" w:eastAsiaTheme="majorEastAsia" w:hAnsiTheme="majorEastAsia" w:hint="eastAsia"/>
          <w:color w:val="538135" w:themeColor="accent6" w:themeShade="BF"/>
          <w:sz w:val="18"/>
        </w:rPr>
        <w:t>と氏名の対応表</w:t>
      </w:r>
      <w:ins w:id="633" w:author="TAKATSUKA" w:date="2017-06-19T12:01:00Z">
        <w:r w:rsidR="00E656B6">
          <w:rPr>
            <w:rFonts w:asciiTheme="majorEastAsia" w:eastAsiaTheme="majorEastAsia" w:hAnsiTheme="majorEastAsia" w:hint="eastAsia"/>
            <w:color w:val="538135" w:themeColor="accent6" w:themeShade="BF"/>
            <w:sz w:val="18"/>
          </w:rPr>
          <w:t>、</w:t>
        </w:r>
      </w:ins>
      <w:r w:rsidRPr="006417B5">
        <w:rPr>
          <w:rFonts w:asciiTheme="majorEastAsia" w:eastAsiaTheme="majorEastAsia" w:hAnsiTheme="majorEastAsia" w:hint="eastAsia"/>
          <w:color w:val="538135" w:themeColor="accent6" w:themeShade="BF"/>
          <w:sz w:val="18"/>
        </w:rPr>
        <w:t>および氏名が記載された同意書は○○○科の施錠可能な書類保管庫に厳重に保管する．また，公表に際しては</w:t>
      </w:r>
      <w:del w:id="634" w:author="TAKATSUKA" w:date="2017-06-19T12:02:00Z">
        <w:r w:rsidRPr="006417B5" w:rsidDel="00E656B6">
          <w:rPr>
            <w:rFonts w:asciiTheme="majorEastAsia" w:eastAsiaTheme="majorEastAsia" w:hAnsiTheme="majorEastAsia" w:hint="eastAsia"/>
            <w:color w:val="538135" w:themeColor="accent6" w:themeShade="BF"/>
            <w:sz w:val="18"/>
          </w:rPr>
          <w:delText>被験者の</w:delText>
        </w:r>
      </w:del>
      <w:ins w:id="635" w:author="TAKATSUKA" w:date="2017-06-19T12:02:00Z">
        <w:r w:rsidR="00E656B6">
          <w:rPr>
            <w:rFonts w:asciiTheme="majorEastAsia" w:eastAsiaTheme="majorEastAsia" w:hAnsiTheme="majorEastAsia" w:hint="eastAsia"/>
            <w:color w:val="538135" w:themeColor="accent6" w:themeShade="BF"/>
            <w:sz w:val="18"/>
          </w:rPr>
          <w:t>個人情報</w:t>
        </w:r>
      </w:ins>
      <w:del w:id="636" w:author="TAKATSUKA" w:date="2017-06-19T12:01:00Z">
        <w:r w:rsidRPr="006417B5" w:rsidDel="00E656B6">
          <w:rPr>
            <w:rFonts w:asciiTheme="majorEastAsia" w:eastAsiaTheme="majorEastAsia" w:hAnsiTheme="majorEastAsia" w:hint="eastAsia"/>
            <w:color w:val="538135" w:themeColor="accent6" w:themeShade="BF"/>
            <w:sz w:val="18"/>
          </w:rPr>
          <w:delText>名前</w:delText>
        </w:r>
      </w:del>
      <w:r w:rsidRPr="006417B5">
        <w:rPr>
          <w:rFonts w:asciiTheme="majorEastAsia" w:eastAsiaTheme="majorEastAsia" w:hAnsiTheme="majorEastAsia" w:hint="eastAsia"/>
          <w:color w:val="538135" w:themeColor="accent6" w:themeShade="BF"/>
          <w:sz w:val="18"/>
        </w:rPr>
        <w:t>が直接公表されることがない等，被験者の個人情報の保護については十分に配慮する．</w:t>
      </w:r>
    </w:p>
    <w:p w14:paraId="492D6924"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rPr>
      </w:pPr>
    </w:p>
    <w:p w14:paraId="6E275D06"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11-4.</w:t>
      </w:r>
      <w:r w:rsidRPr="006417B5">
        <w:rPr>
          <w:rFonts w:asciiTheme="majorEastAsia" w:hAnsiTheme="majorEastAsia"/>
        </w:rPr>
        <w:t xml:space="preserve"> </w:t>
      </w:r>
      <w:r w:rsidRPr="006417B5">
        <w:rPr>
          <w:rFonts w:asciiTheme="majorEastAsia" w:hAnsiTheme="majorEastAsia" w:hint="eastAsia"/>
        </w:rPr>
        <w:t>遺伝的特徴等に関する重要な知見</w:t>
      </w:r>
    </w:p>
    <w:p w14:paraId="77289A53" w14:textId="255CE9FC" w:rsidR="001D7ADE" w:rsidRPr="006417B5" w:rsidRDefault="001D7ADE" w:rsidP="001D7ADE">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研究の実施に伴い，被験者の健康，子孫に受け継がれ得る遺伝的特徴等に関する重要な知見が得られる可能性がある場合には，被験者に係る研究結果（偶発的所見を含む）の取扱いを記載する必要がある．被験者に研究目的で検査を行った場合の当該検査結果も含めて，被験者に係る研究結果の取扱い（当該被験者に開示するか否かを含む）をあらかじめ研究計画書に定めておく必要がある(倫理審査申請書「</w:t>
      </w:r>
      <w:r w:rsidRPr="006417B5">
        <w:rPr>
          <w:rFonts w:asciiTheme="majorEastAsia" w:eastAsiaTheme="majorEastAsia" w:hAnsiTheme="majorEastAsia" w:cs="Tahoma"/>
          <w:color w:val="FF0000"/>
          <w:sz w:val="18"/>
        </w:rPr>
        <w:t>1</w:t>
      </w:r>
      <w:commentRangeStart w:id="637"/>
      <w:ins w:id="638" w:author="TAKATSUKA" w:date="2017-09-11T16:01:00Z">
        <w:r w:rsidR="00E121F9">
          <w:rPr>
            <w:rFonts w:asciiTheme="majorEastAsia" w:eastAsiaTheme="majorEastAsia" w:hAnsiTheme="majorEastAsia" w:cs="Tahoma" w:hint="eastAsia"/>
            <w:color w:val="FF0000"/>
            <w:sz w:val="18"/>
          </w:rPr>
          <w:t>5</w:t>
        </w:r>
        <w:commentRangeEnd w:id="637"/>
        <w:r w:rsidR="00E121F9">
          <w:rPr>
            <w:rStyle w:val="a5"/>
          </w:rPr>
          <w:commentReference w:id="637"/>
        </w:r>
      </w:ins>
      <w:del w:id="639" w:author="TAKATSUKA" w:date="2017-09-11T16:01:00Z">
        <w:r w:rsidRPr="006417B5" w:rsidDel="00E121F9">
          <w:rPr>
            <w:rFonts w:asciiTheme="majorEastAsia" w:eastAsiaTheme="majorEastAsia" w:hAnsiTheme="majorEastAsia" w:cs="Tahoma" w:hint="eastAsia"/>
            <w:color w:val="FF0000"/>
            <w:sz w:val="18"/>
          </w:rPr>
          <w:delText>4</w:delText>
        </w:r>
      </w:del>
      <w:r w:rsidRPr="006417B5">
        <w:rPr>
          <w:rFonts w:asciiTheme="majorEastAsia" w:eastAsiaTheme="majorEastAsia" w:hAnsiTheme="majorEastAsia" w:cs="Tahoma" w:hint="eastAsia"/>
          <w:color w:val="FF0000"/>
          <w:sz w:val="18"/>
        </w:rPr>
        <w:t>-</w:t>
      </w:r>
      <w:r w:rsidRPr="006417B5">
        <w:rPr>
          <w:rFonts w:asciiTheme="majorEastAsia" w:eastAsiaTheme="majorEastAsia" w:hAnsiTheme="majorEastAsia" w:cs="Tahoma"/>
          <w:color w:val="FF0000"/>
          <w:sz w:val="18"/>
        </w:rPr>
        <w:t>2</w:t>
      </w:r>
      <w:r w:rsidRPr="006417B5">
        <w:rPr>
          <w:rFonts w:asciiTheme="majorEastAsia" w:eastAsiaTheme="majorEastAsia" w:hAnsiTheme="majorEastAsia" w:cs="Tahoma" w:hint="eastAsia"/>
          <w:color w:val="FF0000"/>
          <w:sz w:val="18"/>
        </w:rPr>
        <w:t xml:space="preserve"> 研究対象者の健康，子孫に受け継がれ得る遺伝的特徴等に関する重要な知見が得られる場合の研究結果の取り扱い」)．</w:t>
      </w:r>
    </w:p>
    <w:p w14:paraId="6BB5589D" w14:textId="77777777" w:rsidR="001D7ADE" w:rsidRPr="006417B5" w:rsidRDefault="001D7ADE" w:rsidP="001D7ADE">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lastRenderedPageBreak/>
        <w:t xml:space="preserve">　該当しない場合は，該当しない旨を記載する．</w:t>
      </w:r>
    </w:p>
    <w:p w14:paraId="27155F9F" w14:textId="77777777" w:rsidR="001D7ADE" w:rsidRPr="006417B5" w:rsidRDefault="001D7ADE" w:rsidP="001D7ADE">
      <w:pPr>
        <w:pStyle w:val="a4"/>
        <w:tabs>
          <w:tab w:val="left" w:pos="3366"/>
        </w:tabs>
        <w:ind w:leftChars="0" w:left="0"/>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記載例</w:t>
      </w: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該当しない場合</w:t>
      </w:r>
      <w:r w:rsidRPr="006417B5">
        <w:rPr>
          <w:rFonts w:asciiTheme="majorEastAsia" w:eastAsiaTheme="majorEastAsia" w:hAnsiTheme="majorEastAsia" w:cs="Tahoma"/>
          <w:color w:val="538135" w:themeColor="accent6" w:themeShade="BF"/>
          <w:sz w:val="18"/>
        </w:rPr>
        <w:t xml:space="preserve">)] </w:t>
      </w:r>
    </w:p>
    <w:p w14:paraId="7A020F7B" w14:textId="01B48683" w:rsidR="001D7ADE" w:rsidRPr="006417B5" w:rsidRDefault="001D7ADE" w:rsidP="001D7ADE">
      <w:pPr>
        <w:widowControl/>
        <w:jc w:val="left"/>
        <w:rPr>
          <w:rFonts w:asciiTheme="majorEastAsia" w:eastAsiaTheme="majorEastAsia" w:hAnsiTheme="majorEastAsia" w:cs="Tahoma"/>
          <w:color w:val="FF0000"/>
          <w:sz w:val="12"/>
        </w:rPr>
      </w:pPr>
      <w:r w:rsidRPr="006417B5">
        <w:rPr>
          <w:rFonts w:asciiTheme="majorEastAsia" w:eastAsiaTheme="majorEastAsia" w:hAnsiTheme="majorEastAsia" w:cs="Tahoma" w:hint="eastAsia"/>
          <w:color w:val="538135" w:themeColor="accent6" w:themeShade="BF"/>
          <w:sz w:val="18"/>
        </w:rPr>
        <w:t xml:space="preserve">　本試験では</w:t>
      </w:r>
      <w:r w:rsidR="00D94A99">
        <w:rPr>
          <w:rFonts w:asciiTheme="majorEastAsia" w:eastAsiaTheme="majorEastAsia" w:hAnsiTheme="majorEastAsia" w:cs="Tahoma" w:hint="eastAsia"/>
          <w:color w:val="538135" w:themeColor="accent6" w:themeShade="BF"/>
          <w:sz w:val="18"/>
        </w:rPr>
        <w:t>被験者</w:t>
      </w:r>
      <w:r w:rsidRPr="006417B5">
        <w:rPr>
          <w:rFonts w:asciiTheme="majorEastAsia" w:eastAsiaTheme="majorEastAsia" w:hAnsiTheme="majorEastAsia" w:cs="Tahoma" w:hint="eastAsia"/>
          <w:color w:val="538135" w:themeColor="accent6" w:themeShade="BF"/>
          <w:sz w:val="18"/>
        </w:rPr>
        <w:t>等に健康，子孫に受け継がれ得る遺伝的特徴等に関する重要な知見がない．</w:t>
      </w:r>
    </w:p>
    <w:p w14:paraId="3C18CEC8" w14:textId="77777777" w:rsidR="001D7ADE" w:rsidRPr="006417B5" w:rsidRDefault="001D7ADE" w:rsidP="001D7ADE">
      <w:pPr>
        <w:widowControl/>
        <w:jc w:val="left"/>
        <w:rPr>
          <w:rFonts w:asciiTheme="majorEastAsia" w:eastAsiaTheme="majorEastAsia" w:hAnsiTheme="majorEastAsia"/>
        </w:rPr>
      </w:pPr>
    </w:p>
    <w:p w14:paraId="1EC1941E"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w:t>
      </w:r>
      <w:r w:rsidRPr="006417B5">
        <w:rPr>
          <w:rFonts w:asciiTheme="majorEastAsia" w:hAnsiTheme="majorEastAsia"/>
        </w:rPr>
        <w:t>1</w:t>
      </w:r>
      <w:r w:rsidRPr="006417B5">
        <w:rPr>
          <w:rFonts w:asciiTheme="majorEastAsia" w:hAnsiTheme="majorEastAsia" w:hint="eastAsia"/>
        </w:rPr>
        <w:t>-5</w:t>
      </w:r>
      <w:r w:rsidRPr="006417B5">
        <w:rPr>
          <w:rFonts w:asciiTheme="majorEastAsia" w:hAnsiTheme="majorEastAsia"/>
        </w:rPr>
        <w:t>.</w:t>
      </w:r>
      <w:r w:rsidRPr="006417B5">
        <w:rPr>
          <w:rFonts w:asciiTheme="majorEastAsia" w:hAnsiTheme="majorEastAsia" w:hint="eastAsia"/>
        </w:rPr>
        <w:t xml:space="preserve"> 被験者情報の開示及び被験者からの問い合わせへの対応</w:t>
      </w:r>
    </w:p>
    <w:p w14:paraId="035C04FD" w14:textId="77777777" w:rsidR="001D7ADE" w:rsidRPr="006417B5" w:rsidRDefault="001D7ADE" w:rsidP="001D7ADE">
      <w:pPr>
        <w:pStyle w:val="a4"/>
        <w:tabs>
          <w:tab w:val="left" w:pos="3366"/>
        </w:tabs>
        <w:ind w:leftChars="0" w:left="0"/>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記載例</w:t>
      </w:r>
      <w:r w:rsidRPr="006417B5">
        <w:rPr>
          <w:rFonts w:asciiTheme="majorEastAsia" w:eastAsiaTheme="majorEastAsia" w:hAnsiTheme="majorEastAsia" w:cs="Tahoma"/>
          <w:color w:val="538135" w:themeColor="accent6" w:themeShade="BF"/>
          <w:sz w:val="18"/>
          <w:szCs w:val="18"/>
        </w:rPr>
        <w:t xml:space="preserve">] </w:t>
      </w:r>
    </w:p>
    <w:p w14:paraId="7C381953" w14:textId="77777777" w:rsidR="001D7ADE" w:rsidRPr="006417B5" w:rsidRDefault="001D7ADE" w:rsidP="001D7ADE">
      <w:pPr>
        <w:pStyle w:val="a4"/>
        <w:tabs>
          <w:tab w:val="left" w:pos="3366"/>
        </w:tabs>
        <w:ind w:leftChars="0" w:left="0"/>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被験者本人よりプライバシーに関する情報の開示などを求められた場合の対応者は，原則として当該被験者の研究機関の研究者等</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各施設の責任医師，コーディネーター，担当医師</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とする．</w:t>
      </w:r>
    </w:p>
    <w:p w14:paraId="0F3086EE" w14:textId="77777777" w:rsidR="001D7ADE" w:rsidRPr="006417B5" w:rsidRDefault="001D7ADE" w:rsidP="001D7ADE">
      <w:pPr>
        <w:pStyle w:val="a4"/>
        <w:tabs>
          <w:tab w:val="left" w:pos="3366"/>
        </w:tabs>
        <w:ind w:leftChars="0" w:left="0"/>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プライバシーポリシーに関する一般的な問い合わせや苦情は，下記にて，郵送，電子メール，</w:t>
      </w:r>
      <w:r w:rsidRPr="006417B5">
        <w:rPr>
          <w:rFonts w:asciiTheme="majorEastAsia" w:eastAsiaTheme="majorEastAsia" w:hAnsiTheme="majorEastAsia" w:cs="Tahoma"/>
          <w:color w:val="538135" w:themeColor="accent6" w:themeShade="BF"/>
          <w:sz w:val="18"/>
          <w:szCs w:val="18"/>
        </w:rPr>
        <w:t>Fax</w:t>
      </w:r>
      <w:r w:rsidRPr="006417B5">
        <w:rPr>
          <w:rFonts w:asciiTheme="majorEastAsia" w:eastAsiaTheme="majorEastAsia" w:hAnsiTheme="majorEastAsia" w:cs="Tahoma" w:hint="eastAsia"/>
          <w:color w:val="538135" w:themeColor="accent6" w:themeShade="BF"/>
          <w:sz w:val="18"/>
          <w:szCs w:val="18"/>
        </w:rPr>
        <w:t>のいずれかの方法で受け付ける．</w:t>
      </w:r>
    </w:p>
    <w:p w14:paraId="53B52304" w14:textId="77777777" w:rsidR="001D7ADE" w:rsidRPr="006417B5" w:rsidRDefault="001D7ADE" w:rsidP="001D7ADE">
      <w:pPr>
        <w:pStyle w:val="a4"/>
        <w:tabs>
          <w:tab w:val="left" w:pos="3366"/>
        </w:tabs>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郵送先：〒○○○</w:t>
      </w:r>
      <w:r w:rsidRPr="006417B5">
        <w:rPr>
          <w:rFonts w:asciiTheme="majorEastAsia" w:eastAsiaTheme="majorEastAsia" w:hAnsiTheme="majorEastAsia" w:cs="Tahoma"/>
          <w:color w:val="538135" w:themeColor="accent6" w:themeShade="BF"/>
          <w:sz w:val="18"/>
          <w:szCs w:val="18"/>
        </w:rPr>
        <w:t xml:space="preserve"> XXXXXXXXXXXXXX</w:t>
      </w:r>
    </w:p>
    <w:p w14:paraId="670D2006" w14:textId="77777777" w:rsidR="001D7ADE" w:rsidRPr="006417B5" w:rsidRDefault="001D7ADE" w:rsidP="001D7ADE">
      <w:pPr>
        <w:pStyle w:val="a4"/>
        <w:tabs>
          <w:tab w:val="left" w:pos="3366"/>
        </w:tabs>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w:t>
      </w:r>
      <w:r w:rsidRPr="006417B5">
        <w:rPr>
          <w:rFonts w:asciiTheme="majorEastAsia" w:eastAsiaTheme="majorEastAsia" w:hAnsiTheme="majorEastAsia" w:cs="Tahoma"/>
          <w:color w:val="538135" w:themeColor="accent6" w:themeShade="BF"/>
          <w:sz w:val="18"/>
          <w:szCs w:val="18"/>
        </w:rPr>
        <w:t>e-mail</w:t>
      </w:r>
      <w:r w:rsidRPr="006417B5">
        <w:rPr>
          <w:rFonts w:asciiTheme="majorEastAsia" w:eastAsiaTheme="majorEastAsia" w:hAnsiTheme="majorEastAsia" w:cs="Tahoma" w:hint="eastAsia"/>
          <w:color w:val="538135" w:themeColor="accent6" w:themeShade="BF"/>
          <w:sz w:val="18"/>
          <w:szCs w:val="18"/>
        </w:rPr>
        <w:t>：</w:t>
      </w:r>
    </w:p>
    <w:p w14:paraId="7D9282A2" w14:textId="77777777" w:rsidR="001D7ADE" w:rsidRPr="006417B5" w:rsidRDefault="001D7ADE" w:rsidP="001D7ADE">
      <w:pPr>
        <w:pStyle w:val="a4"/>
        <w:tabs>
          <w:tab w:val="left" w:pos="3366"/>
        </w:tabs>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電話番号：</w:t>
      </w:r>
    </w:p>
    <w:p w14:paraId="78AA75BD" w14:textId="77777777" w:rsidR="001D7ADE" w:rsidRPr="006417B5" w:rsidRDefault="001D7ADE" w:rsidP="001D7ADE">
      <w:pPr>
        <w:pStyle w:val="a4"/>
        <w:tabs>
          <w:tab w:val="left" w:pos="3366"/>
        </w:tabs>
        <w:ind w:leftChars="405" w:left="850"/>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w:t>
      </w:r>
      <w:r w:rsidRPr="006417B5">
        <w:rPr>
          <w:rFonts w:asciiTheme="majorEastAsia" w:eastAsiaTheme="majorEastAsia" w:hAnsiTheme="majorEastAsia" w:cs="Tahoma"/>
          <w:color w:val="538135" w:themeColor="accent6" w:themeShade="BF"/>
          <w:sz w:val="18"/>
          <w:szCs w:val="18"/>
        </w:rPr>
        <w:t>Fax</w:t>
      </w:r>
      <w:r w:rsidRPr="006417B5">
        <w:rPr>
          <w:rFonts w:asciiTheme="majorEastAsia" w:eastAsiaTheme="majorEastAsia" w:hAnsiTheme="majorEastAsia" w:cs="Tahoma" w:hint="eastAsia"/>
          <w:color w:val="538135" w:themeColor="accent6" w:themeShade="BF"/>
          <w:sz w:val="18"/>
          <w:szCs w:val="18"/>
        </w:rPr>
        <w:t>番号：</w:t>
      </w:r>
    </w:p>
    <w:p w14:paraId="408D9210" w14:textId="77777777" w:rsidR="00E016A0" w:rsidRPr="006417B5" w:rsidRDefault="00E016A0" w:rsidP="00E016A0">
      <w:pPr>
        <w:widowControl/>
        <w:jc w:val="left"/>
        <w:rPr>
          <w:rFonts w:asciiTheme="majorEastAsia" w:eastAsiaTheme="majorEastAsia" w:hAnsiTheme="majorEastAsia"/>
        </w:rPr>
      </w:pPr>
    </w:p>
    <w:p w14:paraId="136AF53D" w14:textId="77777777" w:rsidR="001D7ADE" w:rsidRPr="006417B5" w:rsidRDefault="001D7ADE" w:rsidP="001D7ADE">
      <w:pPr>
        <w:pStyle w:val="1"/>
        <w:rPr>
          <w:rFonts w:asciiTheme="majorEastAsia" w:hAnsiTheme="majorEastAsia"/>
          <w:b w:val="0"/>
          <w:color w:val="5B9BD5" w:themeColor="accent1"/>
        </w:rPr>
      </w:pPr>
      <w:r w:rsidRPr="006417B5">
        <w:rPr>
          <w:rFonts w:asciiTheme="majorEastAsia" w:hAnsiTheme="majorEastAsia"/>
        </w:rPr>
        <w:t>1</w:t>
      </w:r>
      <w:r w:rsidRPr="006417B5">
        <w:rPr>
          <w:rFonts w:asciiTheme="majorEastAsia" w:hAnsiTheme="majorEastAsia" w:hint="eastAsia"/>
        </w:rPr>
        <w:t>2</w:t>
      </w:r>
      <w:r w:rsidRPr="006417B5">
        <w:rPr>
          <w:rFonts w:asciiTheme="majorEastAsia" w:hAnsiTheme="majorEastAsia"/>
        </w:rPr>
        <w:t>.</w:t>
      </w:r>
      <w:r w:rsidRPr="006417B5">
        <w:rPr>
          <w:rFonts w:asciiTheme="majorEastAsia" w:hAnsiTheme="majorEastAsia" w:hint="eastAsia"/>
        </w:rPr>
        <w:t xml:space="preserve"> 補償</w:t>
      </w:r>
    </w:p>
    <w:p w14:paraId="094EE1AB"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・通常の診療を超える医療行為を伴う場合においては，当該試験に関連して被験者に生じた健康被害に対する補償を行うために，保険への加入など必要な措置を適切に講じなければならない．</w:t>
      </w:r>
    </w:p>
    <w:p w14:paraId="3234174E"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・通常の診療内での医薬品等の臨床研究の場合には，医薬品副作用被害救済制度を利用することも考えられるため，その旨を明記する．</w:t>
      </w:r>
    </w:p>
    <w:p w14:paraId="136ED3AF" w14:textId="50E92696"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・補償については，必ずしも金銭のみではなく，健康被害が生じた場合に最善の措置を行う等でも良い(倫理審査申請書「</w:t>
      </w:r>
      <w:r w:rsidRPr="006417B5">
        <w:rPr>
          <w:rFonts w:asciiTheme="majorEastAsia" w:eastAsiaTheme="majorEastAsia" w:hAnsiTheme="majorEastAsia" w:cs="Tahoma"/>
          <w:color w:val="FF0000"/>
          <w:sz w:val="18"/>
        </w:rPr>
        <w:t>1</w:t>
      </w:r>
      <w:commentRangeStart w:id="640"/>
      <w:ins w:id="641" w:author="TAKATSUKA" w:date="2017-09-11T16:02:00Z">
        <w:r w:rsidR="00FC565E">
          <w:rPr>
            <w:rFonts w:asciiTheme="majorEastAsia" w:eastAsiaTheme="majorEastAsia" w:hAnsiTheme="majorEastAsia" w:cs="Tahoma" w:hint="eastAsia"/>
            <w:color w:val="FF0000"/>
            <w:sz w:val="18"/>
          </w:rPr>
          <w:t>5</w:t>
        </w:r>
        <w:commentRangeEnd w:id="640"/>
        <w:r w:rsidR="00FC565E">
          <w:rPr>
            <w:rStyle w:val="a5"/>
          </w:rPr>
          <w:commentReference w:id="640"/>
        </w:r>
      </w:ins>
      <w:del w:id="642" w:author="TAKATSUKA" w:date="2017-09-11T16:02:00Z">
        <w:r w:rsidRPr="006417B5" w:rsidDel="00FC565E">
          <w:rPr>
            <w:rFonts w:asciiTheme="majorEastAsia" w:eastAsiaTheme="majorEastAsia" w:hAnsiTheme="majorEastAsia" w:cs="Tahoma" w:hint="eastAsia"/>
            <w:color w:val="FF0000"/>
            <w:sz w:val="18"/>
          </w:rPr>
          <w:delText>4</w:delText>
        </w:r>
      </w:del>
      <w:r w:rsidRPr="006417B5">
        <w:rPr>
          <w:rFonts w:asciiTheme="majorEastAsia" w:eastAsiaTheme="majorEastAsia" w:hAnsiTheme="majorEastAsia" w:cs="Tahoma" w:hint="eastAsia"/>
          <w:color w:val="FF0000"/>
          <w:sz w:val="18"/>
        </w:rPr>
        <w:t>-</w:t>
      </w:r>
      <w:r w:rsidRPr="006417B5">
        <w:rPr>
          <w:rFonts w:asciiTheme="majorEastAsia" w:eastAsiaTheme="majorEastAsia" w:hAnsiTheme="majorEastAsia" w:cs="Tahoma"/>
          <w:color w:val="FF0000"/>
          <w:sz w:val="18"/>
        </w:rPr>
        <w:t>1</w:t>
      </w:r>
      <w:r w:rsidRPr="006417B5">
        <w:rPr>
          <w:rFonts w:asciiTheme="majorEastAsia" w:eastAsiaTheme="majorEastAsia" w:hAnsiTheme="majorEastAsia" w:cs="Tahoma" w:hint="eastAsia"/>
          <w:color w:val="FF0000"/>
          <w:sz w:val="18"/>
        </w:rPr>
        <w:t xml:space="preserve"> 研究結果より得られた最善の予防，診断および治療の提供」)．</w:t>
      </w:r>
    </w:p>
    <w:p w14:paraId="1DBB8F38" w14:textId="77777777" w:rsidR="001D7ADE" w:rsidRPr="006417B5" w:rsidRDefault="001D7ADE" w:rsidP="001D7ADE">
      <w:pPr>
        <w:widowControl/>
        <w:ind w:left="425" w:hangingChars="236" w:hanging="425"/>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記載例</w:t>
      </w:r>
      <w:r w:rsidRPr="006417B5">
        <w:rPr>
          <w:rFonts w:asciiTheme="majorEastAsia" w:eastAsiaTheme="majorEastAsia" w:hAnsiTheme="majorEastAsia" w:cs="Tahoma"/>
          <w:color w:val="538135" w:themeColor="accent6" w:themeShade="BF"/>
          <w:sz w:val="18"/>
          <w:szCs w:val="18"/>
        </w:rPr>
        <w:t>]</w:t>
      </w:r>
    </w:p>
    <w:p w14:paraId="3F7220BD" w14:textId="77777777" w:rsidR="001D7ADE" w:rsidRPr="006417B5" w:rsidRDefault="001D7ADE" w:rsidP="001D7ADE">
      <w:pPr>
        <w:widowControl/>
        <w:ind w:left="1"/>
        <w:jc w:val="left"/>
        <w:rPr>
          <w:rFonts w:asciiTheme="majorEastAsia" w:eastAsiaTheme="majorEastAsia" w:hAnsiTheme="majorEastAsia" w:cs="Tahoma"/>
          <w:color w:val="538135" w:themeColor="accent6" w:themeShade="BF"/>
          <w:sz w:val="20"/>
        </w:rPr>
      </w:pPr>
      <w:r w:rsidRPr="006417B5">
        <w:rPr>
          <w:rFonts w:asciiTheme="majorEastAsia" w:eastAsiaTheme="majorEastAsia" w:hAnsiTheme="majorEastAsia" w:cs="Tahoma" w:hint="eastAsia"/>
          <w:color w:val="538135" w:themeColor="accent6" w:themeShade="BF"/>
          <w:sz w:val="18"/>
          <w:szCs w:val="18"/>
        </w:rPr>
        <w:t xml:space="preserve">　研究の実施に起因して有害事象が発生し，被験者に健康被害が生じた場合には，研究責任者又は研究分担者は，適切な治療その他必要な措置を含めた最善の処置を行う</w:t>
      </w:r>
      <w:r w:rsidRPr="006417B5">
        <w:rPr>
          <w:rFonts w:asciiTheme="majorEastAsia" w:eastAsiaTheme="majorEastAsia" w:hAnsiTheme="majorEastAsia" w:cs="Tahoma" w:hint="eastAsia"/>
          <w:color w:val="538135" w:themeColor="accent6" w:themeShade="BF"/>
          <w:sz w:val="20"/>
        </w:rPr>
        <w:t>．</w:t>
      </w:r>
    </w:p>
    <w:p w14:paraId="185EB623" w14:textId="77777777" w:rsidR="001D7ADE" w:rsidRPr="006417B5" w:rsidRDefault="001D7ADE" w:rsidP="001D7ADE">
      <w:pPr>
        <w:widowControl/>
        <w:jc w:val="left"/>
        <w:rPr>
          <w:rFonts w:asciiTheme="majorEastAsia" w:eastAsiaTheme="majorEastAsia" w:hAnsiTheme="majorEastAsia" w:cs="Tahoma"/>
          <w:color w:val="FF0000"/>
          <w:sz w:val="18"/>
        </w:rPr>
      </w:pPr>
    </w:p>
    <w:p w14:paraId="047E12D1" w14:textId="77777777" w:rsidR="001D7ADE" w:rsidRPr="006417B5" w:rsidRDefault="001D7ADE" w:rsidP="001D7ADE">
      <w:pPr>
        <w:pStyle w:val="1"/>
        <w:rPr>
          <w:rFonts w:asciiTheme="majorEastAsia" w:hAnsiTheme="majorEastAsia"/>
          <w:color w:val="0070C0"/>
        </w:rPr>
      </w:pPr>
      <w:r w:rsidRPr="006417B5">
        <w:rPr>
          <w:rFonts w:asciiTheme="majorEastAsia" w:hAnsiTheme="majorEastAsia"/>
        </w:rPr>
        <w:t>13.</w:t>
      </w:r>
      <w:r w:rsidRPr="006417B5">
        <w:rPr>
          <w:rFonts w:asciiTheme="majorEastAsia" w:hAnsiTheme="majorEastAsia" w:hint="eastAsia"/>
        </w:rPr>
        <w:t xml:space="preserve"> 被験者等に対する謝礼・経済的負担</w:t>
      </w:r>
    </w:p>
    <w:p w14:paraId="73A494F2" w14:textId="77777777" w:rsidR="001D7ADE" w:rsidRPr="006417B5" w:rsidRDefault="001D7ADE" w:rsidP="001D7ADE">
      <w:pPr>
        <w:widowControl/>
        <w:ind w:left="283" w:hangingChars="157" w:hanging="283"/>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・被験者等に経済的負担を生じさせる場合には，経済的負担の具体的な内容とともに被験者に対する説明内容および説明方法を記載しなければならない (倫理審査申請書「</w:t>
      </w:r>
      <w:r w:rsidRPr="006417B5">
        <w:rPr>
          <w:rFonts w:asciiTheme="majorEastAsia" w:eastAsiaTheme="majorEastAsia" w:hAnsiTheme="majorEastAsia" w:cs="Tahoma"/>
          <w:color w:val="FF0000"/>
          <w:sz w:val="18"/>
        </w:rPr>
        <w:t>5</w:t>
      </w:r>
      <w:r w:rsidRPr="006417B5">
        <w:rPr>
          <w:rFonts w:asciiTheme="majorEastAsia" w:eastAsiaTheme="majorEastAsia" w:hAnsiTheme="majorEastAsia" w:cs="Tahoma" w:hint="eastAsia"/>
          <w:color w:val="FF0000"/>
          <w:sz w:val="18"/>
        </w:rPr>
        <w:t>-1 対象者の経済的負担の有無」)．</w:t>
      </w:r>
    </w:p>
    <w:p w14:paraId="0BF2EA86" w14:textId="77777777" w:rsidR="001D7ADE" w:rsidRPr="006417B5" w:rsidRDefault="001D7ADE" w:rsidP="001D7ADE">
      <w:pPr>
        <w:widowControl/>
        <w:ind w:left="283" w:hangingChars="157" w:hanging="283"/>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・被験者等に謝礼を支払う場合には，謝礼の内容及び頻度などを具体的に記載しなければならない (倫理審査申請書「</w:t>
      </w:r>
      <w:r w:rsidRPr="006417B5">
        <w:rPr>
          <w:rFonts w:asciiTheme="majorEastAsia" w:eastAsiaTheme="majorEastAsia" w:hAnsiTheme="majorEastAsia" w:cs="Tahoma"/>
          <w:color w:val="FF0000"/>
          <w:sz w:val="18"/>
        </w:rPr>
        <w:t>5</w:t>
      </w:r>
      <w:r w:rsidRPr="006417B5">
        <w:rPr>
          <w:rFonts w:asciiTheme="majorEastAsia" w:eastAsiaTheme="majorEastAsia" w:hAnsiTheme="majorEastAsia" w:cs="Tahoma" w:hint="eastAsia"/>
          <w:color w:val="FF0000"/>
          <w:sz w:val="18"/>
        </w:rPr>
        <w:t>-</w:t>
      </w:r>
      <w:r w:rsidRPr="006417B5">
        <w:rPr>
          <w:rFonts w:asciiTheme="majorEastAsia" w:eastAsiaTheme="majorEastAsia" w:hAnsiTheme="majorEastAsia" w:cs="Tahoma"/>
          <w:color w:val="FF0000"/>
          <w:sz w:val="18"/>
        </w:rPr>
        <w:t>2</w:t>
      </w:r>
      <w:r w:rsidRPr="006417B5">
        <w:rPr>
          <w:rFonts w:asciiTheme="majorEastAsia" w:eastAsiaTheme="majorEastAsia" w:hAnsiTheme="majorEastAsia" w:cs="Tahoma" w:hint="eastAsia"/>
          <w:color w:val="FF0000"/>
          <w:sz w:val="18"/>
        </w:rPr>
        <w:t xml:space="preserve"> 対象者への謝礼の有無」)．</w:t>
      </w:r>
    </w:p>
    <w:p w14:paraId="011BCBA8" w14:textId="77777777" w:rsidR="001D7ADE" w:rsidRPr="006417B5" w:rsidRDefault="001D7ADE" w:rsidP="001D7ADE">
      <w:pPr>
        <w:widowControl/>
        <w:ind w:left="425" w:hangingChars="236" w:hanging="425"/>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記載例</w:t>
      </w:r>
      <w:r w:rsidRPr="006417B5">
        <w:rPr>
          <w:rFonts w:asciiTheme="majorEastAsia" w:eastAsiaTheme="majorEastAsia" w:hAnsiTheme="majorEastAsia" w:cs="Tahoma"/>
          <w:color w:val="538135" w:themeColor="accent6" w:themeShade="BF"/>
          <w:sz w:val="18"/>
          <w:szCs w:val="18"/>
        </w:rPr>
        <w:t>]</w:t>
      </w:r>
    </w:p>
    <w:p w14:paraId="2260AF9E" w14:textId="77777777" w:rsidR="001D7ADE" w:rsidRPr="006417B5" w:rsidRDefault="001D7ADE" w:rsidP="001D7ADE">
      <w:pPr>
        <w:pStyle w:val="a4"/>
        <w:ind w:leftChars="0" w:left="0"/>
        <w:rPr>
          <w:rFonts w:asciiTheme="majorEastAsia" w:eastAsiaTheme="majorEastAsia" w:hAnsiTheme="majorEastAsia"/>
          <w:color w:val="538135" w:themeColor="accent6" w:themeShade="BF"/>
          <w:sz w:val="18"/>
          <w:szCs w:val="18"/>
        </w:rPr>
      </w:pPr>
      <w:r w:rsidRPr="006417B5">
        <w:rPr>
          <w:rFonts w:asciiTheme="majorEastAsia" w:eastAsiaTheme="majorEastAsia" w:hAnsiTheme="majorEastAsia" w:hint="eastAsia"/>
          <w:color w:val="538135" w:themeColor="accent6" w:themeShade="BF"/>
          <w:sz w:val="18"/>
          <w:szCs w:val="18"/>
        </w:rPr>
        <w:t xml:space="preserve">　被験者に対する謝礼は支払わない．また，本研究は通常の保険診療の範囲内で行われるため，本研究に係る被験者に対する追加の費用負担はない．</w:t>
      </w:r>
    </w:p>
    <w:p w14:paraId="723E1417" w14:textId="77777777" w:rsidR="001D7ADE" w:rsidRPr="006417B5" w:rsidRDefault="001D7ADE" w:rsidP="001D7ADE">
      <w:pPr>
        <w:widowControl/>
        <w:ind w:left="283" w:hangingChars="157" w:hanging="283"/>
        <w:jc w:val="left"/>
        <w:rPr>
          <w:rFonts w:asciiTheme="majorEastAsia" w:eastAsiaTheme="majorEastAsia" w:hAnsiTheme="majorEastAsia" w:cs="Tahoma"/>
          <w:color w:val="FF0000"/>
          <w:sz w:val="18"/>
        </w:rPr>
      </w:pPr>
    </w:p>
    <w:p w14:paraId="5295BDF0" w14:textId="77777777" w:rsidR="001D7ADE" w:rsidRPr="006417B5" w:rsidRDefault="001D7ADE" w:rsidP="001D7ADE">
      <w:pPr>
        <w:pStyle w:val="1"/>
        <w:rPr>
          <w:rFonts w:asciiTheme="majorEastAsia" w:hAnsiTheme="majorEastAsia"/>
        </w:rPr>
      </w:pPr>
      <w:r w:rsidRPr="006417B5">
        <w:rPr>
          <w:rFonts w:asciiTheme="majorEastAsia" w:hAnsiTheme="majorEastAsia"/>
        </w:rPr>
        <w:t>14</w:t>
      </w:r>
      <w:r w:rsidRPr="006417B5">
        <w:rPr>
          <w:rFonts w:asciiTheme="majorEastAsia" w:hAnsiTheme="majorEastAsia" w:hint="eastAsia"/>
        </w:rPr>
        <w:t>. 研究の費用負担(資金源)</w:t>
      </w:r>
    </w:p>
    <w:p w14:paraId="55A480EB" w14:textId="77777777" w:rsidR="001D7ADE" w:rsidRPr="006417B5" w:rsidRDefault="001D7ADE" w:rsidP="001D7ADE">
      <w:pPr>
        <w:rPr>
          <w:rFonts w:asciiTheme="majorEastAsia" w:eastAsiaTheme="majorEastAsia" w:hAnsiTheme="majorEastAsia"/>
          <w:color w:val="FF0000"/>
          <w:sz w:val="18"/>
          <w:szCs w:val="18"/>
        </w:rPr>
      </w:pPr>
      <w:r w:rsidRPr="006417B5">
        <w:rPr>
          <w:rFonts w:asciiTheme="majorEastAsia" w:eastAsiaTheme="majorEastAsia" w:hAnsiTheme="majorEastAsia" w:hint="eastAsia"/>
          <w:color w:val="FF0000"/>
          <w:sz w:val="18"/>
          <w:szCs w:val="18"/>
        </w:rPr>
        <w:t xml:space="preserve">　研究の資金源等，研究期間の研究に係る利益相反及び個人の収益等，研究者等の研究に係る利益相反に関する状況を記載する．</w:t>
      </w:r>
    </w:p>
    <w:p w14:paraId="22F2A452" w14:textId="77777777" w:rsidR="001D7ADE" w:rsidRPr="006417B5" w:rsidRDefault="001D7ADE" w:rsidP="001D7ADE">
      <w:pPr>
        <w:pStyle w:val="a4"/>
        <w:tabs>
          <w:tab w:val="left" w:pos="3366"/>
        </w:tabs>
        <w:ind w:leftChars="0" w:left="0"/>
        <w:rPr>
          <w:rFonts w:asciiTheme="majorEastAsia" w:eastAsiaTheme="majorEastAsia" w:hAnsiTheme="majorEastAsia" w:cs="Tahoma"/>
          <w:color w:val="538135" w:themeColor="accent6" w:themeShade="BF"/>
          <w:sz w:val="20"/>
        </w:rPr>
      </w:pPr>
      <w:r w:rsidRPr="006417B5">
        <w:rPr>
          <w:rFonts w:asciiTheme="majorEastAsia" w:eastAsiaTheme="majorEastAsia" w:hAnsiTheme="majorEastAsia" w:cs="Tahoma" w:hint="eastAsia"/>
          <w:color w:val="538135" w:themeColor="accent6" w:themeShade="BF"/>
          <w:sz w:val="20"/>
        </w:rPr>
        <w:lastRenderedPageBreak/>
        <w:t xml:space="preserve">[記載例] </w:t>
      </w:r>
    </w:p>
    <w:p w14:paraId="5196954F" w14:textId="77777777" w:rsidR="001D7ADE" w:rsidRPr="006417B5" w:rsidRDefault="001D7ADE" w:rsidP="001D7ADE">
      <w:pPr>
        <w:widowControl/>
        <w:ind w:left="283" w:hangingChars="157" w:hanging="283"/>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・厚生労働科学研究受託費 革新的がん治療実用化研究事業 HXX -革新的がん- 一般-0XX</w:t>
      </w:r>
    </w:p>
    <w:p w14:paraId="18EAE865" w14:textId="77777777" w:rsidR="001D7ADE" w:rsidRPr="006417B5" w:rsidRDefault="001D7ADE" w:rsidP="001D7ADE">
      <w:pPr>
        <w:widowControl/>
        <w:ind w:left="283" w:hangingChars="157" w:hanging="283"/>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研究代表者：ＸＸＸＸ(○○病院)</w:t>
      </w:r>
    </w:p>
    <w:p w14:paraId="06E2255D" w14:textId="77777777" w:rsidR="001D7ADE" w:rsidRPr="006417B5" w:rsidRDefault="001D7ADE" w:rsidP="001D7ADE">
      <w:pPr>
        <w:widowControl/>
        <w:ind w:left="283" w:hangingChars="157" w:hanging="283"/>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「○○に関する研究」</w:t>
      </w:r>
    </w:p>
    <w:p w14:paraId="2CC01CE1" w14:textId="77777777" w:rsidR="001D7ADE" w:rsidRPr="006417B5" w:rsidRDefault="001D7ADE" w:rsidP="001D7ADE">
      <w:pPr>
        <w:widowControl/>
        <w:ind w:left="283" w:hangingChars="157" w:hanging="283"/>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本研究は，講座研究費によって実施することとする．なお，本研究に関する医療費はすべて通常の健康診療の範囲内で行われ，臨床試験中の観察，検査，放射線治療，その他の使用薬剤等にかかる費用の被験者の自己負担分は，被験者が支払うこととする．</w:t>
      </w:r>
    </w:p>
    <w:p w14:paraId="6120B123" w14:textId="77777777" w:rsidR="001D7ADE" w:rsidRPr="006417B5" w:rsidRDefault="001D7ADE" w:rsidP="001D7ADE">
      <w:pPr>
        <w:widowControl/>
        <w:jc w:val="left"/>
        <w:rPr>
          <w:rFonts w:asciiTheme="majorEastAsia" w:eastAsiaTheme="majorEastAsia" w:hAnsiTheme="majorEastAsia" w:cs="Tahoma"/>
          <w:color w:val="FF0000"/>
          <w:sz w:val="18"/>
        </w:rPr>
      </w:pPr>
    </w:p>
    <w:p w14:paraId="3E387DE8" w14:textId="77777777" w:rsidR="001D7ADE" w:rsidRPr="006417B5" w:rsidRDefault="001D7ADE" w:rsidP="001D7ADE">
      <w:pPr>
        <w:pStyle w:val="1"/>
        <w:rPr>
          <w:rFonts w:asciiTheme="majorEastAsia" w:hAnsiTheme="majorEastAsia"/>
        </w:rPr>
      </w:pPr>
      <w:r w:rsidRPr="006417B5">
        <w:rPr>
          <w:rFonts w:asciiTheme="majorEastAsia" w:hAnsiTheme="majorEastAsia"/>
        </w:rPr>
        <w:t>15</w:t>
      </w:r>
      <w:r w:rsidRPr="006417B5">
        <w:rPr>
          <w:rFonts w:asciiTheme="majorEastAsia" w:hAnsiTheme="majorEastAsia" w:hint="eastAsia"/>
        </w:rPr>
        <w:t>. プロトコールの変更及び試験中止・終了</w:t>
      </w:r>
    </w:p>
    <w:p w14:paraId="1843003B"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w:t>
      </w:r>
      <w:r w:rsidRPr="006417B5">
        <w:rPr>
          <w:rFonts w:asciiTheme="majorEastAsia" w:hAnsiTheme="majorEastAsia"/>
        </w:rPr>
        <w:t>5</w:t>
      </w:r>
      <w:r w:rsidRPr="006417B5">
        <w:rPr>
          <w:rFonts w:asciiTheme="majorEastAsia" w:hAnsiTheme="majorEastAsia" w:hint="eastAsia"/>
        </w:rPr>
        <w:t>-</w:t>
      </w:r>
      <w:r w:rsidRPr="006417B5">
        <w:rPr>
          <w:rFonts w:asciiTheme="majorEastAsia" w:hAnsiTheme="majorEastAsia"/>
        </w:rPr>
        <w:t>1</w:t>
      </w:r>
      <w:r w:rsidRPr="006417B5">
        <w:rPr>
          <w:rFonts w:asciiTheme="majorEastAsia" w:hAnsiTheme="majorEastAsia" w:hint="eastAsia"/>
        </w:rPr>
        <w:t xml:space="preserve"> プロトコールの変更</w:t>
      </w:r>
    </w:p>
    <w:p w14:paraId="5D6C8DD4" w14:textId="77777777" w:rsidR="001D7ADE" w:rsidRPr="006417B5" w:rsidRDefault="001D7ADE" w:rsidP="001D7ADE">
      <w:pPr>
        <w:rPr>
          <w:rFonts w:asciiTheme="majorEastAsia" w:eastAsiaTheme="majorEastAsia" w:hAnsiTheme="majorEastAsia"/>
        </w:rPr>
      </w:pPr>
      <w:r w:rsidRPr="006417B5">
        <w:rPr>
          <w:rFonts w:asciiTheme="majorEastAsia" w:eastAsiaTheme="majorEastAsia" w:hAnsiTheme="majorEastAsia" w:hint="eastAsia"/>
          <w:color w:val="FF0000"/>
          <w:sz w:val="18"/>
          <w:szCs w:val="18"/>
        </w:rPr>
        <w:t xml:space="preserve">　プロトコールの変更に伴う手順を記載する．</w:t>
      </w:r>
    </w:p>
    <w:p w14:paraId="2889F946" w14:textId="78977EDF" w:rsidR="001D7ADE" w:rsidRPr="006417B5" w:rsidRDefault="001D7ADE" w:rsidP="001D7ADE">
      <w:pPr>
        <w:pStyle w:val="a4"/>
        <w:tabs>
          <w:tab w:val="left" w:pos="3366"/>
        </w:tabs>
        <w:ind w:leftChars="0" w:left="0"/>
        <w:rPr>
          <w:rFonts w:asciiTheme="majorEastAsia" w:eastAsiaTheme="majorEastAsia" w:hAnsiTheme="majorEastAsia" w:cs="Tahoma"/>
          <w:color w:val="538135" w:themeColor="accent6" w:themeShade="BF"/>
          <w:sz w:val="20"/>
        </w:rPr>
      </w:pPr>
      <w:r w:rsidRPr="006417B5">
        <w:rPr>
          <w:rFonts w:asciiTheme="majorEastAsia" w:eastAsiaTheme="majorEastAsia" w:hAnsiTheme="majorEastAsia" w:cs="Tahoma" w:hint="eastAsia"/>
          <w:color w:val="538135" w:themeColor="accent6" w:themeShade="BF"/>
          <w:sz w:val="20"/>
        </w:rPr>
        <w:t xml:space="preserve">[記載例] </w:t>
      </w:r>
      <w:r w:rsidRPr="006417B5">
        <w:rPr>
          <w:rFonts w:asciiTheme="majorEastAsia" w:eastAsiaTheme="majorEastAsia" w:hAnsiTheme="majorEastAsia" w:cs="Tahoma" w:hint="eastAsia"/>
          <w:color w:val="538135" w:themeColor="accent6" w:themeShade="BF"/>
          <w:sz w:val="18"/>
        </w:rPr>
        <w:t>本研究中に実施計画書の変更の必要性が生じた場合は，研究責任者（多施設共同試験の場合は，研究代表者）は変更内容を決定し，速やかに変更内容とその理由を研究分担者に文書により報告する．実施計画書の重大な変更が行われる場合には，研究責任者（多施設共同試験の場合は，研究代表者）は，倫理審査委員会及び</w:t>
      </w:r>
      <w:r w:rsidR="00593439">
        <w:rPr>
          <w:rFonts w:asciiTheme="majorEastAsia" w:eastAsiaTheme="majorEastAsia" w:hAnsiTheme="majorEastAsia" w:cs="Tahoma" w:hint="eastAsia"/>
          <w:color w:val="538135" w:themeColor="accent6" w:themeShade="BF"/>
          <w:sz w:val="18"/>
        </w:rPr>
        <w:t>学長</w:t>
      </w:r>
      <w:r w:rsidRPr="006417B5">
        <w:rPr>
          <w:rFonts w:asciiTheme="majorEastAsia" w:eastAsiaTheme="majorEastAsia" w:hAnsiTheme="majorEastAsia" w:cs="Tahoma" w:hint="eastAsia"/>
          <w:color w:val="538135" w:themeColor="accent6" w:themeShade="BF"/>
          <w:sz w:val="18"/>
        </w:rPr>
        <w:t>に報告し，変更の了承を得る．</w:t>
      </w:r>
    </w:p>
    <w:p w14:paraId="502CC48D" w14:textId="77777777" w:rsidR="001D7ADE" w:rsidRPr="006417B5" w:rsidRDefault="001D7ADE" w:rsidP="001D7ADE">
      <w:pPr>
        <w:widowControl/>
        <w:jc w:val="left"/>
        <w:rPr>
          <w:rFonts w:asciiTheme="majorEastAsia" w:eastAsiaTheme="majorEastAsia" w:hAnsiTheme="majorEastAsia" w:cs="Tahoma"/>
          <w:color w:val="FF0000"/>
          <w:sz w:val="18"/>
        </w:rPr>
      </w:pPr>
    </w:p>
    <w:p w14:paraId="607D320F"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w:t>
      </w:r>
      <w:r w:rsidRPr="006417B5">
        <w:rPr>
          <w:rFonts w:asciiTheme="majorEastAsia" w:hAnsiTheme="majorEastAsia"/>
        </w:rPr>
        <w:t>5</w:t>
      </w:r>
      <w:r w:rsidRPr="006417B5">
        <w:rPr>
          <w:rFonts w:asciiTheme="majorEastAsia" w:hAnsiTheme="majorEastAsia" w:hint="eastAsia"/>
        </w:rPr>
        <w:t>-</w:t>
      </w:r>
      <w:r w:rsidRPr="006417B5">
        <w:rPr>
          <w:rFonts w:asciiTheme="majorEastAsia" w:hAnsiTheme="majorEastAsia"/>
        </w:rPr>
        <w:t>2</w:t>
      </w:r>
      <w:r w:rsidRPr="006417B5">
        <w:rPr>
          <w:rFonts w:asciiTheme="majorEastAsia" w:hAnsiTheme="majorEastAsia" w:hint="eastAsia"/>
        </w:rPr>
        <w:t xml:space="preserve"> プロトコールの終了</w:t>
      </w:r>
    </w:p>
    <w:p w14:paraId="3DF64550" w14:textId="77777777" w:rsidR="001D7ADE" w:rsidRPr="006417B5" w:rsidRDefault="001D7ADE" w:rsidP="001D7ADE">
      <w:pPr>
        <w:rPr>
          <w:rFonts w:asciiTheme="majorEastAsia" w:eastAsiaTheme="majorEastAsia" w:hAnsiTheme="majorEastAsia"/>
        </w:rPr>
      </w:pPr>
      <w:r w:rsidRPr="006417B5">
        <w:rPr>
          <w:rFonts w:asciiTheme="majorEastAsia" w:eastAsiaTheme="majorEastAsia" w:hAnsiTheme="majorEastAsia" w:hint="eastAsia"/>
          <w:color w:val="FF0000"/>
          <w:sz w:val="18"/>
          <w:szCs w:val="18"/>
        </w:rPr>
        <w:t xml:space="preserve">　プロトコールの終了に伴う手順を記載する．</w:t>
      </w:r>
    </w:p>
    <w:p w14:paraId="2BCDDC10" w14:textId="77777777" w:rsidR="001D7ADE" w:rsidRPr="006417B5" w:rsidRDefault="001D7ADE" w:rsidP="001D7ADE">
      <w:pPr>
        <w:widowControl/>
        <w:jc w:val="left"/>
        <w:rPr>
          <w:rFonts w:asciiTheme="majorEastAsia" w:eastAsiaTheme="majorEastAsia" w:hAnsiTheme="majorEastAsia"/>
          <w:sz w:val="20"/>
        </w:rPr>
      </w:pP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記載例</w:t>
      </w: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データセンターが存在する場合</w:t>
      </w: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sz w:val="20"/>
        </w:rPr>
        <w:t xml:space="preserve"> </w:t>
      </w:r>
    </w:p>
    <w:p w14:paraId="13802F07"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hint="eastAsia"/>
          <w:sz w:val="20"/>
        </w:rPr>
        <w:t xml:space="preserve">　</w:t>
      </w:r>
      <w:r w:rsidRPr="006417B5">
        <w:rPr>
          <w:rFonts w:asciiTheme="majorEastAsia" w:eastAsiaTheme="majorEastAsia" w:hAnsiTheme="majorEastAsia" w:cs="Tahoma" w:hint="eastAsia"/>
          <w:color w:val="538135" w:themeColor="accent6" w:themeShade="BF"/>
          <w:sz w:val="18"/>
        </w:rPr>
        <w:t>データが固定された時点で研究の終了とする．データセンターからデータ固定の連絡を受けた研究責任者（多施設共同試験の場合は，研究代表者）は，研究が終了したことを研究分担者（多施設共同試験の場合は，他施設の研究責任者），統計解析責任者に報告する．</w:t>
      </w:r>
    </w:p>
    <w:p w14:paraId="3798D185" w14:textId="77777777" w:rsidR="001D7ADE" w:rsidRPr="006417B5" w:rsidRDefault="001D7ADE" w:rsidP="001D7ADE">
      <w:pPr>
        <w:widowControl/>
        <w:jc w:val="left"/>
        <w:rPr>
          <w:rFonts w:asciiTheme="majorEastAsia" w:eastAsiaTheme="majorEastAsia" w:hAnsiTheme="majorEastAsia"/>
          <w:sz w:val="20"/>
        </w:rPr>
      </w:pP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記載例</w:t>
      </w: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データセンターが存在する場合</w:t>
      </w: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sz w:val="20"/>
        </w:rPr>
        <w:t xml:space="preserve"> </w:t>
      </w:r>
    </w:p>
    <w:p w14:paraId="7CAABB12"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hint="eastAsia"/>
          <w:sz w:val="20"/>
        </w:rPr>
        <w:t xml:space="preserve">　</w:t>
      </w:r>
      <w:r w:rsidRPr="006417B5">
        <w:rPr>
          <w:rFonts w:asciiTheme="majorEastAsia" w:eastAsiaTheme="majorEastAsia" w:hAnsiTheme="majorEastAsia" w:cs="Tahoma" w:hint="eastAsia"/>
          <w:color w:val="538135" w:themeColor="accent6" w:themeShade="BF"/>
          <w:sz w:val="18"/>
        </w:rPr>
        <w:t>データが固定された時点で研究の終了とする．研究責任者（多施設共同試験の場合は，研究代表者）は，研究が終了したことを研究分担者に報告する．</w:t>
      </w:r>
    </w:p>
    <w:p w14:paraId="3CD7A6FD" w14:textId="77777777" w:rsidR="001D7ADE" w:rsidRPr="006417B5" w:rsidRDefault="001D7ADE" w:rsidP="001D7ADE">
      <w:pPr>
        <w:widowControl/>
        <w:jc w:val="left"/>
        <w:rPr>
          <w:rFonts w:asciiTheme="majorEastAsia" w:eastAsiaTheme="majorEastAsia" w:hAnsiTheme="majorEastAsia" w:cs="Tahoma"/>
          <w:color w:val="FF0000"/>
          <w:sz w:val="18"/>
        </w:rPr>
      </w:pPr>
    </w:p>
    <w:p w14:paraId="382DFEB8"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w:t>
      </w:r>
      <w:r w:rsidRPr="006417B5">
        <w:rPr>
          <w:rFonts w:asciiTheme="majorEastAsia" w:hAnsiTheme="majorEastAsia"/>
        </w:rPr>
        <w:t>5</w:t>
      </w:r>
      <w:r w:rsidRPr="006417B5">
        <w:rPr>
          <w:rFonts w:asciiTheme="majorEastAsia" w:hAnsiTheme="majorEastAsia" w:hint="eastAsia"/>
        </w:rPr>
        <w:t>-</w:t>
      </w:r>
      <w:r w:rsidRPr="006417B5">
        <w:rPr>
          <w:rFonts w:asciiTheme="majorEastAsia" w:hAnsiTheme="majorEastAsia"/>
        </w:rPr>
        <w:t>3</w:t>
      </w:r>
      <w:r w:rsidRPr="006417B5">
        <w:rPr>
          <w:rFonts w:asciiTheme="majorEastAsia" w:hAnsiTheme="majorEastAsia" w:hint="eastAsia"/>
        </w:rPr>
        <w:t xml:space="preserve"> プロトコールの中止</w:t>
      </w:r>
    </w:p>
    <w:p w14:paraId="5791A545" w14:textId="77777777" w:rsidR="001D7ADE" w:rsidRPr="006417B5" w:rsidRDefault="001D7ADE" w:rsidP="001D7ADE">
      <w:pPr>
        <w:rPr>
          <w:rFonts w:asciiTheme="majorEastAsia" w:eastAsiaTheme="majorEastAsia" w:hAnsiTheme="majorEastAsia"/>
        </w:rPr>
      </w:pPr>
      <w:r w:rsidRPr="006417B5">
        <w:rPr>
          <w:rFonts w:asciiTheme="majorEastAsia" w:eastAsiaTheme="majorEastAsia" w:hAnsiTheme="majorEastAsia" w:hint="eastAsia"/>
          <w:color w:val="FF0000"/>
          <w:sz w:val="18"/>
          <w:szCs w:val="18"/>
        </w:rPr>
        <w:t xml:space="preserve">　プロトコールの中止に伴う手順を記載する．</w:t>
      </w:r>
    </w:p>
    <w:p w14:paraId="097E2C66" w14:textId="77777777" w:rsidR="001D7ADE" w:rsidRPr="006417B5" w:rsidRDefault="001D7ADE" w:rsidP="001D7ADE">
      <w:pPr>
        <w:widowControl/>
        <w:jc w:val="left"/>
        <w:rPr>
          <w:rFonts w:asciiTheme="majorEastAsia" w:eastAsiaTheme="majorEastAsia" w:hAnsiTheme="majorEastAsia" w:cs="Tahoma"/>
          <w:color w:val="FF0000"/>
          <w:sz w:val="16"/>
        </w:rPr>
      </w:pP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記載例</w:t>
      </w:r>
      <w:r w:rsidRPr="006417B5">
        <w:rPr>
          <w:rFonts w:asciiTheme="majorEastAsia" w:eastAsiaTheme="majorEastAsia" w:hAnsiTheme="majorEastAsia" w:cs="Tahoma"/>
          <w:color w:val="538135" w:themeColor="accent6" w:themeShade="BF"/>
          <w:sz w:val="18"/>
        </w:rPr>
        <w:t xml:space="preserve">] </w:t>
      </w:r>
    </w:p>
    <w:p w14:paraId="487A00D9"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u w:val="single"/>
        </w:rPr>
      </w:pPr>
      <w:r w:rsidRPr="006417B5">
        <w:rPr>
          <w:rFonts w:asciiTheme="majorEastAsia" w:eastAsiaTheme="majorEastAsia" w:hAnsiTheme="majorEastAsia" w:cs="Tahoma" w:hint="eastAsia"/>
          <w:color w:val="538135" w:themeColor="accent6" w:themeShade="BF"/>
          <w:sz w:val="18"/>
          <w:u w:val="single"/>
        </w:rPr>
        <w:t>研究全体の中止規則</w:t>
      </w:r>
    </w:p>
    <w:p w14:paraId="0B7F5CBA" w14:textId="77777777" w:rsidR="001D7ADE" w:rsidRPr="006417B5" w:rsidRDefault="001D7ADE" w:rsidP="001D7ADE">
      <w:pPr>
        <w:widowControl/>
        <w:ind w:left="283" w:hangingChars="157" w:hanging="283"/>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 xml:space="preserve">1) </w:t>
      </w:r>
      <w:r w:rsidRPr="006417B5">
        <w:rPr>
          <w:rFonts w:asciiTheme="majorEastAsia" w:eastAsiaTheme="majorEastAsia" w:hAnsiTheme="majorEastAsia" w:cs="Tahoma" w:hint="eastAsia"/>
          <w:color w:val="538135" w:themeColor="accent6" w:themeShade="BF"/>
          <w:sz w:val="18"/>
        </w:rPr>
        <w:t>研究責任者（多施設共同試験の場合は，研究代表者）からの研究進捗報告を評価した結果，症例登録の遅れ，研究計画書逸脱の頻発などの理由により，研究の完遂が困難と判断された場合</w:t>
      </w:r>
    </w:p>
    <w:p w14:paraId="30150185"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 xml:space="preserve">2) </w:t>
      </w:r>
      <w:r w:rsidRPr="006417B5">
        <w:rPr>
          <w:rFonts w:asciiTheme="majorEastAsia" w:eastAsiaTheme="majorEastAsia" w:hAnsiTheme="majorEastAsia" w:cs="Tahoma" w:hint="eastAsia"/>
          <w:color w:val="538135" w:themeColor="accent6" w:themeShade="BF"/>
          <w:sz w:val="18"/>
        </w:rPr>
        <w:t>本研究の安全性に重大な問題があると判定された場合</w:t>
      </w:r>
    </w:p>
    <w:p w14:paraId="30E81CC4" w14:textId="77777777" w:rsidR="001D7ADE" w:rsidRPr="006417B5" w:rsidRDefault="001D7ADE" w:rsidP="001D7ADE">
      <w:pPr>
        <w:widowControl/>
        <w:ind w:left="283" w:hangingChars="157" w:hanging="283"/>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color w:val="538135" w:themeColor="accent6" w:themeShade="BF"/>
          <w:sz w:val="18"/>
        </w:rPr>
        <w:t xml:space="preserve">3) </w:t>
      </w:r>
      <w:r w:rsidRPr="006417B5">
        <w:rPr>
          <w:rFonts w:asciiTheme="majorEastAsia" w:eastAsiaTheme="majorEastAsia" w:hAnsiTheme="majorEastAsia" w:cs="Tahoma" w:hint="eastAsia"/>
          <w:color w:val="538135" w:themeColor="accent6" w:themeShade="BF"/>
          <w:sz w:val="18"/>
        </w:rPr>
        <w:t>論文や学会発表など，本研究以外から得られた関連情報を評価した結果，本研究の安全性に問題があると判断された場合，又は研究継続の意義がなくなったと判断された場合</w:t>
      </w:r>
    </w:p>
    <w:p w14:paraId="53A44FB0"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u w:val="single"/>
        </w:rPr>
      </w:pPr>
      <w:r w:rsidRPr="006417B5">
        <w:rPr>
          <w:rFonts w:asciiTheme="majorEastAsia" w:eastAsiaTheme="majorEastAsia" w:hAnsiTheme="majorEastAsia" w:cs="Tahoma" w:hint="eastAsia"/>
          <w:color w:val="538135" w:themeColor="accent6" w:themeShade="BF"/>
          <w:sz w:val="18"/>
          <w:u w:val="single"/>
        </w:rPr>
        <w:t>研究全体の中止決定の手順</w:t>
      </w:r>
    </w:p>
    <w:p w14:paraId="6191ED86" w14:textId="6055DD7A" w:rsidR="001D7ADE" w:rsidRPr="006417B5" w:rsidRDefault="001D7ADE" w:rsidP="001D7ADE">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研究責任者（多施設共同試験の場合は，研究代表者）は，和歌山県立医科大学</w:t>
      </w:r>
      <w:r w:rsidRPr="006417B5">
        <w:rPr>
          <w:rFonts w:asciiTheme="majorEastAsia" w:eastAsiaTheme="majorEastAsia" w:hAnsiTheme="majorEastAsia" w:cs="Tahoma"/>
          <w:color w:val="538135" w:themeColor="accent6" w:themeShade="BF"/>
          <w:sz w:val="18"/>
        </w:rPr>
        <w:t xml:space="preserve"> </w:t>
      </w:r>
      <w:r w:rsidRPr="006417B5">
        <w:rPr>
          <w:rFonts w:asciiTheme="majorEastAsia" w:eastAsiaTheme="majorEastAsia" w:hAnsiTheme="majorEastAsia" w:cs="Tahoma" w:hint="eastAsia"/>
          <w:color w:val="538135" w:themeColor="accent6" w:themeShade="BF"/>
          <w:sz w:val="18"/>
        </w:rPr>
        <w:t>倫理審査委員会による審査を依頼し，報告を行わなければならない．</w:t>
      </w:r>
      <w:r w:rsidRPr="006417B5" w:rsidDel="005972CF">
        <w:rPr>
          <w:rFonts w:asciiTheme="majorEastAsia" w:eastAsiaTheme="majorEastAsia" w:hAnsiTheme="majorEastAsia" w:cs="Tahoma"/>
          <w:color w:val="538135" w:themeColor="accent6" w:themeShade="BF"/>
          <w:sz w:val="18"/>
        </w:rPr>
        <w:t xml:space="preserve"> </w:t>
      </w:r>
    </w:p>
    <w:p w14:paraId="36521EAC"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lastRenderedPageBreak/>
        <w:t>研究責任者（多施設共同試験の場合は，研究代表者）が研究全体の中止の決定を行った場合は，その理由および以後の対応を直ちに研究分担者（多施設共同試験の場合は，他施設の研究責任者）に連絡する．連絡を受けた研究分担者（多施設共同試験の場合は，他施設の研究責任者）等は，被験者に研究全体の中止およびその理由を伝え，直ちに然るべき対応を行う．</w:t>
      </w:r>
      <w:r w:rsidRPr="006417B5" w:rsidDel="00C41F3F">
        <w:rPr>
          <w:rFonts w:asciiTheme="majorEastAsia" w:eastAsiaTheme="majorEastAsia" w:hAnsiTheme="majorEastAsia" w:cs="Tahoma"/>
          <w:color w:val="538135" w:themeColor="accent6" w:themeShade="BF"/>
          <w:sz w:val="18"/>
        </w:rPr>
        <w:t xml:space="preserve"> </w:t>
      </w:r>
    </w:p>
    <w:p w14:paraId="076F8308" w14:textId="77777777" w:rsidR="001D7ADE" w:rsidRPr="006417B5" w:rsidRDefault="001D7ADE" w:rsidP="001D7ADE">
      <w:pPr>
        <w:widowControl/>
        <w:jc w:val="left"/>
        <w:rPr>
          <w:rFonts w:asciiTheme="majorEastAsia" w:eastAsiaTheme="majorEastAsia" w:hAnsiTheme="majorEastAsia" w:cs="Tahoma"/>
          <w:color w:val="FF0000"/>
          <w:sz w:val="18"/>
        </w:rPr>
      </w:pPr>
    </w:p>
    <w:p w14:paraId="5C027583" w14:textId="77777777" w:rsidR="001D7ADE" w:rsidRPr="006417B5" w:rsidRDefault="001D7ADE" w:rsidP="001D7ADE">
      <w:pPr>
        <w:pStyle w:val="1"/>
        <w:rPr>
          <w:rFonts w:asciiTheme="majorEastAsia" w:hAnsiTheme="majorEastAsia"/>
        </w:rPr>
      </w:pPr>
      <w:r w:rsidRPr="006417B5">
        <w:rPr>
          <w:rFonts w:asciiTheme="majorEastAsia" w:hAnsiTheme="majorEastAsia"/>
        </w:rPr>
        <w:t>1</w:t>
      </w:r>
      <w:r w:rsidRPr="006417B5">
        <w:rPr>
          <w:rFonts w:asciiTheme="majorEastAsia" w:hAnsiTheme="majorEastAsia" w:hint="eastAsia"/>
        </w:rPr>
        <w:t>6. 試験管理</w:t>
      </w:r>
    </w:p>
    <w:p w14:paraId="656317DA"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w:t>
      </w:r>
      <w:r w:rsidRPr="006417B5">
        <w:rPr>
          <w:rFonts w:asciiTheme="majorEastAsia" w:hAnsiTheme="majorEastAsia"/>
        </w:rPr>
        <w:t>6</w:t>
      </w:r>
      <w:r w:rsidRPr="006417B5">
        <w:rPr>
          <w:rFonts w:asciiTheme="majorEastAsia" w:hAnsiTheme="majorEastAsia" w:hint="eastAsia"/>
        </w:rPr>
        <w:t>-1.</w:t>
      </w:r>
      <w:r w:rsidRPr="006417B5">
        <w:rPr>
          <w:rFonts w:asciiTheme="majorEastAsia" w:hAnsiTheme="majorEastAsia"/>
        </w:rPr>
        <w:t xml:space="preserve"> </w:t>
      </w:r>
      <w:r w:rsidRPr="006417B5">
        <w:rPr>
          <w:rFonts w:asciiTheme="majorEastAsia" w:hAnsiTheme="majorEastAsia" w:hint="eastAsia"/>
        </w:rPr>
        <w:t>モニタリング</w:t>
      </w:r>
    </w:p>
    <w:p w14:paraId="2596EA4D"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モニタリングとは，「研究が適正に行われることを確保するため，研究がどの程度進捗しているか並びに統合指針及び研究計画書に従って行われているかについて，研究責任者が指定した者に行わせる調査(統合倫理指針 第2(28))」と定義されている．</w:t>
      </w:r>
    </w:p>
    <w:p w14:paraId="29A7593A"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・モニタリング計画書を作成しない場合には，</w:t>
      </w:r>
    </w:p>
    <w:p w14:paraId="1416C3F7"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‐モニタリングの回数(例：年1回)</w:t>
      </w:r>
    </w:p>
    <w:p w14:paraId="48688F8E"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‐モニタリングの方法(中央モニタリング，施設訪問モニタリング)</w:t>
      </w:r>
    </w:p>
    <w:p w14:paraId="6E581698"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‐モニタリングの流れ(モニタリングの報告先，報告を受けた者の対応を含む)</w:t>
      </w:r>
    </w:p>
    <w:p w14:paraId="4467C785"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‐モニタリングの項目</w:t>
      </w:r>
    </w:p>
    <w:p w14:paraId="5C5E0E5C" w14:textId="77777777" w:rsidR="001D7ADE" w:rsidRPr="006417B5" w:rsidRDefault="001D7ADE" w:rsidP="001D7ADE">
      <w:pPr>
        <w:widowControl/>
        <w:ind w:left="425" w:hangingChars="236" w:hanging="425"/>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について記載しなければならない．</w:t>
      </w:r>
    </w:p>
    <w:p w14:paraId="1F59BF7B" w14:textId="77777777" w:rsidR="001D7ADE" w:rsidRPr="006417B5" w:rsidRDefault="001D7ADE" w:rsidP="001D7ADE">
      <w:pPr>
        <w:widowControl/>
        <w:jc w:val="left"/>
        <w:rPr>
          <w:rFonts w:asciiTheme="majorEastAsia" w:eastAsiaTheme="majorEastAsia" w:hAnsiTheme="majorEastAsia" w:cs="Tahoma"/>
          <w:color w:val="FF0000"/>
          <w:sz w:val="18"/>
          <w:szCs w:val="18"/>
        </w:rPr>
      </w:pP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記載例</w:t>
      </w:r>
      <w:r w:rsidRPr="006417B5">
        <w:rPr>
          <w:rFonts w:asciiTheme="majorEastAsia" w:eastAsiaTheme="majorEastAsia" w:hAnsiTheme="majorEastAsia" w:cs="Tahoma"/>
          <w:color w:val="538135" w:themeColor="accent6" w:themeShade="BF"/>
          <w:sz w:val="18"/>
          <w:szCs w:val="18"/>
        </w:rPr>
        <w:t>(</w:t>
      </w:r>
      <w:r w:rsidRPr="006417B5">
        <w:rPr>
          <w:rFonts w:asciiTheme="majorEastAsia" w:eastAsiaTheme="majorEastAsia" w:hAnsiTheme="majorEastAsia" w:cs="Tahoma" w:hint="eastAsia"/>
          <w:color w:val="538135" w:themeColor="accent6" w:themeShade="BF"/>
          <w:sz w:val="18"/>
          <w:szCs w:val="18"/>
        </w:rPr>
        <w:t>中央モニタリングの場合</w:t>
      </w:r>
      <w:r w:rsidRPr="006417B5">
        <w:rPr>
          <w:rFonts w:asciiTheme="majorEastAsia" w:eastAsiaTheme="majorEastAsia" w:hAnsiTheme="majorEastAsia" w:cs="Tahoma"/>
          <w:color w:val="538135" w:themeColor="accent6" w:themeShade="BF"/>
          <w:sz w:val="18"/>
          <w:szCs w:val="18"/>
        </w:rPr>
        <w:t xml:space="preserve">)] </w:t>
      </w:r>
    </w:p>
    <w:p w14:paraId="5113A647"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モニタリングは，患者の人権，安全性および福祉が保護されていること，本試験が最新の実施計画書・標準業務手順書等を遵守して実施されていることを確認する．原則として年</w:t>
      </w:r>
      <w:r w:rsidRPr="006417B5">
        <w:rPr>
          <w:rFonts w:asciiTheme="majorEastAsia" w:eastAsiaTheme="majorEastAsia" w:hAnsiTheme="majorEastAsia" w:cs="Tahoma"/>
          <w:color w:val="538135" w:themeColor="accent6" w:themeShade="BF"/>
          <w:sz w:val="18"/>
          <w:szCs w:val="18"/>
        </w:rPr>
        <w:t>1</w:t>
      </w:r>
      <w:r w:rsidRPr="006417B5">
        <w:rPr>
          <w:rFonts w:asciiTheme="majorEastAsia" w:eastAsiaTheme="majorEastAsia" w:hAnsiTheme="majorEastAsia" w:cs="Tahoma" w:hint="eastAsia"/>
          <w:color w:val="538135" w:themeColor="accent6" w:themeShade="BF"/>
          <w:sz w:val="18"/>
          <w:szCs w:val="18"/>
        </w:rPr>
        <w:t>回定期モニタリングを行う．データセンターが作成する定期モニタリングレポートは，研究事務局，効果安全性評価委員会，研究代表者に提出され，記録される．</w:t>
      </w:r>
    </w:p>
    <w:p w14:paraId="79DECE67" w14:textId="03BDB6CD"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また，研究代表者は，定期モニタリングレポートの内容を研究進捗報告として，和歌山県立医科大学 倫理</w:t>
      </w:r>
      <w:r w:rsidR="00CE4791">
        <w:rPr>
          <w:rFonts w:asciiTheme="majorEastAsia" w:eastAsiaTheme="majorEastAsia" w:hAnsiTheme="majorEastAsia" w:cs="Tahoma" w:hint="eastAsia"/>
          <w:color w:val="538135" w:themeColor="accent6" w:themeShade="BF"/>
          <w:sz w:val="18"/>
          <w:szCs w:val="18"/>
        </w:rPr>
        <w:t>審査</w:t>
      </w:r>
      <w:r w:rsidRPr="006417B5">
        <w:rPr>
          <w:rFonts w:asciiTheme="majorEastAsia" w:eastAsiaTheme="majorEastAsia" w:hAnsiTheme="majorEastAsia" w:cs="Tahoma" w:hint="eastAsia"/>
          <w:color w:val="538135" w:themeColor="accent6" w:themeShade="BF"/>
          <w:sz w:val="18"/>
          <w:szCs w:val="18"/>
        </w:rPr>
        <w:t>委員会に提出する．</w:t>
      </w:r>
    </w:p>
    <w:p w14:paraId="73A132BC"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color w:val="538135" w:themeColor="accent6" w:themeShade="BF"/>
          <w:sz w:val="18"/>
          <w:szCs w:val="18"/>
        </w:rPr>
        <w:t xml:space="preserve">(1) </w:t>
      </w:r>
      <w:r w:rsidRPr="006417B5">
        <w:rPr>
          <w:rFonts w:asciiTheme="majorEastAsia" w:eastAsiaTheme="majorEastAsia" w:hAnsiTheme="majorEastAsia" w:cs="Tahoma" w:hint="eastAsia"/>
          <w:color w:val="538135" w:themeColor="accent6" w:themeShade="BF"/>
          <w:sz w:val="18"/>
          <w:szCs w:val="18"/>
        </w:rPr>
        <w:t>モニタリングの方法</w:t>
      </w:r>
    </w:p>
    <w:p w14:paraId="0A24571A"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モニタリングは中央モニタリングを基本とし，データセンターが定期的に実施する．中央モニタリングは，収集された症例報告書およびその他の報告事項に基づいて，研究が安全かつ本研究実施計画書に従って実施されていることを確認する．データセンターは，中央モニタリングの結果を研究代表者に報告する．中央モニタリングの結果から，または研究事務局からの情報等により必要性が判断された場合は，各参加施設への電話や訪問等の手段による確認についても考慮する．</w:t>
      </w:r>
    </w:p>
    <w:p w14:paraId="2F2E3D37"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データセンター，研究代表者，各参加施設の研究責任者は，問題点を試験担当医師にフィードバックして早期に解決するように努める．重大な問題があった場合，研究代表者，各参加施設の研究責任者は，その事項と対策について効果安全性評価委員会に報告し，必要に応じて審議を依頼する．その後，効果安全性評価委員会からの勧告に従い，適切な対応を行う．</w:t>
      </w:r>
    </w:p>
    <w:p w14:paraId="1BEF265F"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w:t>
      </w:r>
      <w:r w:rsidRPr="006417B5">
        <w:rPr>
          <w:rFonts w:asciiTheme="majorEastAsia" w:eastAsiaTheme="majorEastAsia" w:hAnsiTheme="majorEastAsia" w:cs="Tahoma"/>
          <w:color w:val="538135" w:themeColor="accent6" w:themeShade="BF"/>
          <w:sz w:val="18"/>
          <w:szCs w:val="18"/>
        </w:rPr>
        <w:t>2</w:t>
      </w:r>
      <w:r w:rsidRPr="006417B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モニタリング項目</w:t>
      </w:r>
    </w:p>
    <w:p w14:paraId="409FD79D"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① 集積達成状況</w:t>
      </w:r>
    </w:p>
    <w:p w14:paraId="4F1F785A"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② 選択基準・除外基準の適合</w:t>
      </w:r>
    </w:p>
    <w:p w14:paraId="0558F821"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③ 重篤な有害事象</w:t>
      </w:r>
    </w:p>
    <w:p w14:paraId="4133BEE3"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④ プロトコール逸脱 </w:t>
      </w:r>
    </w:p>
    <w:p w14:paraId="792EED71"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⑤ プロトコール治療の中止，終了の理由</w:t>
      </w:r>
    </w:p>
    <w:p w14:paraId="1858063C"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⑥ 症例の背景因子</w:t>
      </w:r>
    </w:p>
    <w:p w14:paraId="03F3DAC8"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lastRenderedPageBreak/>
        <w:t>⑦ その他，試験の進捗や安全性に関する問題点</w:t>
      </w:r>
    </w:p>
    <w:p w14:paraId="3D1CD9DD"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16DEB766" w14:textId="77777777" w:rsidR="001D7ADE" w:rsidRPr="006417B5" w:rsidRDefault="001D7ADE" w:rsidP="001D7ADE">
      <w:pPr>
        <w:widowControl/>
        <w:jc w:val="left"/>
        <w:rPr>
          <w:rFonts w:asciiTheme="majorEastAsia" w:eastAsiaTheme="majorEastAsia" w:hAnsiTheme="majorEastAsia" w:cs="Tahoma"/>
          <w:color w:val="FF0000"/>
          <w:sz w:val="18"/>
          <w:szCs w:val="18"/>
        </w:rPr>
      </w:pPr>
      <w:r w:rsidRPr="006417B5">
        <w:rPr>
          <w:rFonts w:asciiTheme="majorEastAsia" w:eastAsiaTheme="majorEastAsia" w:hAnsiTheme="majorEastAsia" w:cs="Tahoma" w:hint="eastAsia"/>
          <w:color w:val="538135" w:themeColor="accent6" w:themeShade="BF"/>
          <w:sz w:val="18"/>
          <w:szCs w:val="18"/>
        </w:rPr>
        <w:t xml:space="preserve">[記載例(単施設・施設訪問モニタリングの場合)] </w:t>
      </w:r>
    </w:p>
    <w:p w14:paraId="792E7BCC"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モニタリングは，患者の人権，安全性および福祉が保護されていること，本試験が最新の実施計画書・標準業務手順書等を遵守して実施されていることを確認する．原則として年1回定期モニタリングを行う．モニタリング担当者が作成する定期モニタリングは，モニタリング報告書にまとめ，研究事務局，研究代表者に提出され，記録される．</w:t>
      </w:r>
    </w:p>
    <w:p w14:paraId="075046B6"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color w:val="538135" w:themeColor="accent6" w:themeShade="BF"/>
          <w:sz w:val="18"/>
          <w:szCs w:val="18"/>
        </w:rPr>
        <w:t>1</w:t>
      </w:r>
      <w:r w:rsidRPr="006417B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モニタリングの方法</w:t>
      </w:r>
    </w:p>
    <w:p w14:paraId="2DB56280"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モニタリングは施設訪問モニタリングを基本とし，モニタリング担当者が定期的に実施する．施設訪問モニタリングは，収集された症例報告書およびその他の報告事項に基づいて，研究が安全かつ本研究実施計画書に従って実施されていることを確認するとともに，電子カルテの直接閲覧を通じて，症例報告書が適切に記載されているか否かを点検する．直接閲覧の症例数は，√(必要症例数)を基本として，ランダムに選択する．モニタリング担当者は，モニタリングの結果を研究代表者に報告する．施設訪問モニタリングの結果から，当該試験の実施体制に改善の必要性が判断された場合は，研究代表者は，適切に改善する．</w:t>
      </w:r>
    </w:p>
    <w:p w14:paraId="22908CB0"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1E71FAA8"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color w:val="538135" w:themeColor="accent6" w:themeShade="BF"/>
          <w:sz w:val="18"/>
          <w:szCs w:val="18"/>
        </w:rPr>
        <w:t>2</w:t>
      </w:r>
      <w:r w:rsidRPr="006417B5">
        <w:rPr>
          <w:rFonts w:asciiTheme="majorEastAsia" w:eastAsiaTheme="majorEastAsia" w:hAnsiTheme="majorEastAsia" w:cs="Tahoma" w:hint="eastAsia"/>
          <w:color w:val="538135" w:themeColor="accent6" w:themeShade="BF"/>
          <w:sz w:val="18"/>
          <w:szCs w:val="18"/>
        </w:rPr>
        <w:t>)</w:t>
      </w:r>
      <w:r w:rsidRPr="006417B5">
        <w:rPr>
          <w:rFonts w:asciiTheme="majorEastAsia" w:eastAsiaTheme="majorEastAsia" w:hAnsiTheme="majorEastAsia" w:cs="Tahoma"/>
          <w:color w:val="538135" w:themeColor="accent6" w:themeShade="BF"/>
          <w:sz w:val="18"/>
          <w:szCs w:val="18"/>
        </w:rPr>
        <w:t xml:space="preserve"> </w:t>
      </w:r>
      <w:r w:rsidRPr="006417B5">
        <w:rPr>
          <w:rFonts w:asciiTheme="majorEastAsia" w:eastAsiaTheme="majorEastAsia" w:hAnsiTheme="majorEastAsia" w:cs="Tahoma" w:hint="eastAsia"/>
          <w:color w:val="538135" w:themeColor="accent6" w:themeShade="BF"/>
          <w:sz w:val="18"/>
          <w:szCs w:val="18"/>
        </w:rPr>
        <w:t>モニタリング項目</w:t>
      </w:r>
    </w:p>
    <w:p w14:paraId="15A9B3C9"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① 集積達成状況</w:t>
      </w:r>
    </w:p>
    <w:p w14:paraId="2A62D4B4"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② 症例報告書の適切性の検討</w:t>
      </w:r>
    </w:p>
    <w:p w14:paraId="2C86B716"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➂ 選択基準・除外基準の適合</w:t>
      </w:r>
    </w:p>
    <w:p w14:paraId="472A9B96"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④ 重篤な有害事象</w:t>
      </w:r>
    </w:p>
    <w:p w14:paraId="489FA61A"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⑤ プロトコール逸脱 </w:t>
      </w:r>
    </w:p>
    <w:p w14:paraId="2FB420C4"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⑥ プロトコール治療の中止，終了の理由</w:t>
      </w:r>
    </w:p>
    <w:p w14:paraId="2C59D991"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⑦ 症例の背景因子</w:t>
      </w:r>
    </w:p>
    <w:p w14:paraId="0DFC6BC4" w14:textId="77777777" w:rsidR="001D7ADE" w:rsidRPr="006417B5" w:rsidRDefault="001D7ADE" w:rsidP="001D7ADE">
      <w:pPr>
        <w:widowControl/>
        <w:ind w:left="284"/>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⑧ その他，試験の進捗や安全性に関する問題点</w:t>
      </w:r>
    </w:p>
    <w:p w14:paraId="27BEFABF"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r w:rsidRPr="006417B5">
        <w:rPr>
          <w:rFonts w:asciiTheme="majorEastAsia" w:eastAsiaTheme="majorEastAsia" w:hAnsiTheme="majorEastAsia" w:cs="Tahoma" w:hint="eastAsia"/>
          <w:color w:val="538135" w:themeColor="accent6" w:themeShade="BF"/>
          <w:sz w:val="18"/>
          <w:szCs w:val="18"/>
        </w:rPr>
        <w:t xml:space="preserve">　</w:t>
      </w:r>
    </w:p>
    <w:p w14:paraId="64A6423C" w14:textId="77777777" w:rsidR="001D7ADE" w:rsidRPr="006417B5" w:rsidRDefault="001D7ADE" w:rsidP="001D7ADE">
      <w:pPr>
        <w:pStyle w:val="2"/>
        <w:rPr>
          <w:rFonts w:asciiTheme="majorEastAsia" w:hAnsiTheme="majorEastAsia"/>
        </w:rPr>
      </w:pPr>
      <w:r w:rsidRPr="006417B5">
        <w:rPr>
          <w:rFonts w:asciiTheme="majorEastAsia" w:hAnsiTheme="majorEastAsia" w:hint="eastAsia"/>
        </w:rPr>
        <w:t>1</w:t>
      </w:r>
      <w:r w:rsidRPr="006417B5">
        <w:rPr>
          <w:rFonts w:asciiTheme="majorEastAsia" w:hAnsiTheme="majorEastAsia"/>
        </w:rPr>
        <w:t>6</w:t>
      </w:r>
      <w:r w:rsidRPr="006417B5">
        <w:rPr>
          <w:rFonts w:asciiTheme="majorEastAsia" w:hAnsiTheme="majorEastAsia" w:hint="eastAsia"/>
        </w:rPr>
        <w:t>-2.</w:t>
      </w:r>
      <w:r w:rsidRPr="006417B5">
        <w:rPr>
          <w:rFonts w:asciiTheme="majorEastAsia" w:hAnsiTheme="majorEastAsia"/>
        </w:rPr>
        <w:t xml:space="preserve"> </w:t>
      </w:r>
      <w:r w:rsidRPr="006417B5">
        <w:rPr>
          <w:rFonts w:asciiTheme="majorEastAsia" w:hAnsiTheme="majorEastAsia" w:hint="eastAsia"/>
        </w:rPr>
        <w:t>監査</w:t>
      </w:r>
      <w:r w:rsidRPr="006417B5">
        <w:rPr>
          <w:rFonts w:asciiTheme="majorEastAsia" w:hAnsiTheme="majorEastAsia"/>
          <w:color w:val="FF0000"/>
          <w:sz w:val="24"/>
          <w:szCs w:val="24"/>
        </w:rPr>
        <w:t>(</w:t>
      </w:r>
      <w:r w:rsidRPr="006417B5">
        <w:rPr>
          <w:rFonts w:asciiTheme="majorEastAsia" w:hAnsiTheme="majorEastAsia" w:hint="eastAsia"/>
          <w:color w:val="FF0000"/>
          <w:sz w:val="24"/>
          <w:szCs w:val="24"/>
        </w:rPr>
        <w:t>侵襲及び介入を伴う臨床研究は努力目標</w:t>
      </w:r>
      <w:r w:rsidRPr="006417B5">
        <w:rPr>
          <w:rFonts w:asciiTheme="majorEastAsia" w:hAnsiTheme="majorEastAsia"/>
          <w:color w:val="FF0000"/>
          <w:sz w:val="24"/>
          <w:szCs w:val="24"/>
        </w:rPr>
        <w:t>)</w:t>
      </w:r>
    </w:p>
    <w:p w14:paraId="5947D143" w14:textId="77777777" w:rsidR="001D7ADE" w:rsidRPr="006417B5" w:rsidRDefault="001D7ADE" w:rsidP="001D7ADE">
      <w:pPr>
        <w:widowControl/>
        <w:ind w:left="2"/>
        <w:jc w:val="left"/>
        <w:rPr>
          <w:rFonts w:asciiTheme="majorEastAsia" w:eastAsiaTheme="majorEastAsia" w:hAnsiTheme="majorEastAsia" w:cs="Tahoma"/>
          <w:color w:val="FF0000"/>
          <w:sz w:val="18"/>
          <w:szCs w:val="20"/>
        </w:rPr>
      </w:pPr>
      <w:r w:rsidRPr="006417B5">
        <w:rPr>
          <w:rFonts w:asciiTheme="majorEastAsia" w:eastAsiaTheme="majorEastAsia" w:hAnsiTheme="majorEastAsia" w:cs="Tahoma" w:hint="eastAsia"/>
          <w:color w:val="FF0000"/>
          <w:sz w:val="18"/>
          <w:szCs w:val="20"/>
        </w:rPr>
        <w:t xml:space="preserve">　監査とは，「研究結果の信頼性を確保するため，研究がこの指針及び研究計画書に従って行われたかについて，研究責任者が指定した者に行わせる調査(統合倫理指針 第2(29))」と定義されている．監査についても監査計画書を作成しない場合には，モニタリングと同様の内容を記載しなければならない．</w:t>
      </w:r>
    </w:p>
    <w:p w14:paraId="3333CC89"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6"/>
        </w:rPr>
      </w:pPr>
      <w:r w:rsidRPr="006417B5">
        <w:rPr>
          <w:rFonts w:asciiTheme="majorEastAsia" w:eastAsiaTheme="majorEastAsia" w:hAnsiTheme="majorEastAsia" w:cs="Tahoma" w:hint="eastAsia"/>
          <w:color w:val="538135" w:themeColor="accent6" w:themeShade="BF"/>
          <w:sz w:val="18"/>
        </w:rPr>
        <w:t xml:space="preserve">[記載例] </w:t>
      </w:r>
    </w:p>
    <w:p w14:paraId="653A6B66"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hint="eastAsia"/>
          <w:color w:val="538135" w:themeColor="accent6" w:themeShade="BF"/>
          <w:sz w:val="18"/>
          <w:szCs w:val="20"/>
        </w:rPr>
        <w:t xml:space="preserve">　本試験の科学的・倫理的な質の向上，および試験結果の信頼性確保するため監査を実施する．</w:t>
      </w:r>
    </w:p>
    <w:p w14:paraId="0D371AC6"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hint="eastAsia"/>
          <w:color w:val="538135" w:themeColor="accent6" w:themeShade="BF"/>
          <w:sz w:val="18"/>
          <w:szCs w:val="20"/>
        </w:rPr>
        <w:t xml:space="preserve">　監査は，監査委員会が指名する監査委員が参加施設を訪問し，試験実施体制や，試験が研究実施計画書および人を対象とする医学系研究に関する倫理指針等に従って行われたかを確認する．監査計画については監査計画書に従うこととする．</w:t>
      </w:r>
    </w:p>
    <w:p w14:paraId="160AD4EE"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hint="eastAsia"/>
          <w:color w:val="538135" w:themeColor="accent6" w:themeShade="BF"/>
          <w:sz w:val="18"/>
          <w:szCs w:val="20"/>
        </w:rPr>
        <w:t xml:space="preserve">　なお，各施設の監査結果は，監査報告書を当該施設の研究責任者，当該施設の長，研究事務局と研究代表者，及びデータセンターに報告される．これら以外に公表される場合，施設名は伏せられる．</w:t>
      </w:r>
    </w:p>
    <w:p w14:paraId="38976E60"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20"/>
        </w:rPr>
      </w:pPr>
    </w:p>
    <w:p w14:paraId="24723065" w14:textId="628EACC9" w:rsidR="001D7ADE" w:rsidRPr="006417B5" w:rsidRDefault="001D7ADE" w:rsidP="001D7ADE">
      <w:pPr>
        <w:pStyle w:val="1"/>
        <w:rPr>
          <w:rFonts w:asciiTheme="majorEastAsia" w:hAnsiTheme="majorEastAsia"/>
        </w:rPr>
      </w:pPr>
      <w:r w:rsidRPr="006417B5">
        <w:rPr>
          <w:rFonts w:asciiTheme="majorEastAsia" w:hAnsiTheme="majorEastAsia"/>
        </w:rPr>
        <w:t>17</w:t>
      </w:r>
      <w:r w:rsidRPr="006417B5">
        <w:rPr>
          <w:rFonts w:asciiTheme="majorEastAsia" w:hAnsiTheme="majorEastAsia" w:hint="eastAsia"/>
        </w:rPr>
        <w:t>.</w:t>
      </w:r>
      <w:del w:id="643" w:author="下川敏雄" w:date="2017-06-25T15:30:00Z">
        <w:r w:rsidRPr="006417B5" w:rsidDel="0079024F">
          <w:rPr>
            <w:rFonts w:asciiTheme="majorEastAsia" w:hAnsiTheme="majorEastAsia" w:hint="eastAsia"/>
          </w:rPr>
          <w:delText xml:space="preserve"> </w:delText>
        </w:r>
      </w:del>
      <w:ins w:id="644" w:author="下川敏雄" w:date="2017-06-25T15:30:00Z">
        <w:r w:rsidR="0079024F">
          <w:rPr>
            <w:rFonts w:asciiTheme="majorEastAsia" w:hAnsiTheme="majorEastAsia" w:hint="eastAsia"/>
          </w:rPr>
          <w:t xml:space="preserve"> </w:t>
        </w:r>
      </w:ins>
      <w:del w:id="645" w:author="下川敏雄" w:date="2017-06-25T15:30:00Z">
        <w:r w:rsidRPr="006417B5" w:rsidDel="0079024F">
          <w:rPr>
            <w:rFonts w:asciiTheme="majorEastAsia" w:hAnsiTheme="majorEastAsia" w:hint="eastAsia"/>
          </w:rPr>
          <w:delText>原資料および</w:delText>
        </w:r>
      </w:del>
      <w:r w:rsidRPr="006417B5">
        <w:rPr>
          <w:rFonts w:asciiTheme="majorEastAsia" w:hAnsiTheme="majorEastAsia" w:hint="eastAsia"/>
        </w:rPr>
        <w:t>試料・情報等の保</w:t>
      </w:r>
      <w:r w:rsidRPr="006417B5">
        <w:rPr>
          <w:rFonts w:asciiTheme="majorEastAsia" w:hAnsiTheme="majorEastAsia" w:cstheme="minorBidi" w:hint="eastAsia"/>
        </w:rPr>
        <w:t>存</w:t>
      </w:r>
    </w:p>
    <w:p w14:paraId="783150C2" w14:textId="16CEABA7" w:rsidR="0079024F" w:rsidRPr="0094439F" w:rsidRDefault="0079024F">
      <w:pPr>
        <w:pStyle w:val="2"/>
        <w:rPr>
          <w:ins w:id="646" w:author="下川敏雄" w:date="2017-06-25T15:29:00Z"/>
          <w:rFonts w:asciiTheme="majorEastAsia" w:hAnsiTheme="majorEastAsia"/>
          <w:u w:val="single"/>
          <w:rPrChange w:id="647" w:author="下川敏雄" w:date="2017-06-25T15:29:00Z">
            <w:rPr>
              <w:ins w:id="648" w:author="下川敏雄" w:date="2017-06-25T15:29:00Z"/>
              <w:rFonts w:asciiTheme="majorEastAsia" w:eastAsiaTheme="majorEastAsia" w:hAnsiTheme="majorEastAsia" w:cs="Tahoma"/>
              <w:color w:val="FF0000"/>
              <w:sz w:val="18"/>
            </w:rPr>
          </w:rPrChange>
        </w:rPr>
        <w:pPrChange w:id="649" w:author="下川敏雄" w:date="2017-06-25T15:29:00Z">
          <w:pPr>
            <w:widowControl/>
            <w:jc w:val="left"/>
          </w:pPr>
        </w:pPrChange>
      </w:pPr>
      <w:ins w:id="650" w:author="下川敏雄" w:date="2017-06-25T15:29:00Z">
        <w:r w:rsidRPr="0094439F">
          <w:rPr>
            <w:rFonts w:asciiTheme="majorEastAsia" w:hAnsiTheme="majorEastAsia" w:hint="eastAsia"/>
            <w:u w:val="single"/>
          </w:rPr>
          <w:t>1</w:t>
        </w:r>
        <w:r w:rsidRPr="0094439F">
          <w:rPr>
            <w:rFonts w:asciiTheme="majorEastAsia" w:hAnsiTheme="majorEastAsia"/>
            <w:u w:val="single"/>
          </w:rPr>
          <w:t>7</w:t>
        </w:r>
        <w:r w:rsidRPr="0094439F">
          <w:rPr>
            <w:rFonts w:asciiTheme="majorEastAsia" w:hAnsiTheme="majorEastAsia" w:hint="eastAsia"/>
            <w:u w:val="single"/>
          </w:rPr>
          <w:t>-</w:t>
        </w:r>
        <w:r w:rsidRPr="0094439F">
          <w:rPr>
            <w:rFonts w:asciiTheme="majorEastAsia" w:hAnsiTheme="majorEastAsia"/>
            <w:u w:val="single"/>
          </w:rPr>
          <w:t>1</w:t>
        </w:r>
        <w:r w:rsidRPr="0094439F">
          <w:rPr>
            <w:rFonts w:asciiTheme="majorEastAsia" w:hAnsiTheme="majorEastAsia" w:hint="eastAsia"/>
            <w:u w:val="single"/>
          </w:rPr>
          <w:t>.</w:t>
        </w:r>
        <w:r w:rsidRPr="0094439F">
          <w:rPr>
            <w:rFonts w:asciiTheme="majorEastAsia" w:hAnsiTheme="majorEastAsia"/>
            <w:u w:val="single"/>
          </w:rPr>
          <w:t xml:space="preserve"> </w:t>
        </w:r>
        <w:r w:rsidRPr="0094439F">
          <w:rPr>
            <w:rFonts w:asciiTheme="majorEastAsia" w:hAnsiTheme="majorEastAsia" w:hint="eastAsia"/>
            <w:u w:val="single"/>
          </w:rPr>
          <w:t>原資料等の定義</w:t>
        </w:r>
      </w:ins>
    </w:p>
    <w:p w14:paraId="4BB74C29" w14:textId="43CEF7E1" w:rsidR="001D7ADE" w:rsidRPr="006417B5" w:rsidRDefault="001D7ADE" w:rsidP="001D7ADE">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原</w:t>
      </w:r>
      <w:ins w:id="651" w:author="下川敏雄" w:date="2017-06-25T15:30:00Z">
        <w:r w:rsidR="0079024F" w:rsidRPr="0094439F">
          <w:rPr>
            <w:rFonts w:asciiTheme="majorEastAsia" w:eastAsiaTheme="majorEastAsia" w:hAnsiTheme="majorEastAsia" w:cs="Tahoma" w:hint="eastAsia"/>
            <w:color w:val="FF0000"/>
            <w:sz w:val="18"/>
            <w:u w:val="single"/>
          </w:rPr>
          <w:t>資料(試料・情報等)の範囲</w:t>
        </w:r>
      </w:ins>
      <w:del w:id="652" w:author="下川敏雄" w:date="2017-06-25T15:30:00Z">
        <w:r w:rsidRPr="006417B5" w:rsidDel="0079024F">
          <w:rPr>
            <w:rFonts w:asciiTheme="majorEastAsia" w:eastAsiaTheme="majorEastAsia" w:hAnsiTheme="majorEastAsia" w:cs="Tahoma" w:hint="eastAsia"/>
            <w:color w:val="FF0000"/>
            <w:sz w:val="18"/>
          </w:rPr>
          <w:delText>資料</w:delText>
        </w:r>
        <w:r w:rsidR="0079024F" w:rsidRPr="006417B5" w:rsidDel="0079024F">
          <w:rPr>
            <w:rFonts w:asciiTheme="majorEastAsia" w:eastAsiaTheme="majorEastAsia" w:hAnsiTheme="majorEastAsia" w:cs="Tahoma" w:hint="eastAsia"/>
            <w:color w:val="FF0000"/>
            <w:sz w:val="18"/>
          </w:rPr>
          <w:delText>の範</w:delText>
        </w:r>
        <w:r w:rsidRPr="006417B5" w:rsidDel="0079024F">
          <w:rPr>
            <w:rFonts w:asciiTheme="majorEastAsia" w:eastAsiaTheme="majorEastAsia" w:hAnsiTheme="majorEastAsia" w:cs="Tahoma" w:hint="eastAsia"/>
            <w:color w:val="FF0000"/>
            <w:sz w:val="18"/>
          </w:rPr>
          <w:delText>囲，試料・情報等の保管の方法</w:delText>
        </w:r>
      </w:del>
      <w:r w:rsidRPr="006417B5">
        <w:rPr>
          <w:rFonts w:asciiTheme="majorEastAsia" w:eastAsiaTheme="majorEastAsia" w:hAnsiTheme="majorEastAsia" w:cs="Tahoma" w:hint="eastAsia"/>
          <w:color w:val="FF0000"/>
          <w:sz w:val="18"/>
        </w:rPr>
        <w:t>について記載する．</w:t>
      </w:r>
    </w:p>
    <w:p w14:paraId="51F1A6F2" w14:textId="77777777" w:rsidR="001D7ADE" w:rsidRPr="006417B5" w:rsidRDefault="001D7ADE" w:rsidP="001D7ADE">
      <w:pPr>
        <w:widowControl/>
        <w:jc w:val="left"/>
        <w:rPr>
          <w:rFonts w:asciiTheme="majorEastAsia" w:eastAsiaTheme="majorEastAsia" w:hAnsiTheme="majorEastAsia" w:cs="Tahoma"/>
          <w:color w:val="538135" w:themeColor="accent6" w:themeShade="BF"/>
          <w:sz w:val="16"/>
        </w:rPr>
      </w:pPr>
      <w:r w:rsidRPr="006417B5">
        <w:rPr>
          <w:rFonts w:asciiTheme="majorEastAsia" w:eastAsiaTheme="majorEastAsia" w:hAnsiTheme="majorEastAsia" w:cs="Tahoma"/>
          <w:color w:val="538135" w:themeColor="accent6" w:themeShade="BF"/>
          <w:sz w:val="18"/>
        </w:rPr>
        <w:lastRenderedPageBreak/>
        <w:t>[</w:t>
      </w:r>
      <w:r w:rsidRPr="006417B5">
        <w:rPr>
          <w:rFonts w:asciiTheme="majorEastAsia" w:eastAsiaTheme="majorEastAsia" w:hAnsiTheme="majorEastAsia" w:cs="Tahoma" w:hint="eastAsia"/>
          <w:color w:val="538135" w:themeColor="accent6" w:themeShade="BF"/>
          <w:sz w:val="18"/>
        </w:rPr>
        <w:t>記載例</w:t>
      </w:r>
      <w:r w:rsidRPr="006417B5">
        <w:rPr>
          <w:rFonts w:asciiTheme="majorEastAsia" w:eastAsiaTheme="majorEastAsia" w:hAnsiTheme="majorEastAsia" w:cs="Tahoma"/>
          <w:color w:val="538135" w:themeColor="accent6" w:themeShade="BF"/>
          <w:sz w:val="18"/>
        </w:rPr>
        <w:t xml:space="preserve">] </w:t>
      </w:r>
    </w:p>
    <w:p w14:paraId="3E9E7AE4" w14:textId="77777777" w:rsidR="001D7ADE" w:rsidRPr="006417B5" w:rsidRDefault="001D7ADE" w:rsidP="001D7ADE">
      <w:pPr>
        <w:pStyle w:val="a4"/>
        <w:ind w:leftChars="0" w:left="0"/>
        <w:outlineLvl w:val="1"/>
        <w:rPr>
          <w:rFonts w:asciiTheme="majorEastAsia" w:eastAsiaTheme="majorEastAsia" w:hAnsiTheme="majorEastAsia"/>
          <w:color w:val="538135" w:themeColor="accent6" w:themeShade="BF"/>
          <w:sz w:val="18"/>
          <w:szCs w:val="20"/>
          <w:u w:val="single"/>
        </w:rPr>
      </w:pPr>
      <w:r w:rsidRPr="006417B5">
        <w:rPr>
          <w:rFonts w:asciiTheme="majorEastAsia" w:eastAsiaTheme="majorEastAsia" w:hAnsiTheme="majorEastAsia" w:hint="eastAsia"/>
          <w:color w:val="538135" w:themeColor="accent6" w:themeShade="BF"/>
          <w:sz w:val="18"/>
          <w:szCs w:val="20"/>
          <w:u w:val="single"/>
        </w:rPr>
        <w:t>原資料の範囲</w:t>
      </w:r>
    </w:p>
    <w:p w14:paraId="60DD42A9" w14:textId="77777777" w:rsidR="001D7ADE" w:rsidRPr="006417B5" w:rsidRDefault="001D7ADE" w:rsidP="001D7ADE">
      <w:pPr>
        <w:pStyle w:val="a4"/>
        <w:ind w:leftChars="0" w:left="0"/>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 xml:space="preserve">　試験における原資料とは以下のものをいう．</w:t>
      </w:r>
    </w:p>
    <w:p w14:paraId="23533253" w14:textId="77777777" w:rsidR="001D7ADE" w:rsidRPr="006417B5" w:rsidRDefault="001D7ADE" w:rsidP="001D7ADE">
      <w:pPr>
        <w:pStyle w:val="a4"/>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①</w:t>
      </w:r>
      <w:r w:rsidRPr="006417B5">
        <w:rPr>
          <w:rFonts w:asciiTheme="majorEastAsia" w:eastAsiaTheme="majorEastAsia" w:hAnsiTheme="major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被験者の同意および情報提供に関する記録．</w:t>
      </w:r>
    </w:p>
    <w:p w14:paraId="49BE6754" w14:textId="77777777" w:rsidR="001D7ADE" w:rsidRPr="006417B5" w:rsidRDefault="001D7ADE" w:rsidP="001D7ADE">
      <w:pPr>
        <w:pStyle w:val="a4"/>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②</w:t>
      </w:r>
      <w:r w:rsidRPr="006417B5">
        <w:rPr>
          <w:rFonts w:asciiTheme="majorEastAsia" w:eastAsiaTheme="majorEastAsia" w:hAnsiTheme="major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診療記録，臨床検査データおよび画像検査フィルム等，症例登録票データの元となった記録．</w:t>
      </w:r>
    </w:p>
    <w:p w14:paraId="288EDECE" w14:textId="04B8FF50" w:rsidR="001D7ADE" w:rsidRDefault="001D7ADE" w:rsidP="001D7ADE">
      <w:pPr>
        <w:pStyle w:val="a4"/>
        <w:ind w:leftChars="0" w:left="0"/>
        <w:rPr>
          <w:ins w:id="653" w:author="下川敏雄" w:date="2017-06-25T15:28:00Z"/>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なお，電子カルテに格納されたデータも原資料とみなす．</w:t>
      </w:r>
    </w:p>
    <w:p w14:paraId="48274F7E" w14:textId="77777777" w:rsidR="0079024F" w:rsidRPr="006417B5" w:rsidRDefault="0079024F" w:rsidP="001D7ADE">
      <w:pPr>
        <w:pStyle w:val="a4"/>
        <w:ind w:leftChars="0" w:left="0"/>
        <w:rPr>
          <w:rFonts w:asciiTheme="majorEastAsia" w:eastAsiaTheme="majorEastAsia" w:hAnsiTheme="majorEastAsia"/>
          <w:color w:val="538135" w:themeColor="accent6" w:themeShade="BF"/>
          <w:sz w:val="18"/>
          <w:szCs w:val="20"/>
        </w:rPr>
      </w:pPr>
    </w:p>
    <w:p w14:paraId="431E83F4" w14:textId="09EA574A" w:rsidR="0079024F" w:rsidRPr="0085622D" w:rsidRDefault="0079024F" w:rsidP="0079024F">
      <w:pPr>
        <w:pStyle w:val="2"/>
        <w:rPr>
          <w:ins w:id="654" w:author="下川敏雄" w:date="2017-06-25T15:29:00Z"/>
          <w:rFonts w:asciiTheme="majorEastAsia" w:hAnsiTheme="majorEastAsia"/>
          <w:u w:val="single"/>
        </w:rPr>
      </w:pPr>
      <w:ins w:id="655" w:author="下川敏雄" w:date="2017-06-25T15:28:00Z">
        <w:r w:rsidRPr="0085622D">
          <w:rPr>
            <w:rFonts w:asciiTheme="majorEastAsia" w:hAnsiTheme="majorEastAsia" w:hint="eastAsia"/>
            <w:u w:val="single"/>
          </w:rPr>
          <w:t>1</w:t>
        </w:r>
      </w:ins>
      <w:ins w:id="656" w:author="下川敏雄" w:date="2017-06-25T15:32:00Z">
        <w:r w:rsidRPr="0085622D">
          <w:rPr>
            <w:rFonts w:asciiTheme="majorEastAsia" w:hAnsiTheme="majorEastAsia"/>
            <w:u w:val="single"/>
          </w:rPr>
          <w:t>7</w:t>
        </w:r>
      </w:ins>
      <w:ins w:id="657" w:author="下川敏雄" w:date="2017-06-25T15:28:00Z">
        <w:r w:rsidRPr="0085622D">
          <w:rPr>
            <w:rFonts w:asciiTheme="majorEastAsia" w:hAnsiTheme="majorEastAsia" w:hint="eastAsia"/>
            <w:u w:val="single"/>
          </w:rPr>
          <w:t>-</w:t>
        </w:r>
        <w:r w:rsidRPr="0085622D">
          <w:rPr>
            <w:rFonts w:asciiTheme="majorEastAsia" w:hAnsiTheme="majorEastAsia"/>
            <w:u w:val="single"/>
          </w:rPr>
          <w:t>2</w:t>
        </w:r>
        <w:r w:rsidRPr="0085622D">
          <w:rPr>
            <w:rFonts w:asciiTheme="majorEastAsia" w:hAnsiTheme="majorEastAsia" w:hint="eastAsia"/>
            <w:u w:val="single"/>
          </w:rPr>
          <w:t>.</w:t>
        </w:r>
      </w:ins>
      <w:ins w:id="658" w:author="下川敏雄" w:date="2017-06-25T15:29:00Z">
        <w:r w:rsidRPr="0085622D">
          <w:rPr>
            <w:rFonts w:asciiTheme="majorEastAsia" w:hAnsiTheme="majorEastAsia"/>
            <w:u w:val="single"/>
          </w:rPr>
          <w:t xml:space="preserve"> </w:t>
        </w:r>
        <w:r w:rsidRPr="0085622D">
          <w:rPr>
            <w:rFonts w:asciiTheme="majorEastAsia" w:hAnsiTheme="majorEastAsia" w:hint="eastAsia"/>
            <w:u w:val="single"/>
          </w:rPr>
          <w:t>実施医療機関における記録の保存</w:t>
        </w:r>
      </w:ins>
    </w:p>
    <w:p w14:paraId="25AF120B" w14:textId="4B3CD5B5" w:rsidR="0079024F" w:rsidRPr="0085622D" w:rsidRDefault="0079024F">
      <w:pPr>
        <w:widowControl/>
        <w:jc w:val="left"/>
        <w:rPr>
          <w:ins w:id="659" w:author="下川敏雄" w:date="2017-06-25T15:28:00Z"/>
          <w:rFonts w:asciiTheme="majorEastAsia" w:hAnsiTheme="majorEastAsia" w:cs="Tahoma"/>
          <w:color w:val="FF0000"/>
          <w:sz w:val="18"/>
          <w:u w:val="single"/>
          <w:rPrChange w:id="660" w:author="下川敏雄" w:date="2017-06-25T15:32:00Z">
            <w:rPr>
              <w:ins w:id="661" w:author="下川敏雄" w:date="2017-06-25T15:28:00Z"/>
              <w:rFonts w:asciiTheme="majorEastAsia" w:hAnsiTheme="majorEastAsia"/>
            </w:rPr>
          </w:rPrChange>
        </w:rPr>
        <w:pPrChange w:id="662" w:author="下川敏雄" w:date="2017-06-25T15:32:00Z">
          <w:pPr>
            <w:pStyle w:val="2"/>
          </w:pPr>
        </w:pPrChange>
      </w:pPr>
      <w:ins w:id="663" w:author="下川敏雄" w:date="2017-06-25T15:29:00Z">
        <w:r w:rsidRPr="0085622D">
          <w:rPr>
            <w:rFonts w:asciiTheme="majorEastAsia" w:eastAsiaTheme="majorEastAsia" w:hAnsiTheme="majorEastAsia" w:cs="Tahoma" w:hint="eastAsia"/>
            <w:color w:val="FF0000"/>
            <w:sz w:val="18"/>
            <w:u w:val="single"/>
          </w:rPr>
          <w:t xml:space="preserve">　</w:t>
        </w:r>
      </w:ins>
      <w:ins w:id="664" w:author="下川敏雄" w:date="2017-06-25T15:31:00Z">
        <w:r w:rsidRPr="0085622D">
          <w:rPr>
            <w:rFonts w:asciiTheme="majorEastAsia" w:eastAsiaTheme="majorEastAsia" w:hAnsiTheme="majorEastAsia" w:cs="Tahoma" w:hint="eastAsia"/>
            <w:color w:val="FF0000"/>
            <w:sz w:val="18"/>
            <w:u w:val="single"/>
          </w:rPr>
          <w:t>実施医療機関(代表施設，</w:t>
        </w:r>
      </w:ins>
      <w:commentRangeStart w:id="665"/>
      <w:ins w:id="666" w:author="TAKATSUKA" w:date="2017-09-11T14:12:00Z">
        <w:r w:rsidR="00886B27" w:rsidRPr="0085622D">
          <w:rPr>
            <w:rFonts w:asciiTheme="majorEastAsia" w:eastAsiaTheme="majorEastAsia" w:hAnsiTheme="majorEastAsia" w:cs="Tahoma" w:hint="eastAsia"/>
            <w:color w:val="FF0000"/>
            <w:sz w:val="18"/>
            <w:u w:val="single"/>
          </w:rPr>
          <w:t>共同研究機関</w:t>
        </w:r>
        <w:commentRangeEnd w:id="665"/>
        <w:r w:rsidR="00886B27" w:rsidRPr="0085622D">
          <w:rPr>
            <w:rStyle w:val="a5"/>
            <w:u w:val="single"/>
          </w:rPr>
          <w:commentReference w:id="665"/>
        </w:r>
      </w:ins>
      <w:r w:rsidR="00C557B3">
        <w:rPr>
          <w:rFonts w:asciiTheme="majorEastAsia" w:eastAsiaTheme="majorEastAsia" w:hAnsiTheme="majorEastAsia" w:cs="Tahoma" w:hint="eastAsia"/>
          <w:color w:val="FF0000"/>
          <w:sz w:val="18"/>
          <w:u w:val="single"/>
        </w:rPr>
        <w:t>)</w:t>
      </w:r>
      <w:ins w:id="667" w:author="下川敏雄" w:date="2017-06-25T15:31:00Z">
        <w:r w:rsidRPr="0085622D">
          <w:rPr>
            <w:rFonts w:asciiTheme="majorEastAsia" w:eastAsiaTheme="majorEastAsia" w:hAnsiTheme="majorEastAsia" w:cs="Tahoma" w:hint="eastAsia"/>
            <w:color w:val="FF0000"/>
            <w:sz w:val="18"/>
            <w:u w:val="single"/>
          </w:rPr>
          <w:t>での記録の保存方法及び保存期間</w:t>
        </w:r>
      </w:ins>
      <w:ins w:id="668" w:author="下川敏雄" w:date="2017-06-25T15:32:00Z">
        <w:r w:rsidRPr="0085622D">
          <w:rPr>
            <w:rFonts w:asciiTheme="majorEastAsia" w:eastAsiaTheme="majorEastAsia" w:hAnsiTheme="majorEastAsia" w:cs="Tahoma" w:hint="eastAsia"/>
            <w:color w:val="FF0000"/>
            <w:sz w:val="18"/>
            <w:u w:val="single"/>
          </w:rPr>
          <w:t>，</w:t>
        </w:r>
      </w:ins>
      <w:ins w:id="669" w:author="下川敏雄" w:date="2017-06-25T15:31:00Z">
        <w:r w:rsidRPr="0085622D">
          <w:rPr>
            <w:rFonts w:asciiTheme="majorEastAsia" w:eastAsiaTheme="majorEastAsia" w:hAnsiTheme="majorEastAsia" w:cs="Tahoma" w:hint="eastAsia"/>
            <w:color w:val="FF0000"/>
            <w:sz w:val="18"/>
            <w:u w:val="single"/>
          </w:rPr>
          <w:t>並びに保存する試料・情報等の</w:t>
        </w:r>
      </w:ins>
      <w:ins w:id="670" w:author="下川敏雄" w:date="2017-06-25T15:32:00Z">
        <w:r w:rsidRPr="0085622D">
          <w:rPr>
            <w:rFonts w:asciiTheme="majorEastAsia" w:eastAsiaTheme="majorEastAsia" w:hAnsiTheme="majorEastAsia" w:cs="Tahoma" w:hint="eastAsia"/>
            <w:color w:val="FF0000"/>
            <w:sz w:val="18"/>
            <w:u w:val="single"/>
          </w:rPr>
          <w:t>種類について記載する．</w:t>
        </w:r>
      </w:ins>
    </w:p>
    <w:p w14:paraId="0C063DC9" w14:textId="005B2170" w:rsidR="001D7ADE" w:rsidRPr="006417B5" w:rsidDel="0079024F" w:rsidRDefault="001D7ADE" w:rsidP="001D7ADE">
      <w:pPr>
        <w:pStyle w:val="a4"/>
        <w:ind w:leftChars="0" w:left="0"/>
        <w:outlineLvl w:val="1"/>
        <w:rPr>
          <w:del w:id="671" w:author="下川敏雄" w:date="2017-06-25T15:28:00Z"/>
          <w:rFonts w:asciiTheme="majorEastAsia" w:eastAsiaTheme="majorEastAsia" w:hAnsiTheme="majorEastAsia"/>
          <w:color w:val="538135" w:themeColor="accent6" w:themeShade="BF"/>
          <w:sz w:val="18"/>
          <w:szCs w:val="20"/>
          <w:u w:val="single"/>
        </w:rPr>
      </w:pPr>
      <w:del w:id="672" w:author="下川敏雄" w:date="2017-06-25T15:28:00Z">
        <w:r w:rsidRPr="006417B5" w:rsidDel="0079024F">
          <w:rPr>
            <w:rFonts w:asciiTheme="majorEastAsia" w:eastAsiaTheme="majorEastAsia" w:hAnsiTheme="majorEastAsia" w:hint="eastAsia"/>
            <w:color w:val="538135" w:themeColor="accent6" w:themeShade="BF"/>
            <w:sz w:val="18"/>
            <w:szCs w:val="20"/>
            <w:u w:val="single"/>
          </w:rPr>
          <w:delText>記録の保存</w:delText>
        </w:r>
      </w:del>
    </w:p>
    <w:p w14:paraId="667CFD4B" w14:textId="44325F00" w:rsidR="001D7ADE" w:rsidRPr="006417B5" w:rsidRDefault="001D7ADE" w:rsidP="001D7ADE">
      <w:pPr>
        <w:ind w:firstLineChars="100" w:firstLine="180"/>
        <w:rPr>
          <w:rFonts w:asciiTheme="majorEastAsia" w:eastAsiaTheme="majorEastAsia" w:hAnsiTheme="majorEastAsia" w:cs="ＭＳ 明朝"/>
          <w:color w:val="538135" w:themeColor="accent6" w:themeShade="BF"/>
          <w:sz w:val="18"/>
          <w:szCs w:val="20"/>
        </w:rPr>
      </w:pPr>
      <w:r w:rsidRPr="006417B5">
        <w:rPr>
          <w:rFonts w:asciiTheme="majorEastAsia" w:eastAsiaTheme="majorEastAsia" w:hAnsiTheme="majorEastAsia" w:cs="ＭＳ 明朝" w:hint="eastAsia"/>
          <w:color w:val="538135" w:themeColor="accent6" w:themeShade="BF"/>
          <w:sz w:val="18"/>
          <w:szCs w:val="20"/>
        </w:rPr>
        <w:t>また，研究終了後，研究より得られた試料・情報等は</w:t>
      </w:r>
      <w:del w:id="673" w:author="TAKATSUKA" w:date="2017-06-19T15:13:00Z">
        <w:r w:rsidRPr="006417B5" w:rsidDel="00CA18A5">
          <w:rPr>
            <w:rFonts w:asciiTheme="majorEastAsia" w:eastAsiaTheme="majorEastAsia" w:hAnsiTheme="majorEastAsia" w:cs="ＭＳ 明朝" w:hint="eastAsia"/>
            <w:color w:val="538135" w:themeColor="accent6" w:themeShade="BF"/>
            <w:sz w:val="18"/>
            <w:szCs w:val="20"/>
          </w:rPr>
          <w:delText>連結可能</w:delText>
        </w:r>
      </w:del>
      <w:r w:rsidRPr="006417B5">
        <w:rPr>
          <w:rFonts w:asciiTheme="majorEastAsia" w:eastAsiaTheme="majorEastAsia" w:hAnsiTheme="majorEastAsia" w:cs="ＭＳ 明朝" w:hint="eastAsia"/>
          <w:color w:val="538135" w:themeColor="accent6" w:themeShade="BF"/>
          <w:sz w:val="18"/>
          <w:szCs w:val="20"/>
        </w:rPr>
        <w:t>匿名化</w:t>
      </w:r>
      <w:del w:id="674" w:author="TAKATSUKA" w:date="2017-06-19T15:13:00Z">
        <w:r w:rsidRPr="006417B5" w:rsidDel="00CA18A5">
          <w:rPr>
            <w:rFonts w:asciiTheme="majorEastAsia" w:eastAsiaTheme="majorEastAsia" w:hAnsiTheme="majorEastAsia" w:cs="ＭＳ 明朝" w:hint="eastAsia"/>
            <w:color w:val="538135" w:themeColor="accent6" w:themeShade="BF"/>
            <w:sz w:val="18"/>
            <w:szCs w:val="20"/>
          </w:rPr>
          <w:delText>と</w:delText>
        </w:r>
      </w:del>
      <w:r w:rsidRPr="006417B5">
        <w:rPr>
          <w:rFonts w:asciiTheme="majorEastAsia" w:eastAsiaTheme="majorEastAsia" w:hAnsiTheme="majorEastAsia" w:cs="ＭＳ 明朝" w:hint="eastAsia"/>
          <w:color w:val="538135" w:themeColor="accent6" w:themeShade="BF"/>
          <w:sz w:val="18"/>
          <w:szCs w:val="20"/>
        </w:rPr>
        <w:t>し，情報は外部記憶装置に記録し鍵をかけて保存，</w:t>
      </w:r>
      <w:r w:rsidR="003C5DA0">
        <w:rPr>
          <w:rFonts w:asciiTheme="majorEastAsia" w:eastAsiaTheme="majorEastAsia" w:hAnsiTheme="majorEastAsia" w:cs="ＭＳ 明朝" w:hint="eastAsia"/>
          <w:color w:val="538135" w:themeColor="accent6" w:themeShade="BF"/>
          <w:sz w:val="18"/>
          <w:szCs w:val="20"/>
        </w:rPr>
        <w:t>試料も鍵をかけて保存する．論文発表から試料</w:t>
      </w:r>
      <w:r w:rsidRPr="006417B5">
        <w:rPr>
          <w:rFonts w:asciiTheme="majorEastAsia" w:eastAsiaTheme="majorEastAsia" w:hAnsiTheme="majorEastAsia" w:cs="ＭＳ 明朝" w:hint="eastAsia"/>
          <w:color w:val="538135" w:themeColor="accent6" w:themeShade="BF"/>
          <w:sz w:val="18"/>
          <w:szCs w:val="20"/>
        </w:rPr>
        <w:t>は</w:t>
      </w:r>
      <w:r w:rsidRPr="006417B5">
        <w:rPr>
          <w:rFonts w:asciiTheme="majorEastAsia" w:eastAsiaTheme="majorEastAsia" w:hAnsiTheme="majorEastAsia" w:cs="ＭＳ 明朝"/>
          <w:color w:val="538135" w:themeColor="accent6" w:themeShade="BF"/>
          <w:sz w:val="18"/>
          <w:szCs w:val="20"/>
        </w:rPr>
        <w:t>5年保存し，情報は10年保存</w:t>
      </w:r>
      <w:ins w:id="675" w:author="下川敏雄" w:date="2017-06-25T15:25:00Z">
        <w:r w:rsidR="0079024F">
          <w:rPr>
            <w:rFonts w:asciiTheme="majorEastAsia" w:eastAsiaTheme="majorEastAsia" w:hAnsiTheme="majorEastAsia" w:cs="ＭＳ 明朝" w:hint="eastAsia"/>
            <w:color w:val="538135" w:themeColor="accent6" w:themeShade="BF"/>
            <w:sz w:val="18"/>
            <w:szCs w:val="20"/>
          </w:rPr>
          <w:t>する．</w:t>
        </w:r>
        <w:r w:rsidR="0079024F" w:rsidRPr="0085622D">
          <w:rPr>
            <w:rFonts w:asciiTheme="majorEastAsia" w:eastAsiaTheme="majorEastAsia" w:hAnsiTheme="majorEastAsia" w:cs="ＭＳ 明朝" w:hint="eastAsia"/>
            <w:color w:val="538135" w:themeColor="accent6" w:themeShade="BF"/>
            <w:sz w:val="18"/>
            <w:szCs w:val="20"/>
            <w:u w:val="single"/>
          </w:rPr>
          <w:t>その後，特定の個人を識別することができないような適切な方法で各所属の手順に従って廃棄する</w:t>
        </w:r>
        <w:r w:rsidR="0079024F">
          <w:rPr>
            <w:rFonts w:asciiTheme="majorEastAsia" w:eastAsiaTheme="majorEastAsia" w:hAnsiTheme="majorEastAsia" w:cs="ＭＳ 明朝" w:hint="eastAsia"/>
            <w:color w:val="538135" w:themeColor="accent6" w:themeShade="BF"/>
            <w:sz w:val="18"/>
            <w:szCs w:val="20"/>
          </w:rPr>
          <w:t>．</w:t>
        </w:r>
      </w:ins>
      <w:del w:id="676" w:author="下川敏雄" w:date="2017-06-25T15:25:00Z">
        <w:r w:rsidRPr="006417B5" w:rsidDel="0079024F">
          <w:rPr>
            <w:rFonts w:asciiTheme="majorEastAsia" w:eastAsiaTheme="majorEastAsia" w:hAnsiTheme="majorEastAsia" w:cs="ＭＳ 明朝"/>
            <w:color w:val="538135" w:themeColor="accent6" w:themeShade="BF"/>
            <w:sz w:val="18"/>
            <w:szCs w:val="20"/>
          </w:rPr>
          <w:delText>し，その後，復元不可能として廃棄する．</w:delText>
        </w:r>
      </w:del>
    </w:p>
    <w:p w14:paraId="640E05B4" w14:textId="047464BC" w:rsidR="001D7ADE" w:rsidRPr="006417B5" w:rsidRDefault="001D7ADE" w:rsidP="001D7ADE">
      <w:pPr>
        <w:pStyle w:val="a4"/>
        <w:ind w:leftChars="136" w:left="527" w:hangingChars="134" w:hanging="241"/>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①</w:t>
      </w:r>
      <w:r w:rsidR="003C5DA0">
        <w:rPr>
          <w:rFonts w:asciiTheme="majorEastAsia" w:eastAsiaTheme="majorEastAsia" w:hAnsiTheme="majorEastAsia" w:hint="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原資料．</w:t>
      </w:r>
    </w:p>
    <w:p w14:paraId="08FDB3F8" w14:textId="77777777" w:rsidR="001D7ADE" w:rsidRPr="006417B5" w:rsidRDefault="001D7ADE" w:rsidP="001D7ADE">
      <w:pPr>
        <w:pStyle w:val="a4"/>
        <w:ind w:leftChars="136" w:left="527" w:hangingChars="134" w:hanging="241"/>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②</w:t>
      </w:r>
      <w:r w:rsidRPr="006417B5">
        <w:rPr>
          <w:rFonts w:asciiTheme="majorEastAsia" w:eastAsiaTheme="majorEastAsia" w:hAnsiTheme="major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同意文書，その他実施研究機関に従事する者が作成した本試験に関する文書，またはその写し．</w:t>
      </w:r>
    </w:p>
    <w:p w14:paraId="07EDE1F3" w14:textId="77777777" w:rsidR="001D7ADE" w:rsidRPr="006417B5" w:rsidRDefault="001D7ADE" w:rsidP="001D7ADE">
      <w:pPr>
        <w:pStyle w:val="a4"/>
        <w:ind w:leftChars="136" w:left="527" w:hangingChars="134" w:hanging="241"/>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③</w:t>
      </w:r>
      <w:r w:rsidRPr="006417B5">
        <w:rPr>
          <w:rFonts w:asciiTheme="majorEastAsia" w:eastAsiaTheme="majorEastAsia" w:hAnsiTheme="major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試験実施計画書，倫理審査委員会から入手した研究の審査に関する文書，本研究の実施に際して入手した文書</w:t>
      </w:r>
    </w:p>
    <w:p w14:paraId="4C01EB3D" w14:textId="00492B9C" w:rsidR="001D7ADE" w:rsidRPr="006417B5" w:rsidRDefault="001D7ADE" w:rsidP="001D7ADE">
      <w:pPr>
        <w:pStyle w:val="a4"/>
        <w:ind w:leftChars="136" w:left="527" w:hangingChars="134" w:hanging="241"/>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④</w:t>
      </w:r>
      <w:r w:rsidR="003C5DA0">
        <w:rPr>
          <w:rFonts w:asciiTheme="majorEastAsia" w:eastAsiaTheme="majorEastAsia" w:hAnsiTheme="majorEastAsia" w:hint="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その他の本研究に関わる業務の記録．</w:t>
      </w:r>
    </w:p>
    <w:p w14:paraId="242BB494" w14:textId="77777777" w:rsidR="0079024F" w:rsidRPr="006417B5" w:rsidRDefault="0079024F" w:rsidP="0079024F">
      <w:pPr>
        <w:pStyle w:val="a4"/>
        <w:ind w:leftChars="0" w:left="0"/>
        <w:rPr>
          <w:ins w:id="677" w:author="下川敏雄" w:date="2017-06-25T15:32:00Z"/>
          <w:rFonts w:asciiTheme="majorEastAsia" w:eastAsiaTheme="majorEastAsia" w:hAnsiTheme="majorEastAsia"/>
          <w:color w:val="538135" w:themeColor="accent6" w:themeShade="BF"/>
          <w:sz w:val="18"/>
          <w:szCs w:val="20"/>
        </w:rPr>
      </w:pPr>
    </w:p>
    <w:p w14:paraId="3BBB4CF6" w14:textId="5D44DE5E" w:rsidR="0079024F" w:rsidRPr="0085622D" w:rsidRDefault="0079024F" w:rsidP="0079024F">
      <w:pPr>
        <w:pStyle w:val="2"/>
        <w:rPr>
          <w:ins w:id="678" w:author="下川敏雄" w:date="2017-06-25T15:32:00Z"/>
          <w:rFonts w:asciiTheme="majorEastAsia" w:hAnsiTheme="majorEastAsia"/>
          <w:u w:val="single"/>
        </w:rPr>
      </w:pPr>
      <w:ins w:id="679" w:author="下川敏雄" w:date="2017-06-25T15:32:00Z">
        <w:r w:rsidRPr="0085622D">
          <w:rPr>
            <w:rFonts w:asciiTheme="majorEastAsia" w:hAnsiTheme="majorEastAsia" w:hint="eastAsia"/>
            <w:u w:val="single"/>
          </w:rPr>
          <w:t>1</w:t>
        </w:r>
        <w:r w:rsidRPr="0085622D">
          <w:rPr>
            <w:rFonts w:asciiTheme="majorEastAsia" w:hAnsiTheme="majorEastAsia"/>
            <w:u w:val="single"/>
          </w:rPr>
          <w:t>7</w:t>
        </w:r>
        <w:r w:rsidRPr="0085622D">
          <w:rPr>
            <w:rFonts w:asciiTheme="majorEastAsia" w:hAnsiTheme="majorEastAsia" w:hint="eastAsia"/>
            <w:u w:val="single"/>
          </w:rPr>
          <w:t>-</w:t>
        </w:r>
      </w:ins>
      <w:ins w:id="680" w:author="下川敏雄" w:date="2017-06-25T15:33:00Z">
        <w:r w:rsidRPr="0085622D">
          <w:rPr>
            <w:rFonts w:asciiTheme="majorEastAsia" w:hAnsiTheme="majorEastAsia" w:hint="eastAsia"/>
            <w:u w:val="single"/>
          </w:rPr>
          <w:t>3</w:t>
        </w:r>
      </w:ins>
      <w:ins w:id="681" w:author="下川敏雄" w:date="2017-06-25T15:32:00Z">
        <w:r w:rsidRPr="0085622D">
          <w:rPr>
            <w:rFonts w:asciiTheme="majorEastAsia" w:hAnsiTheme="majorEastAsia" w:hint="eastAsia"/>
            <w:u w:val="single"/>
          </w:rPr>
          <w:t>.</w:t>
        </w:r>
        <w:r w:rsidRPr="0085622D">
          <w:rPr>
            <w:rFonts w:asciiTheme="majorEastAsia" w:hAnsiTheme="majorEastAsia"/>
            <w:u w:val="single"/>
          </w:rPr>
          <w:t xml:space="preserve"> </w:t>
        </w:r>
      </w:ins>
      <w:ins w:id="682" w:author="下川敏雄" w:date="2017-06-25T15:36:00Z">
        <w:r w:rsidR="00C440A0" w:rsidRPr="0085622D">
          <w:rPr>
            <w:rFonts w:asciiTheme="majorEastAsia" w:hAnsiTheme="majorEastAsia" w:hint="eastAsia"/>
            <w:u w:val="single"/>
          </w:rPr>
          <w:t>原資料の直接閲覧・提供</w:t>
        </w:r>
      </w:ins>
    </w:p>
    <w:p w14:paraId="00952E64" w14:textId="6812F6D9" w:rsidR="00C440A0" w:rsidRPr="0085622D" w:rsidRDefault="0079024F" w:rsidP="0079024F">
      <w:pPr>
        <w:pStyle w:val="a4"/>
        <w:ind w:leftChars="0" w:left="0"/>
        <w:rPr>
          <w:ins w:id="683" w:author="下川敏雄" w:date="2017-06-25T15:39:00Z"/>
          <w:rFonts w:asciiTheme="majorEastAsia" w:eastAsiaTheme="majorEastAsia" w:hAnsiTheme="majorEastAsia"/>
          <w:color w:val="FF0000"/>
          <w:sz w:val="18"/>
          <w:szCs w:val="20"/>
          <w:u w:val="single"/>
          <w:rPrChange w:id="684" w:author="下川敏雄" w:date="2017-06-25T15:40:00Z">
            <w:rPr>
              <w:ins w:id="685" w:author="下川敏雄" w:date="2017-06-25T15:39:00Z"/>
              <w:rFonts w:asciiTheme="majorEastAsia" w:eastAsiaTheme="majorEastAsia" w:hAnsiTheme="majorEastAsia"/>
              <w:color w:val="538135" w:themeColor="accent6" w:themeShade="BF"/>
              <w:sz w:val="18"/>
              <w:szCs w:val="20"/>
            </w:rPr>
          </w:rPrChange>
        </w:rPr>
      </w:pPr>
      <w:ins w:id="686" w:author="下川敏雄" w:date="2017-06-25T15:35:00Z">
        <w:r w:rsidRPr="0085622D">
          <w:rPr>
            <w:rFonts w:asciiTheme="majorEastAsia" w:eastAsiaTheme="majorEastAsia" w:hAnsiTheme="majorEastAsia" w:hint="eastAsia"/>
            <w:color w:val="FF0000"/>
            <w:sz w:val="18"/>
            <w:szCs w:val="20"/>
            <w:u w:val="single"/>
            <w:rPrChange w:id="687" w:author="下川敏雄" w:date="2017-06-25T15:40:00Z">
              <w:rPr>
                <w:rFonts w:asciiTheme="majorEastAsia" w:eastAsiaTheme="majorEastAsia" w:hAnsiTheme="majorEastAsia" w:hint="eastAsia"/>
                <w:color w:val="538135" w:themeColor="accent6" w:themeShade="BF"/>
                <w:sz w:val="18"/>
                <w:szCs w:val="20"/>
              </w:rPr>
            </w:rPrChange>
          </w:rPr>
          <w:t xml:space="preserve">　</w:t>
        </w:r>
      </w:ins>
      <w:ins w:id="688" w:author="下川敏雄" w:date="2017-06-25T15:37:00Z">
        <w:r w:rsidR="00C440A0" w:rsidRPr="0085622D">
          <w:rPr>
            <w:rFonts w:asciiTheme="majorEastAsia" w:eastAsiaTheme="majorEastAsia" w:hAnsiTheme="majorEastAsia" w:hint="eastAsia"/>
            <w:color w:val="FF0000"/>
            <w:sz w:val="18"/>
            <w:szCs w:val="20"/>
            <w:u w:val="single"/>
            <w:rPrChange w:id="689" w:author="下川敏雄" w:date="2017-06-25T15:40:00Z">
              <w:rPr>
                <w:rFonts w:asciiTheme="majorEastAsia" w:eastAsiaTheme="majorEastAsia" w:hAnsiTheme="majorEastAsia" w:hint="eastAsia"/>
                <w:color w:val="538135" w:themeColor="accent6" w:themeShade="BF"/>
                <w:sz w:val="18"/>
                <w:szCs w:val="20"/>
              </w:rPr>
            </w:rPrChange>
          </w:rPr>
          <w:t>施設訪問モニタリング或いは監査において</w:t>
        </w:r>
      </w:ins>
      <w:ins w:id="690" w:author="下川敏雄" w:date="2017-06-25T15:38:00Z">
        <w:r w:rsidR="00C440A0" w:rsidRPr="0085622D">
          <w:rPr>
            <w:rFonts w:asciiTheme="majorEastAsia" w:eastAsiaTheme="majorEastAsia" w:hAnsiTheme="majorEastAsia" w:hint="eastAsia"/>
            <w:color w:val="FF0000"/>
            <w:sz w:val="18"/>
            <w:szCs w:val="20"/>
            <w:u w:val="single"/>
            <w:rPrChange w:id="691" w:author="下川敏雄" w:date="2017-06-25T15:40:00Z">
              <w:rPr>
                <w:rFonts w:asciiTheme="majorEastAsia" w:eastAsiaTheme="majorEastAsia" w:hAnsiTheme="majorEastAsia" w:hint="eastAsia"/>
                <w:color w:val="538135" w:themeColor="accent6" w:themeShade="BF"/>
                <w:sz w:val="18"/>
                <w:szCs w:val="20"/>
              </w:rPr>
            </w:rPrChange>
          </w:rPr>
          <w:t>当該医療機関以外の第</w:t>
        </w:r>
        <w:r w:rsidR="00C440A0" w:rsidRPr="0085622D">
          <w:rPr>
            <w:rFonts w:asciiTheme="majorEastAsia" w:eastAsiaTheme="majorEastAsia" w:hAnsiTheme="majorEastAsia"/>
            <w:color w:val="FF0000"/>
            <w:sz w:val="18"/>
            <w:szCs w:val="20"/>
            <w:u w:val="single"/>
            <w:rPrChange w:id="692" w:author="下川敏雄" w:date="2017-06-25T15:40:00Z">
              <w:rPr>
                <w:rFonts w:asciiTheme="majorEastAsia" w:eastAsiaTheme="majorEastAsia" w:hAnsiTheme="majorEastAsia"/>
                <w:color w:val="538135" w:themeColor="accent6" w:themeShade="BF"/>
                <w:sz w:val="18"/>
                <w:szCs w:val="20"/>
              </w:rPr>
            </w:rPrChange>
          </w:rPr>
          <w:t>3者が原資料を直接閲覧(SDV)する可能性があるため</w:t>
        </w:r>
      </w:ins>
      <w:ins w:id="693" w:author="下川敏雄" w:date="2017-06-25T15:39:00Z">
        <w:r w:rsidR="00C440A0" w:rsidRPr="0085622D">
          <w:rPr>
            <w:rFonts w:asciiTheme="majorEastAsia" w:eastAsiaTheme="majorEastAsia" w:hAnsiTheme="majorEastAsia" w:hint="eastAsia"/>
            <w:color w:val="FF0000"/>
            <w:sz w:val="18"/>
            <w:szCs w:val="20"/>
            <w:u w:val="single"/>
            <w:rPrChange w:id="694" w:author="下川敏雄" w:date="2017-06-25T15:40:00Z">
              <w:rPr>
                <w:rFonts w:asciiTheme="majorEastAsia" w:eastAsiaTheme="majorEastAsia" w:hAnsiTheme="majorEastAsia" w:hint="eastAsia"/>
                <w:color w:val="538135" w:themeColor="accent6" w:themeShade="BF"/>
                <w:sz w:val="18"/>
                <w:szCs w:val="20"/>
              </w:rPr>
            </w:rPrChange>
          </w:rPr>
          <w:t>，実施する場合にはその旨を記載しなければならない．</w:t>
        </w:r>
      </w:ins>
      <w:ins w:id="695" w:author="TAKATSUKA" w:date="2017-09-11T11:08:00Z">
        <w:r w:rsidR="00ED23C6" w:rsidRPr="0085622D" w:rsidDel="00ED23C6">
          <w:rPr>
            <w:rFonts w:asciiTheme="majorEastAsia" w:eastAsiaTheme="majorEastAsia" w:hAnsiTheme="majorEastAsia" w:hint="eastAsia"/>
            <w:color w:val="FF0000"/>
            <w:sz w:val="18"/>
            <w:szCs w:val="20"/>
            <w:u w:val="single"/>
          </w:rPr>
          <w:t xml:space="preserve"> </w:t>
        </w:r>
      </w:ins>
      <w:commentRangeStart w:id="696"/>
      <w:commentRangeStart w:id="697"/>
      <w:ins w:id="698" w:author="下川敏雄" w:date="2017-06-25T15:39:00Z">
        <w:r w:rsidR="00C440A0" w:rsidRPr="0085622D">
          <w:rPr>
            <w:rFonts w:asciiTheme="majorEastAsia" w:eastAsiaTheme="majorEastAsia" w:hAnsiTheme="majorEastAsia" w:hint="eastAsia"/>
            <w:color w:val="FF0000"/>
            <w:sz w:val="18"/>
            <w:szCs w:val="20"/>
            <w:u w:val="single"/>
            <w:rPrChange w:id="699" w:author="下川敏雄" w:date="2017-06-25T15:40:00Z">
              <w:rPr>
                <w:rFonts w:asciiTheme="majorEastAsia" w:eastAsiaTheme="majorEastAsia" w:hAnsiTheme="majorEastAsia" w:hint="eastAsia"/>
                <w:color w:val="538135" w:themeColor="accent6" w:themeShade="BF"/>
                <w:sz w:val="18"/>
                <w:szCs w:val="20"/>
              </w:rPr>
            </w:rPrChange>
          </w:rPr>
          <w:t>また</w:t>
        </w:r>
      </w:ins>
      <w:r w:rsidR="0085622D">
        <w:rPr>
          <w:rFonts w:asciiTheme="majorEastAsia" w:eastAsiaTheme="majorEastAsia" w:hAnsiTheme="majorEastAsia" w:hint="eastAsia"/>
          <w:color w:val="FF0000"/>
          <w:sz w:val="18"/>
          <w:szCs w:val="20"/>
          <w:u w:val="single"/>
        </w:rPr>
        <w:t>、</w:t>
      </w:r>
      <w:ins w:id="700" w:author="下川敏雄" w:date="2017-06-25T15:39:00Z">
        <w:r w:rsidR="00C440A0" w:rsidRPr="0085622D">
          <w:rPr>
            <w:rFonts w:asciiTheme="majorEastAsia" w:eastAsiaTheme="majorEastAsia" w:hAnsiTheme="majorEastAsia" w:hint="eastAsia"/>
            <w:color w:val="FF0000"/>
            <w:sz w:val="18"/>
            <w:szCs w:val="20"/>
            <w:u w:val="single"/>
            <w:rPrChange w:id="701" w:author="下川敏雄" w:date="2017-06-25T15:40:00Z">
              <w:rPr>
                <w:rFonts w:asciiTheme="majorEastAsia" w:eastAsiaTheme="majorEastAsia" w:hAnsiTheme="majorEastAsia" w:hint="eastAsia"/>
                <w:color w:val="538135" w:themeColor="accent6" w:themeShade="BF"/>
                <w:sz w:val="18"/>
                <w:szCs w:val="20"/>
              </w:rPr>
            </w:rPrChange>
          </w:rPr>
          <w:t>規制当局に情報を提供する</w:t>
        </w:r>
      </w:ins>
      <w:ins w:id="702" w:author="TAKATSUKA" w:date="2017-09-11T11:18:00Z">
        <w:r w:rsidR="000776B1" w:rsidRPr="0085622D">
          <w:rPr>
            <w:rFonts w:asciiTheme="majorEastAsia" w:eastAsiaTheme="majorEastAsia" w:hAnsiTheme="majorEastAsia" w:hint="eastAsia"/>
            <w:color w:val="FF0000"/>
            <w:sz w:val="18"/>
            <w:szCs w:val="20"/>
            <w:u w:val="single"/>
          </w:rPr>
          <w:t>場合も</w:t>
        </w:r>
      </w:ins>
      <w:ins w:id="703" w:author="下川敏雄" w:date="2017-06-25T15:39:00Z">
        <w:r w:rsidR="00C440A0" w:rsidRPr="0085622D">
          <w:rPr>
            <w:rFonts w:asciiTheme="majorEastAsia" w:eastAsiaTheme="majorEastAsia" w:hAnsiTheme="majorEastAsia" w:hint="eastAsia"/>
            <w:color w:val="FF0000"/>
            <w:sz w:val="18"/>
            <w:szCs w:val="20"/>
            <w:u w:val="single"/>
            <w:rPrChange w:id="704" w:author="下川敏雄" w:date="2017-06-25T15:40:00Z">
              <w:rPr>
                <w:rFonts w:asciiTheme="majorEastAsia" w:eastAsiaTheme="majorEastAsia" w:hAnsiTheme="majorEastAsia" w:hint="eastAsia"/>
                <w:color w:val="538135" w:themeColor="accent6" w:themeShade="BF"/>
                <w:sz w:val="18"/>
                <w:szCs w:val="20"/>
              </w:rPr>
            </w:rPrChange>
          </w:rPr>
          <w:t>ある．</w:t>
        </w:r>
      </w:ins>
      <w:commentRangeEnd w:id="696"/>
      <w:r w:rsidR="00AF12FD" w:rsidRPr="0085622D">
        <w:rPr>
          <w:rStyle w:val="a5"/>
          <w:u w:val="single"/>
        </w:rPr>
        <w:commentReference w:id="696"/>
      </w:r>
      <w:commentRangeEnd w:id="697"/>
      <w:r w:rsidR="00ED23C6" w:rsidRPr="0085622D">
        <w:rPr>
          <w:rStyle w:val="a5"/>
          <w:u w:val="single"/>
        </w:rPr>
        <w:commentReference w:id="697"/>
      </w:r>
    </w:p>
    <w:p w14:paraId="1B843FE1" w14:textId="3730D437" w:rsidR="0079024F" w:rsidRPr="0085622D" w:rsidRDefault="00C440A0" w:rsidP="0079024F">
      <w:pPr>
        <w:pStyle w:val="a4"/>
        <w:ind w:leftChars="0" w:left="0"/>
        <w:rPr>
          <w:ins w:id="705" w:author="下川敏雄" w:date="2017-06-25T15:40:00Z"/>
          <w:rFonts w:asciiTheme="majorEastAsia" w:eastAsiaTheme="majorEastAsia" w:hAnsiTheme="majorEastAsia"/>
          <w:color w:val="538135" w:themeColor="accent6" w:themeShade="BF"/>
          <w:sz w:val="18"/>
          <w:szCs w:val="20"/>
          <w:u w:val="single"/>
        </w:rPr>
      </w:pPr>
      <w:ins w:id="706" w:author="下川敏雄" w:date="2017-06-25T15:39:00Z">
        <w:r w:rsidRPr="0085622D">
          <w:rPr>
            <w:rFonts w:asciiTheme="majorEastAsia" w:eastAsiaTheme="majorEastAsia" w:hAnsiTheme="majorEastAsia" w:hint="eastAsia"/>
            <w:color w:val="538135" w:themeColor="accent6" w:themeShade="BF"/>
            <w:sz w:val="18"/>
            <w:szCs w:val="20"/>
            <w:u w:val="single"/>
          </w:rPr>
          <w:t>[</w:t>
        </w:r>
      </w:ins>
      <w:ins w:id="707" w:author="下川敏雄" w:date="2017-06-25T15:40:00Z">
        <w:r w:rsidRPr="0085622D">
          <w:rPr>
            <w:rFonts w:asciiTheme="majorEastAsia" w:eastAsiaTheme="majorEastAsia" w:hAnsiTheme="majorEastAsia" w:hint="eastAsia"/>
            <w:color w:val="538135" w:themeColor="accent6" w:themeShade="BF"/>
            <w:sz w:val="18"/>
            <w:szCs w:val="20"/>
            <w:u w:val="single"/>
          </w:rPr>
          <w:t>記載例(監査においてSDVを含む場合)</w:t>
        </w:r>
      </w:ins>
      <w:ins w:id="708" w:author="下川敏雄" w:date="2017-06-25T15:39:00Z">
        <w:r w:rsidRPr="0085622D">
          <w:rPr>
            <w:rFonts w:asciiTheme="majorEastAsia" w:eastAsiaTheme="majorEastAsia" w:hAnsiTheme="majorEastAsia" w:hint="eastAsia"/>
            <w:color w:val="538135" w:themeColor="accent6" w:themeShade="BF"/>
            <w:sz w:val="18"/>
            <w:szCs w:val="20"/>
            <w:u w:val="single"/>
          </w:rPr>
          <w:t>]</w:t>
        </w:r>
        <w:r w:rsidRPr="0085622D">
          <w:rPr>
            <w:rFonts w:asciiTheme="majorEastAsia" w:eastAsiaTheme="majorEastAsia" w:hAnsiTheme="majorEastAsia"/>
            <w:color w:val="538135" w:themeColor="accent6" w:themeShade="BF"/>
            <w:sz w:val="18"/>
            <w:szCs w:val="20"/>
            <w:u w:val="single"/>
          </w:rPr>
          <w:t xml:space="preserve"> </w:t>
        </w:r>
      </w:ins>
    </w:p>
    <w:p w14:paraId="7E5B1F75" w14:textId="5BA27AB3" w:rsidR="00C440A0" w:rsidRPr="0085622D" w:rsidRDefault="00C440A0" w:rsidP="0079024F">
      <w:pPr>
        <w:pStyle w:val="a4"/>
        <w:ind w:leftChars="0" w:left="0"/>
        <w:rPr>
          <w:ins w:id="709" w:author="下川敏雄" w:date="2017-06-25T15:35:00Z"/>
          <w:rFonts w:asciiTheme="majorEastAsia" w:eastAsiaTheme="majorEastAsia" w:hAnsiTheme="majorEastAsia"/>
          <w:color w:val="538135" w:themeColor="accent6" w:themeShade="BF"/>
          <w:sz w:val="18"/>
          <w:szCs w:val="20"/>
          <w:u w:val="single"/>
        </w:rPr>
      </w:pPr>
      <w:ins w:id="710" w:author="下川敏雄" w:date="2017-06-25T15:40:00Z">
        <w:r w:rsidRPr="0085622D">
          <w:rPr>
            <w:rFonts w:asciiTheme="majorEastAsia" w:eastAsiaTheme="majorEastAsia" w:hAnsiTheme="majorEastAsia" w:hint="eastAsia"/>
            <w:color w:val="538135" w:themeColor="accent6" w:themeShade="BF"/>
            <w:sz w:val="18"/>
            <w:szCs w:val="20"/>
            <w:u w:val="single"/>
          </w:rPr>
          <w:t xml:space="preserve">　本試験</w:t>
        </w:r>
      </w:ins>
      <w:commentRangeStart w:id="711"/>
      <w:ins w:id="712" w:author="TAKATSUKA" w:date="2017-09-11T11:13:00Z">
        <w:r w:rsidR="000776B1" w:rsidRPr="0085622D">
          <w:rPr>
            <w:rFonts w:asciiTheme="majorEastAsia" w:eastAsiaTheme="majorEastAsia" w:hAnsiTheme="majorEastAsia" w:hint="eastAsia"/>
            <w:color w:val="538135" w:themeColor="accent6" w:themeShade="BF"/>
            <w:sz w:val="18"/>
            <w:szCs w:val="20"/>
            <w:u w:val="single"/>
          </w:rPr>
          <w:t>では</w:t>
        </w:r>
      </w:ins>
      <w:commentRangeEnd w:id="711"/>
      <w:ins w:id="713" w:author="TAKATSUKA" w:date="2017-09-11T11:27:00Z">
        <w:r w:rsidR="00566432" w:rsidRPr="0085622D">
          <w:rPr>
            <w:rStyle w:val="a5"/>
            <w:u w:val="single"/>
          </w:rPr>
          <w:commentReference w:id="711"/>
        </w:r>
      </w:ins>
      <w:ins w:id="714" w:author="下川敏雄" w:date="2017-06-25T15:42:00Z">
        <w:r w:rsidRPr="0085622D">
          <w:rPr>
            <w:rFonts w:asciiTheme="majorEastAsia" w:eastAsiaTheme="majorEastAsia" w:hAnsiTheme="majorEastAsia" w:hint="eastAsia"/>
            <w:color w:val="538135" w:themeColor="accent6" w:themeShade="BF"/>
            <w:sz w:val="18"/>
            <w:szCs w:val="20"/>
            <w:u w:val="single"/>
          </w:rPr>
          <w:t>，</w:t>
        </w:r>
      </w:ins>
      <w:ins w:id="715" w:author="下川敏雄" w:date="2017-06-25T15:41:00Z">
        <w:r w:rsidRPr="0085622D">
          <w:rPr>
            <w:rFonts w:asciiTheme="majorEastAsia" w:eastAsiaTheme="majorEastAsia" w:hAnsiTheme="majorEastAsia" w:hint="eastAsia"/>
            <w:color w:val="538135" w:themeColor="accent6" w:themeShade="BF"/>
            <w:sz w:val="18"/>
            <w:szCs w:val="20"/>
            <w:u w:val="single"/>
          </w:rPr>
          <w:t>監査</w:t>
        </w:r>
      </w:ins>
      <w:ins w:id="716" w:author="下川敏雄" w:date="2017-06-25T15:43:00Z">
        <w:r w:rsidRPr="0085622D">
          <w:rPr>
            <w:rFonts w:asciiTheme="majorEastAsia" w:eastAsiaTheme="majorEastAsia" w:hAnsiTheme="majorEastAsia" w:hint="eastAsia"/>
            <w:color w:val="538135" w:themeColor="accent6" w:themeShade="BF"/>
            <w:sz w:val="18"/>
            <w:szCs w:val="20"/>
            <w:u w:val="single"/>
          </w:rPr>
          <w:t>において</w:t>
        </w:r>
      </w:ins>
      <w:ins w:id="717" w:author="下川敏雄" w:date="2017-06-25T15:41:00Z">
        <w:r w:rsidRPr="0085622D">
          <w:rPr>
            <w:rFonts w:asciiTheme="majorEastAsia" w:eastAsiaTheme="majorEastAsia" w:hAnsiTheme="majorEastAsia" w:hint="eastAsia"/>
            <w:color w:val="538135" w:themeColor="accent6" w:themeShade="BF"/>
            <w:sz w:val="18"/>
            <w:szCs w:val="20"/>
            <w:u w:val="single"/>
          </w:rPr>
          <w:t>第3者による</w:t>
        </w:r>
      </w:ins>
      <w:ins w:id="718" w:author="下川敏雄" w:date="2017-06-25T15:43:00Z">
        <w:r w:rsidRPr="0085622D">
          <w:rPr>
            <w:rFonts w:asciiTheme="majorEastAsia" w:eastAsiaTheme="majorEastAsia" w:hAnsiTheme="majorEastAsia" w:hint="eastAsia"/>
            <w:color w:val="538135" w:themeColor="accent6" w:themeShade="BF"/>
            <w:sz w:val="18"/>
            <w:szCs w:val="20"/>
            <w:u w:val="single"/>
          </w:rPr>
          <w:t>原資料の直接閲覧を伴う</w:t>
        </w:r>
      </w:ins>
      <w:ins w:id="719" w:author="Megumi KITAYAMA" w:date="2017-06-26T09:50:00Z">
        <w:r w:rsidR="00F61D9E" w:rsidRPr="0085622D">
          <w:rPr>
            <w:rFonts w:asciiTheme="majorEastAsia" w:eastAsiaTheme="majorEastAsia" w:hAnsiTheme="majorEastAsia" w:hint="eastAsia"/>
            <w:color w:val="538135" w:themeColor="accent6" w:themeShade="BF"/>
            <w:sz w:val="18"/>
            <w:szCs w:val="20"/>
            <w:u w:val="single"/>
          </w:rPr>
          <w:t>症例報告書</w:t>
        </w:r>
      </w:ins>
      <w:ins w:id="720" w:author="下川敏雄" w:date="2017-06-25T15:43:00Z">
        <w:r w:rsidRPr="0085622D">
          <w:rPr>
            <w:rFonts w:asciiTheme="majorEastAsia" w:eastAsiaTheme="majorEastAsia" w:hAnsiTheme="majorEastAsia" w:hint="eastAsia"/>
            <w:color w:val="538135" w:themeColor="accent6" w:themeShade="BF"/>
            <w:sz w:val="18"/>
            <w:szCs w:val="20"/>
            <w:u w:val="single"/>
          </w:rPr>
          <w:t>の照合を予定している．</w:t>
        </w:r>
      </w:ins>
      <w:ins w:id="721" w:author="下川敏雄" w:date="2017-06-25T15:44:00Z">
        <w:r w:rsidRPr="0085622D">
          <w:rPr>
            <w:rFonts w:asciiTheme="majorEastAsia" w:eastAsiaTheme="majorEastAsia" w:hAnsiTheme="majorEastAsia" w:hint="eastAsia"/>
            <w:color w:val="538135" w:themeColor="accent6" w:themeShade="BF"/>
            <w:sz w:val="18"/>
            <w:szCs w:val="20"/>
            <w:u w:val="single"/>
          </w:rPr>
          <w:t>また，試験終了後，規制当局の指示・指導などにより，個人情報を除いた本試験データを規制当局に提供することがある</w:t>
        </w:r>
      </w:ins>
      <w:ins w:id="722" w:author="下川敏雄" w:date="2017-06-25T15:45:00Z">
        <w:r w:rsidRPr="0085622D">
          <w:rPr>
            <w:rFonts w:asciiTheme="majorEastAsia" w:eastAsiaTheme="majorEastAsia" w:hAnsiTheme="majorEastAsia" w:hint="eastAsia"/>
            <w:color w:val="538135" w:themeColor="accent6" w:themeShade="BF"/>
            <w:sz w:val="18"/>
            <w:szCs w:val="20"/>
            <w:u w:val="single"/>
          </w:rPr>
          <w:t>．</w:t>
        </w:r>
      </w:ins>
    </w:p>
    <w:p w14:paraId="45A9B4CD" w14:textId="77777777" w:rsidR="0079024F" w:rsidRPr="00C440A0" w:rsidRDefault="0079024F" w:rsidP="0079024F">
      <w:pPr>
        <w:pStyle w:val="a4"/>
        <w:ind w:leftChars="0" w:left="0"/>
        <w:rPr>
          <w:ins w:id="723" w:author="下川敏雄" w:date="2017-06-25T15:33:00Z"/>
          <w:rFonts w:asciiTheme="majorEastAsia" w:eastAsiaTheme="majorEastAsia" w:hAnsiTheme="majorEastAsia"/>
          <w:color w:val="538135" w:themeColor="accent6" w:themeShade="BF"/>
          <w:sz w:val="18"/>
          <w:szCs w:val="20"/>
        </w:rPr>
      </w:pPr>
    </w:p>
    <w:p w14:paraId="3B934B4B" w14:textId="35395E74" w:rsidR="0079024F" w:rsidRPr="0085622D" w:rsidRDefault="0079024F" w:rsidP="0079024F">
      <w:pPr>
        <w:pStyle w:val="2"/>
        <w:rPr>
          <w:ins w:id="724" w:author="下川敏雄" w:date="2017-06-25T15:33:00Z"/>
          <w:rFonts w:asciiTheme="majorEastAsia" w:hAnsiTheme="majorEastAsia"/>
          <w:u w:val="single"/>
        </w:rPr>
      </w:pPr>
      <w:ins w:id="725" w:author="下川敏雄" w:date="2017-06-25T15:33:00Z">
        <w:r w:rsidRPr="0085622D">
          <w:rPr>
            <w:rFonts w:asciiTheme="majorEastAsia" w:hAnsiTheme="majorEastAsia" w:hint="eastAsia"/>
            <w:u w:val="single"/>
          </w:rPr>
          <w:t>1</w:t>
        </w:r>
        <w:r w:rsidRPr="0085622D">
          <w:rPr>
            <w:rFonts w:asciiTheme="majorEastAsia" w:hAnsiTheme="majorEastAsia"/>
            <w:u w:val="single"/>
          </w:rPr>
          <w:t>7</w:t>
        </w:r>
        <w:r w:rsidRPr="0085622D">
          <w:rPr>
            <w:rFonts w:asciiTheme="majorEastAsia" w:hAnsiTheme="majorEastAsia" w:hint="eastAsia"/>
            <w:u w:val="single"/>
          </w:rPr>
          <w:t>-</w:t>
        </w:r>
        <w:r w:rsidRPr="0085622D">
          <w:rPr>
            <w:rFonts w:asciiTheme="majorEastAsia" w:hAnsiTheme="majorEastAsia"/>
            <w:u w:val="single"/>
          </w:rPr>
          <w:t>4</w:t>
        </w:r>
        <w:r w:rsidRPr="0085622D">
          <w:rPr>
            <w:rFonts w:asciiTheme="majorEastAsia" w:hAnsiTheme="majorEastAsia" w:hint="eastAsia"/>
            <w:u w:val="single"/>
          </w:rPr>
          <w:t>.</w:t>
        </w:r>
        <w:r w:rsidRPr="0085622D">
          <w:rPr>
            <w:rFonts w:asciiTheme="majorEastAsia" w:hAnsiTheme="majorEastAsia"/>
            <w:u w:val="single"/>
          </w:rPr>
          <w:t xml:space="preserve"> </w:t>
        </w:r>
        <w:r w:rsidRPr="0085622D">
          <w:rPr>
            <w:rFonts w:asciiTheme="majorEastAsia" w:hAnsiTheme="majorEastAsia" w:hint="eastAsia"/>
            <w:u w:val="single"/>
          </w:rPr>
          <w:t>データの二次利用</w:t>
        </w:r>
      </w:ins>
    </w:p>
    <w:p w14:paraId="38078FDE" w14:textId="7D3D32E3" w:rsidR="0079024F" w:rsidRPr="0085622D" w:rsidRDefault="0079024F" w:rsidP="0079024F">
      <w:pPr>
        <w:widowControl/>
        <w:jc w:val="left"/>
        <w:rPr>
          <w:ins w:id="726" w:author="下川敏雄" w:date="2017-06-25T15:33:00Z"/>
          <w:rFonts w:asciiTheme="majorEastAsia" w:eastAsiaTheme="majorEastAsia" w:hAnsiTheme="majorEastAsia" w:cs="Tahoma"/>
          <w:color w:val="FF0000"/>
          <w:sz w:val="18"/>
          <w:u w:val="single"/>
        </w:rPr>
      </w:pPr>
      <w:ins w:id="727" w:author="下川敏雄" w:date="2017-06-25T15:33:00Z">
        <w:r w:rsidRPr="0085622D">
          <w:rPr>
            <w:rFonts w:asciiTheme="majorEastAsia" w:eastAsiaTheme="majorEastAsia" w:hAnsiTheme="majorEastAsia" w:cs="Tahoma" w:hint="eastAsia"/>
            <w:color w:val="FF0000"/>
            <w:sz w:val="18"/>
            <w:u w:val="single"/>
          </w:rPr>
          <w:t xml:space="preserve">　メタ解析，ゲノム情報を用いた解析など</w:t>
        </w:r>
      </w:ins>
      <w:ins w:id="728" w:author="下川敏雄" w:date="2017-06-25T15:34:00Z">
        <w:r w:rsidRPr="0085622D">
          <w:rPr>
            <w:rFonts w:asciiTheme="majorEastAsia" w:eastAsiaTheme="majorEastAsia" w:hAnsiTheme="majorEastAsia" w:cs="Tahoma" w:hint="eastAsia"/>
            <w:color w:val="FF0000"/>
            <w:sz w:val="18"/>
            <w:u w:val="single"/>
          </w:rPr>
          <w:t>のレトロスペクティブ研究の実施を予定している場合には，その旨を記載する必要がある．現在予定がない場合においても，実施する可能性がある場合には，その旨を記載する</w:t>
        </w:r>
      </w:ins>
      <w:ins w:id="729" w:author="下川敏雄" w:date="2017-06-25T15:33:00Z">
        <w:r w:rsidRPr="0085622D">
          <w:rPr>
            <w:rFonts w:asciiTheme="majorEastAsia" w:eastAsiaTheme="majorEastAsia" w:hAnsiTheme="majorEastAsia" w:cs="Tahoma" w:hint="eastAsia"/>
            <w:color w:val="FF0000"/>
            <w:sz w:val="18"/>
            <w:u w:val="single"/>
          </w:rPr>
          <w:t>．</w:t>
        </w:r>
      </w:ins>
    </w:p>
    <w:p w14:paraId="7E8A6F51" w14:textId="7A6D6A61" w:rsidR="0079024F" w:rsidRPr="0079024F" w:rsidRDefault="0079024F" w:rsidP="001D7ADE">
      <w:pPr>
        <w:widowControl/>
        <w:ind w:left="2"/>
        <w:jc w:val="left"/>
        <w:rPr>
          <w:rFonts w:asciiTheme="majorEastAsia" w:eastAsiaTheme="majorEastAsia" w:hAnsiTheme="majorEastAsia" w:cs="Tahoma"/>
          <w:color w:val="FF0000"/>
          <w:sz w:val="18"/>
          <w:szCs w:val="20"/>
        </w:rPr>
      </w:pPr>
    </w:p>
    <w:p w14:paraId="214BCB5B" w14:textId="77777777" w:rsidR="001D7ADE" w:rsidRPr="006417B5" w:rsidRDefault="001D7ADE" w:rsidP="001D7ADE">
      <w:pPr>
        <w:pStyle w:val="1"/>
        <w:rPr>
          <w:rFonts w:asciiTheme="majorEastAsia" w:hAnsiTheme="majorEastAsia"/>
        </w:rPr>
      </w:pPr>
      <w:r w:rsidRPr="006417B5">
        <w:rPr>
          <w:rFonts w:asciiTheme="majorEastAsia" w:hAnsiTheme="majorEastAsia"/>
        </w:rPr>
        <w:t>18</w:t>
      </w:r>
      <w:r w:rsidRPr="006417B5">
        <w:rPr>
          <w:rFonts w:asciiTheme="majorEastAsia" w:hAnsiTheme="majorEastAsia" w:hint="eastAsia"/>
        </w:rPr>
        <w:t>. 研究に関する情報公開</w:t>
      </w:r>
    </w:p>
    <w:p w14:paraId="73C535FA" w14:textId="77777777" w:rsidR="001D7ADE" w:rsidRPr="006417B5" w:rsidRDefault="001D7ADE" w:rsidP="001D7ADE">
      <w:pPr>
        <w:widowControl/>
        <w:ind w:left="2"/>
        <w:jc w:val="left"/>
        <w:rPr>
          <w:rFonts w:asciiTheme="majorEastAsia" w:eastAsiaTheme="majorEastAsia" w:hAnsiTheme="majorEastAsia" w:cs="Tahoma"/>
          <w:color w:val="FF0000"/>
          <w:sz w:val="18"/>
          <w:szCs w:val="20"/>
        </w:rPr>
      </w:pPr>
      <w:r w:rsidRPr="006417B5">
        <w:rPr>
          <w:rFonts w:asciiTheme="majorEastAsia" w:eastAsiaTheme="majorEastAsia" w:hAnsiTheme="majorEastAsia" w:cs="Tahoma" w:hint="eastAsia"/>
          <w:color w:val="FF0000"/>
          <w:sz w:val="18"/>
          <w:szCs w:val="20"/>
        </w:rPr>
        <w:t xml:space="preserve">　「人を対象とする医学系研究に関する倫理指針」では，介入を伴う研究の</w:t>
      </w:r>
      <w:r w:rsidRPr="006417B5">
        <w:rPr>
          <w:rFonts w:asciiTheme="majorEastAsia" w:eastAsiaTheme="majorEastAsia" w:hAnsiTheme="majorEastAsia" w:cs="Tahoma"/>
          <w:color w:val="FF0000"/>
          <w:sz w:val="18"/>
          <w:szCs w:val="20"/>
        </w:rPr>
        <w:t>UMIN</w:t>
      </w:r>
      <w:r w:rsidRPr="006417B5">
        <w:rPr>
          <w:rFonts w:asciiTheme="majorEastAsia" w:eastAsiaTheme="majorEastAsia" w:hAnsiTheme="majorEastAsia" w:cs="Tahoma" w:hint="eastAsia"/>
          <w:color w:val="FF0000"/>
          <w:sz w:val="18"/>
          <w:szCs w:val="20"/>
        </w:rPr>
        <w:t>等への登録が義務付けられており，試験進捗及び終了報告も実施する必要がある．</w:t>
      </w:r>
    </w:p>
    <w:p w14:paraId="6FB4ADF1"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hint="eastAsia"/>
          <w:color w:val="538135" w:themeColor="accent6" w:themeShade="BF"/>
          <w:sz w:val="18"/>
          <w:szCs w:val="20"/>
        </w:rPr>
        <w:t xml:space="preserve">[記載例] </w:t>
      </w:r>
    </w:p>
    <w:p w14:paraId="0181F136"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20"/>
        </w:rPr>
      </w:pPr>
      <w:r w:rsidRPr="006417B5">
        <w:rPr>
          <w:rFonts w:asciiTheme="majorEastAsia" w:eastAsiaTheme="majorEastAsia" w:hAnsiTheme="majorEastAsia" w:cs="Tahoma" w:hint="eastAsia"/>
          <w:color w:val="538135" w:themeColor="accent6" w:themeShade="BF"/>
          <w:sz w:val="18"/>
          <w:szCs w:val="20"/>
        </w:rPr>
        <w:t xml:space="preserve">　研究実施に先立ち，研究責任者（多施設共同試験の場合は，研究代表者）が事前にUMIN臨床試験登録システム(UMIN-CTR)に登録する．また，研究終了後に同システムに研究終了結果を登録する．また，研究終了後，速やかに学会発表あるいは論文によって結果を公表する．</w:t>
      </w:r>
    </w:p>
    <w:p w14:paraId="76B30B5E" w14:textId="121AB2B4" w:rsidR="001D7ADE" w:rsidRDefault="001D7ADE" w:rsidP="001D7ADE">
      <w:pPr>
        <w:widowControl/>
        <w:jc w:val="left"/>
        <w:rPr>
          <w:rFonts w:asciiTheme="majorEastAsia" w:eastAsiaTheme="majorEastAsia" w:hAnsiTheme="majorEastAsia" w:cs="Tahoma"/>
          <w:color w:val="538135" w:themeColor="accent6" w:themeShade="BF"/>
          <w:sz w:val="18"/>
          <w:szCs w:val="20"/>
        </w:rPr>
      </w:pPr>
    </w:p>
    <w:p w14:paraId="39F0B3C1" w14:textId="77777777" w:rsidR="003C5DA0" w:rsidRPr="006417B5" w:rsidRDefault="003C5DA0" w:rsidP="001D7ADE">
      <w:pPr>
        <w:widowControl/>
        <w:jc w:val="left"/>
        <w:rPr>
          <w:rFonts w:asciiTheme="majorEastAsia" w:eastAsiaTheme="majorEastAsia" w:hAnsiTheme="majorEastAsia" w:cs="Tahoma"/>
          <w:color w:val="538135" w:themeColor="accent6" w:themeShade="BF"/>
          <w:sz w:val="18"/>
          <w:szCs w:val="20"/>
        </w:rPr>
      </w:pPr>
    </w:p>
    <w:p w14:paraId="4DC81BCB" w14:textId="77777777" w:rsidR="001D7ADE" w:rsidRPr="006417B5" w:rsidRDefault="001D7ADE" w:rsidP="001D7ADE">
      <w:pPr>
        <w:pStyle w:val="1"/>
        <w:rPr>
          <w:rFonts w:asciiTheme="majorEastAsia" w:hAnsiTheme="majorEastAsia"/>
        </w:rPr>
      </w:pPr>
      <w:r w:rsidRPr="006417B5">
        <w:rPr>
          <w:rFonts w:asciiTheme="majorEastAsia" w:hAnsiTheme="majorEastAsia"/>
        </w:rPr>
        <w:t>19</w:t>
      </w:r>
      <w:r w:rsidRPr="006417B5">
        <w:rPr>
          <w:rFonts w:asciiTheme="majorEastAsia" w:hAnsiTheme="majorEastAsia" w:hint="eastAsia"/>
        </w:rPr>
        <w:t>. 研究組織</w:t>
      </w:r>
    </w:p>
    <w:p w14:paraId="10DF2453" w14:textId="77777777" w:rsidR="001D7ADE" w:rsidRPr="006417B5" w:rsidRDefault="001D7ADE" w:rsidP="001D7ADE">
      <w:pPr>
        <w:rPr>
          <w:rFonts w:asciiTheme="majorEastAsia" w:eastAsiaTheme="majorEastAsia" w:hAnsiTheme="majorEastAsia"/>
          <w:color w:val="FF0000"/>
          <w:sz w:val="18"/>
        </w:rPr>
      </w:pPr>
      <w:r w:rsidRPr="006417B5">
        <w:rPr>
          <w:rFonts w:asciiTheme="majorEastAsia" w:eastAsiaTheme="majorEastAsia" w:hAnsiTheme="majorEastAsia" w:hint="eastAsia"/>
          <w:color w:val="FF0000"/>
          <w:sz w:val="18"/>
        </w:rPr>
        <w:t xml:space="preserve">　下記は，研究組織の一例であり，試験によっては，プロトコール検討委員会，監査委員会，割付責任者，効果安全性評価委員会等の記載が必要になるため，適宜変更すること．</w:t>
      </w:r>
    </w:p>
    <w:p w14:paraId="5B813501" w14:textId="77777777" w:rsidR="001D7ADE" w:rsidRPr="006417B5" w:rsidRDefault="001D7ADE" w:rsidP="001D7ADE">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6417B5">
        <w:rPr>
          <w:rFonts w:asciiTheme="majorEastAsia" w:eastAsiaTheme="majorEastAsia" w:hAnsiTheme="majorEastAsia"/>
          <w:kern w:val="0"/>
          <w:sz w:val="18"/>
          <w:szCs w:val="18"/>
        </w:rPr>
        <w:t>研究</w:t>
      </w:r>
      <w:r w:rsidRPr="006417B5">
        <w:rPr>
          <w:rFonts w:asciiTheme="majorEastAsia" w:eastAsiaTheme="majorEastAsia" w:hAnsiTheme="majorEastAsia" w:hint="eastAsia"/>
          <w:kern w:val="0"/>
          <w:sz w:val="18"/>
          <w:szCs w:val="18"/>
        </w:rPr>
        <w:t>責任</w:t>
      </w:r>
      <w:r w:rsidRPr="006417B5">
        <w:rPr>
          <w:rFonts w:asciiTheme="majorEastAsia" w:eastAsiaTheme="majorEastAsia" w:hAnsiTheme="majorEastAsia"/>
          <w:kern w:val="0"/>
          <w:sz w:val="18"/>
          <w:szCs w:val="18"/>
        </w:rPr>
        <w:t>者</w:t>
      </w:r>
      <w:r w:rsidRPr="006417B5">
        <w:rPr>
          <w:rFonts w:asciiTheme="majorEastAsia" w:eastAsiaTheme="majorEastAsia" w:hAnsiTheme="majorEastAsia" w:hint="eastAsia"/>
          <w:kern w:val="0"/>
          <w:sz w:val="18"/>
          <w:szCs w:val="18"/>
        </w:rPr>
        <w:t>（多施設共同試験の場合は，研究代表者）</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1D7ADE" w:rsidRPr="006417B5" w14:paraId="056D22A7" w14:textId="77777777" w:rsidTr="006417B5">
        <w:trPr>
          <w:trHeight w:val="379"/>
        </w:trPr>
        <w:tc>
          <w:tcPr>
            <w:tcW w:w="2864" w:type="dxa"/>
          </w:tcPr>
          <w:p w14:paraId="06DB51B1"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sz w:val="18"/>
                <w:szCs w:val="18"/>
              </w:rPr>
              <w:t>氏　名</w:t>
            </w:r>
          </w:p>
        </w:tc>
        <w:tc>
          <w:tcPr>
            <w:tcW w:w="6379" w:type="dxa"/>
          </w:tcPr>
          <w:p w14:paraId="26D99D1D" w14:textId="77777777" w:rsidR="001D7ADE" w:rsidRPr="006417B5" w:rsidRDefault="001D7ADE" w:rsidP="006417B5">
            <w:pPr>
              <w:rPr>
                <w:rFonts w:asciiTheme="majorEastAsia" w:eastAsiaTheme="majorEastAsia" w:hAnsiTheme="majorEastAsia"/>
                <w:sz w:val="18"/>
                <w:szCs w:val="18"/>
              </w:rPr>
            </w:pPr>
            <w:r w:rsidRPr="006417B5">
              <w:rPr>
                <w:rFonts w:asciiTheme="majorEastAsia" w:eastAsiaTheme="majorEastAsia" w:hAnsiTheme="majorEastAsia"/>
                <w:sz w:val="18"/>
                <w:szCs w:val="18"/>
              </w:rPr>
              <w:t>機関名，部署・所属，役職</w:t>
            </w:r>
          </w:p>
        </w:tc>
      </w:tr>
      <w:tr w:rsidR="001D7ADE" w:rsidRPr="006417B5" w14:paraId="7773018F" w14:textId="77777777" w:rsidTr="006417B5">
        <w:trPr>
          <w:trHeight w:val="409"/>
        </w:trPr>
        <w:tc>
          <w:tcPr>
            <w:tcW w:w="2864" w:type="dxa"/>
          </w:tcPr>
          <w:p w14:paraId="46D70E39" w14:textId="77777777" w:rsidR="001D7ADE" w:rsidRPr="006417B5" w:rsidRDefault="001D7ADE" w:rsidP="006417B5">
            <w:pPr>
              <w:jc w:val="center"/>
              <w:rPr>
                <w:rFonts w:asciiTheme="majorEastAsia" w:eastAsiaTheme="majorEastAsia" w:hAnsiTheme="majorEastAsia"/>
                <w:sz w:val="18"/>
                <w:szCs w:val="18"/>
              </w:rPr>
            </w:pPr>
          </w:p>
        </w:tc>
        <w:tc>
          <w:tcPr>
            <w:tcW w:w="6379" w:type="dxa"/>
          </w:tcPr>
          <w:p w14:paraId="43498B55" w14:textId="77777777" w:rsidR="001D7ADE" w:rsidRPr="006417B5" w:rsidRDefault="001D7ADE" w:rsidP="006417B5">
            <w:pPr>
              <w:rPr>
                <w:rFonts w:asciiTheme="majorEastAsia" w:eastAsiaTheme="majorEastAsia" w:hAnsiTheme="majorEastAsia"/>
                <w:sz w:val="18"/>
                <w:szCs w:val="18"/>
              </w:rPr>
            </w:pPr>
          </w:p>
        </w:tc>
      </w:tr>
    </w:tbl>
    <w:p w14:paraId="120FC84F"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02842DD5" w14:textId="77777777" w:rsidR="001D7ADE" w:rsidRPr="006417B5" w:rsidRDefault="001D7ADE" w:rsidP="001D7ADE">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6417B5">
        <w:rPr>
          <w:rFonts w:asciiTheme="majorEastAsia" w:eastAsiaTheme="majorEastAsia" w:hAnsiTheme="majorEastAsia" w:hint="eastAsia"/>
          <w:kern w:val="0"/>
          <w:sz w:val="18"/>
          <w:szCs w:val="18"/>
        </w:rPr>
        <w:t>統計解析担当者</w:t>
      </w:r>
      <w:r w:rsidRPr="006417B5">
        <w:rPr>
          <w:rFonts w:asciiTheme="majorEastAsia" w:eastAsiaTheme="majorEastAsia" w:hAnsiTheme="majorEastAsia" w:cs="Tahoma"/>
          <w:b/>
          <w:color w:val="FF0000"/>
          <w:sz w:val="18"/>
          <w:szCs w:val="18"/>
        </w:rPr>
        <w:t>(</w:t>
      </w:r>
      <w:r w:rsidRPr="006417B5">
        <w:rPr>
          <w:rFonts w:asciiTheme="majorEastAsia" w:eastAsiaTheme="majorEastAsia" w:hAnsiTheme="majorEastAsia" w:cs="Tahoma" w:hint="eastAsia"/>
          <w:b/>
          <w:color w:val="FF0000"/>
          <w:sz w:val="18"/>
          <w:szCs w:val="18"/>
        </w:rPr>
        <w:t>存在する場合</w:t>
      </w:r>
      <w:r w:rsidRPr="006417B5">
        <w:rPr>
          <w:rFonts w:asciiTheme="majorEastAsia" w:eastAsiaTheme="majorEastAsia" w:hAnsiTheme="majorEastAsia" w:cs="Tahoma"/>
          <w:b/>
          <w:color w:val="FF0000"/>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1D7ADE" w:rsidRPr="006417B5" w14:paraId="61C249B8" w14:textId="77777777" w:rsidTr="006417B5">
        <w:trPr>
          <w:trHeight w:val="379"/>
        </w:trPr>
        <w:tc>
          <w:tcPr>
            <w:tcW w:w="2864" w:type="dxa"/>
          </w:tcPr>
          <w:p w14:paraId="23DF0186"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sz w:val="18"/>
                <w:szCs w:val="18"/>
              </w:rPr>
              <w:t>氏　名</w:t>
            </w:r>
          </w:p>
        </w:tc>
        <w:tc>
          <w:tcPr>
            <w:tcW w:w="6379" w:type="dxa"/>
          </w:tcPr>
          <w:p w14:paraId="3D4A2D8D" w14:textId="77777777" w:rsidR="001D7ADE" w:rsidRPr="006417B5" w:rsidRDefault="001D7ADE" w:rsidP="006417B5">
            <w:pPr>
              <w:rPr>
                <w:rFonts w:asciiTheme="majorEastAsia" w:eastAsiaTheme="majorEastAsia" w:hAnsiTheme="majorEastAsia"/>
                <w:sz w:val="18"/>
                <w:szCs w:val="18"/>
              </w:rPr>
            </w:pPr>
            <w:r w:rsidRPr="006417B5">
              <w:rPr>
                <w:rFonts w:asciiTheme="majorEastAsia" w:eastAsiaTheme="majorEastAsia" w:hAnsiTheme="majorEastAsia"/>
                <w:sz w:val="18"/>
                <w:szCs w:val="18"/>
              </w:rPr>
              <w:t>機関名，部署・所属，役職</w:t>
            </w:r>
          </w:p>
        </w:tc>
      </w:tr>
      <w:tr w:rsidR="001D7ADE" w:rsidRPr="006417B5" w14:paraId="52B22401" w14:textId="77777777" w:rsidTr="006417B5">
        <w:trPr>
          <w:trHeight w:val="409"/>
        </w:trPr>
        <w:tc>
          <w:tcPr>
            <w:tcW w:w="2864" w:type="dxa"/>
          </w:tcPr>
          <w:p w14:paraId="75930D54" w14:textId="77777777" w:rsidR="001D7ADE" w:rsidRPr="006417B5" w:rsidRDefault="001D7ADE" w:rsidP="006417B5">
            <w:pPr>
              <w:jc w:val="center"/>
              <w:rPr>
                <w:rFonts w:asciiTheme="majorEastAsia" w:eastAsiaTheme="majorEastAsia" w:hAnsiTheme="majorEastAsia"/>
                <w:sz w:val="18"/>
                <w:szCs w:val="18"/>
              </w:rPr>
            </w:pPr>
          </w:p>
        </w:tc>
        <w:tc>
          <w:tcPr>
            <w:tcW w:w="6379" w:type="dxa"/>
          </w:tcPr>
          <w:p w14:paraId="25734887" w14:textId="77777777" w:rsidR="001D7ADE" w:rsidRPr="006417B5" w:rsidRDefault="001D7ADE" w:rsidP="006417B5">
            <w:pPr>
              <w:rPr>
                <w:rFonts w:asciiTheme="majorEastAsia" w:eastAsiaTheme="majorEastAsia" w:hAnsiTheme="majorEastAsia"/>
                <w:sz w:val="18"/>
                <w:szCs w:val="18"/>
              </w:rPr>
            </w:pPr>
          </w:p>
        </w:tc>
      </w:tr>
    </w:tbl>
    <w:p w14:paraId="171C26B6"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2E05E09F" w14:textId="77777777" w:rsidR="001D7ADE" w:rsidRPr="006417B5" w:rsidRDefault="001D7ADE" w:rsidP="001D7ADE">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6417B5">
        <w:rPr>
          <w:rFonts w:asciiTheme="majorEastAsia" w:eastAsiaTheme="majorEastAsia" w:hAnsiTheme="majorEastAsia" w:hint="eastAsia"/>
          <w:kern w:val="0"/>
          <w:sz w:val="18"/>
          <w:szCs w:val="18"/>
        </w:rPr>
        <w:t>データマネジメント責任者</w:t>
      </w:r>
      <w:r w:rsidRPr="006417B5">
        <w:rPr>
          <w:rFonts w:asciiTheme="majorEastAsia" w:eastAsiaTheme="majorEastAsia" w:hAnsiTheme="majorEastAsia" w:cs="Tahoma"/>
          <w:b/>
          <w:color w:val="FF0000"/>
          <w:sz w:val="18"/>
          <w:szCs w:val="18"/>
        </w:rPr>
        <w:t>(</w:t>
      </w:r>
      <w:r w:rsidRPr="006417B5">
        <w:rPr>
          <w:rFonts w:asciiTheme="majorEastAsia" w:eastAsiaTheme="majorEastAsia" w:hAnsiTheme="majorEastAsia" w:cs="Tahoma" w:hint="eastAsia"/>
          <w:b/>
          <w:color w:val="FF0000"/>
          <w:sz w:val="18"/>
          <w:szCs w:val="18"/>
        </w:rPr>
        <w:t>データセンターをおかない場合はデータ管理者でも可</w:t>
      </w:r>
      <w:r w:rsidRPr="006417B5">
        <w:rPr>
          <w:rFonts w:asciiTheme="majorEastAsia" w:eastAsiaTheme="majorEastAsia" w:hAnsiTheme="majorEastAsia" w:cs="Tahoma"/>
          <w:b/>
          <w:color w:val="FF0000"/>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1D7ADE" w:rsidRPr="006417B5" w14:paraId="3011854B" w14:textId="77777777" w:rsidTr="006417B5">
        <w:trPr>
          <w:trHeight w:val="379"/>
        </w:trPr>
        <w:tc>
          <w:tcPr>
            <w:tcW w:w="2864" w:type="dxa"/>
          </w:tcPr>
          <w:p w14:paraId="3286F8B2"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sz w:val="18"/>
                <w:szCs w:val="18"/>
              </w:rPr>
              <w:t>氏　名</w:t>
            </w:r>
          </w:p>
        </w:tc>
        <w:tc>
          <w:tcPr>
            <w:tcW w:w="6379" w:type="dxa"/>
          </w:tcPr>
          <w:p w14:paraId="7EFFA2B2" w14:textId="77777777" w:rsidR="001D7ADE" w:rsidRPr="006417B5" w:rsidRDefault="001D7ADE" w:rsidP="006417B5">
            <w:pPr>
              <w:rPr>
                <w:rFonts w:asciiTheme="majorEastAsia" w:eastAsiaTheme="majorEastAsia" w:hAnsiTheme="majorEastAsia"/>
                <w:sz w:val="18"/>
                <w:szCs w:val="18"/>
              </w:rPr>
            </w:pPr>
            <w:r w:rsidRPr="006417B5">
              <w:rPr>
                <w:rFonts w:asciiTheme="majorEastAsia" w:eastAsiaTheme="majorEastAsia" w:hAnsiTheme="majorEastAsia"/>
                <w:sz w:val="18"/>
                <w:szCs w:val="18"/>
              </w:rPr>
              <w:t>機関名，部署・所属，役職</w:t>
            </w:r>
          </w:p>
        </w:tc>
      </w:tr>
      <w:tr w:rsidR="001D7ADE" w:rsidRPr="006417B5" w14:paraId="4399B9AE" w14:textId="77777777" w:rsidTr="006417B5">
        <w:trPr>
          <w:trHeight w:val="409"/>
        </w:trPr>
        <w:tc>
          <w:tcPr>
            <w:tcW w:w="2864" w:type="dxa"/>
          </w:tcPr>
          <w:p w14:paraId="2B33670A" w14:textId="77777777" w:rsidR="001D7ADE" w:rsidRPr="006417B5" w:rsidRDefault="001D7ADE" w:rsidP="006417B5">
            <w:pPr>
              <w:jc w:val="center"/>
              <w:rPr>
                <w:rFonts w:asciiTheme="majorEastAsia" w:eastAsiaTheme="majorEastAsia" w:hAnsiTheme="majorEastAsia"/>
                <w:sz w:val="18"/>
                <w:szCs w:val="18"/>
              </w:rPr>
            </w:pPr>
          </w:p>
        </w:tc>
        <w:tc>
          <w:tcPr>
            <w:tcW w:w="6379" w:type="dxa"/>
          </w:tcPr>
          <w:p w14:paraId="6E04A779" w14:textId="77777777" w:rsidR="001D7ADE" w:rsidRPr="006417B5" w:rsidRDefault="001D7ADE" w:rsidP="006417B5">
            <w:pPr>
              <w:rPr>
                <w:rFonts w:asciiTheme="majorEastAsia" w:eastAsiaTheme="majorEastAsia" w:hAnsiTheme="majorEastAsia"/>
                <w:sz w:val="18"/>
                <w:szCs w:val="18"/>
              </w:rPr>
            </w:pPr>
          </w:p>
        </w:tc>
      </w:tr>
    </w:tbl>
    <w:p w14:paraId="7B751143"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55243B5D" w14:textId="77777777" w:rsidR="001D7ADE" w:rsidRPr="006417B5" w:rsidRDefault="001D7ADE" w:rsidP="001D7ADE">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6417B5">
        <w:rPr>
          <w:rFonts w:asciiTheme="majorEastAsia" w:eastAsiaTheme="majorEastAsia" w:hAnsiTheme="majorEastAsia" w:hint="eastAsia"/>
          <w:kern w:val="0"/>
          <w:sz w:val="18"/>
          <w:szCs w:val="18"/>
        </w:rPr>
        <w:t>モニタリング担当者</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1D7ADE" w:rsidRPr="006417B5" w14:paraId="3F0BE3A8" w14:textId="77777777" w:rsidTr="006417B5">
        <w:trPr>
          <w:trHeight w:val="379"/>
        </w:trPr>
        <w:tc>
          <w:tcPr>
            <w:tcW w:w="2864" w:type="dxa"/>
          </w:tcPr>
          <w:p w14:paraId="6A063A92"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sz w:val="18"/>
                <w:szCs w:val="18"/>
              </w:rPr>
              <w:t>氏　名</w:t>
            </w:r>
          </w:p>
        </w:tc>
        <w:tc>
          <w:tcPr>
            <w:tcW w:w="6379" w:type="dxa"/>
          </w:tcPr>
          <w:p w14:paraId="0C01E070" w14:textId="77777777" w:rsidR="001D7ADE" w:rsidRPr="006417B5" w:rsidRDefault="001D7ADE" w:rsidP="006417B5">
            <w:pPr>
              <w:rPr>
                <w:rFonts w:asciiTheme="majorEastAsia" w:eastAsiaTheme="majorEastAsia" w:hAnsiTheme="majorEastAsia"/>
                <w:sz w:val="18"/>
                <w:szCs w:val="18"/>
              </w:rPr>
            </w:pPr>
            <w:r w:rsidRPr="006417B5">
              <w:rPr>
                <w:rFonts w:asciiTheme="majorEastAsia" w:eastAsiaTheme="majorEastAsia" w:hAnsiTheme="majorEastAsia"/>
                <w:sz w:val="18"/>
                <w:szCs w:val="18"/>
              </w:rPr>
              <w:t>機関名，部署・所属，役職</w:t>
            </w:r>
          </w:p>
        </w:tc>
      </w:tr>
      <w:tr w:rsidR="001D7ADE" w:rsidRPr="006417B5" w14:paraId="0DD6ACB3" w14:textId="77777777" w:rsidTr="006417B5">
        <w:trPr>
          <w:trHeight w:val="409"/>
        </w:trPr>
        <w:tc>
          <w:tcPr>
            <w:tcW w:w="2864" w:type="dxa"/>
          </w:tcPr>
          <w:p w14:paraId="46297BFF" w14:textId="77777777" w:rsidR="001D7ADE" w:rsidRPr="006417B5" w:rsidRDefault="001D7ADE" w:rsidP="006417B5">
            <w:pPr>
              <w:jc w:val="center"/>
              <w:rPr>
                <w:rFonts w:asciiTheme="majorEastAsia" w:eastAsiaTheme="majorEastAsia" w:hAnsiTheme="majorEastAsia"/>
                <w:sz w:val="18"/>
                <w:szCs w:val="18"/>
              </w:rPr>
            </w:pPr>
          </w:p>
        </w:tc>
        <w:tc>
          <w:tcPr>
            <w:tcW w:w="6379" w:type="dxa"/>
          </w:tcPr>
          <w:p w14:paraId="4086C8EB" w14:textId="77777777" w:rsidR="001D7ADE" w:rsidRPr="006417B5" w:rsidRDefault="001D7ADE" w:rsidP="006417B5">
            <w:pPr>
              <w:rPr>
                <w:rFonts w:asciiTheme="majorEastAsia" w:eastAsiaTheme="majorEastAsia" w:hAnsiTheme="majorEastAsia"/>
                <w:sz w:val="18"/>
                <w:szCs w:val="18"/>
              </w:rPr>
            </w:pPr>
          </w:p>
        </w:tc>
      </w:tr>
    </w:tbl>
    <w:p w14:paraId="7FAC13E2"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0783C289" w14:textId="77777777" w:rsidR="001D7ADE" w:rsidRPr="006417B5" w:rsidRDefault="001D7ADE" w:rsidP="001D7ADE">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6417B5">
        <w:rPr>
          <w:rFonts w:asciiTheme="majorEastAsia" w:eastAsiaTheme="majorEastAsia" w:hAnsiTheme="majorEastAsia" w:hint="eastAsia"/>
          <w:kern w:val="0"/>
          <w:sz w:val="18"/>
          <w:szCs w:val="18"/>
        </w:rPr>
        <w:t>監査担当者</w:t>
      </w:r>
      <w:r w:rsidRPr="006417B5">
        <w:rPr>
          <w:rFonts w:asciiTheme="majorEastAsia" w:eastAsiaTheme="majorEastAsia" w:hAnsiTheme="majorEastAsia" w:cs="Tahoma"/>
          <w:b/>
          <w:color w:val="FF0000"/>
          <w:sz w:val="18"/>
          <w:szCs w:val="18"/>
        </w:rPr>
        <w:t>(</w:t>
      </w:r>
      <w:r w:rsidRPr="006417B5">
        <w:rPr>
          <w:rFonts w:asciiTheme="majorEastAsia" w:eastAsiaTheme="majorEastAsia" w:hAnsiTheme="majorEastAsia" w:cs="Tahoma" w:hint="eastAsia"/>
          <w:b/>
          <w:color w:val="FF0000"/>
          <w:sz w:val="18"/>
          <w:szCs w:val="18"/>
        </w:rPr>
        <w:t>存在する場合</w:t>
      </w:r>
      <w:r w:rsidRPr="006417B5">
        <w:rPr>
          <w:rFonts w:asciiTheme="majorEastAsia" w:eastAsiaTheme="majorEastAsia" w:hAnsiTheme="majorEastAsia" w:cs="Tahoma"/>
          <w:b/>
          <w:color w:val="FF0000"/>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1D7ADE" w:rsidRPr="006417B5" w14:paraId="3B276E9F" w14:textId="77777777" w:rsidTr="006417B5">
        <w:trPr>
          <w:trHeight w:val="379"/>
        </w:trPr>
        <w:tc>
          <w:tcPr>
            <w:tcW w:w="2864" w:type="dxa"/>
          </w:tcPr>
          <w:p w14:paraId="64CAB7CA"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sz w:val="18"/>
                <w:szCs w:val="18"/>
              </w:rPr>
              <w:t>氏　名</w:t>
            </w:r>
          </w:p>
        </w:tc>
        <w:tc>
          <w:tcPr>
            <w:tcW w:w="6379" w:type="dxa"/>
          </w:tcPr>
          <w:p w14:paraId="4FF9BF29" w14:textId="77777777" w:rsidR="001D7ADE" w:rsidRPr="006417B5" w:rsidRDefault="001D7ADE" w:rsidP="006417B5">
            <w:pPr>
              <w:rPr>
                <w:rFonts w:asciiTheme="majorEastAsia" w:eastAsiaTheme="majorEastAsia" w:hAnsiTheme="majorEastAsia"/>
                <w:sz w:val="18"/>
                <w:szCs w:val="18"/>
              </w:rPr>
            </w:pPr>
            <w:r w:rsidRPr="006417B5">
              <w:rPr>
                <w:rFonts w:asciiTheme="majorEastAsia" w:eastAsiaTheme="majorEastAsia" w:hAnsiTheme="majorEastAsia"/>
                <w:sz w:val="18"/>
                <w:szCs w:val="18"/>
              </w:rPr>
              <w:t>機関名，部署・所属，役職</w:t>
            </w:r>
          </w:p>
        </w:tc>
      </w:tr>
      <w:tr w:rsidR="001D7ADE" w:rsidRPr="006417B5" w14:paraId="5786E739" w14:textId="77777777" w:rsidTr="006417B5">
        <w:trPr>
          <w:trHeight w:val="409"/>
        </w:trPr>
        <w:tc>
          <w:tcPr>
            <w:tcW w:w="2864" w:type="dxa"/>
          </w:tcPr>
          <w:p w14:paraId="72CBA4B9" w14:textId="77777777" w:rsidR="001D7ADE" w:rsidRPr="006417B5" w:rsidRDefault="001D7ADE" w:rsidP="006417B5">
            <w:pPr>
              <w:jc w:val="center"/>
              <w:rPr>
                <w:rFonts w:asciiTheme="majorEastAsia" w:eastAsiaTheme="majorEastAsia" w:hAnsiTheme="majorEastAsia"/>
                <w:sz w:val="18"/>
                <w:szCs w:val="18"/>
              </w:rPr>
            </w:pPr>
          </w:p>
        </w:tc>
        <w:tc>
          <w:tcPr>
            <w:tcW w:w="6379" w:type="dxa"/>
          </w:tcPr>
          <w:p w14:paraId="097B3AAE" w14:textId="77777777" w:rsidR="001D7ADE" w:rsidRPr="006417B5" w:rsidRDefault="001D7ADE" w:rsidP="006417B5">
            <w:pPr>
              <w:rPr>
                <w:rFonts w:asciiTheme="majorEastAsia" w:eastAsiaTheme="majorEastAsia" w:hAnsiTheme="majorEastAsia"/>
                <w:sz w:val="18"/>
                <w:szCs w:val="18"/>
              </w:rPr>
            </w:pPr>
          </w:p>
        </w:tc>
      </w:tr>
    </w:tbl>
    <w:p w14:paraId="6D615085"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495ADDDA" w14:textId="77777777" w:rsidR="001D7ADE" w:rsidRPr="006417B5" w:rsidRDefault="001D7ADE" w:rsidP="001D7ADE">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6417B5">
        <w:rPr>
          <w:rFonts w:asciiTheme="majorEastAsia" w:eastAsiaTheme="majorEastAsia" w:hAnsiTheme="majorEastAsia" w:hint="eastAsia"/>
          <w:kern w:val="0"/>
          <w:sz w:val="18"/>
          <w:szCs w:val="18"/>
        </w:rPr>
        <w:t>試料・情報等に関する管理責任者</w:t>
      </w:r>
      <w:r w:rsidRPr="006417B5">
        <w:rPr>
          <w:rFonts w:asciiTheme="majorEastAsia" w:eastAsiaTheme="majorEastAsia" w:hAnsiTheme="majorEastAsia" w:cs="Tahoma"/>
          <w:b/>
          <w:color w:val="FF0000"/>
          <w:sz w:val="18"/>
          <w:szCs w:val="18"/>
        </w:rPr>
        <w:t>(</w:t>
      </w:r>
      <w:r w:rsidRPr="006417B5">
        <w:rPr>
          <w:rFonts w:asciiTheme="majorEastAsia" w:eastAsiaTheme="majorEastAsia" w:hAnsiTheme="majorEastAsia" w:cs="Tahoma" w:hint="eastAsia"/>
          <w:b/>
          <w:color w:val="FF0000"/>
          <w:sz w:val="18"/>
          <w:szCs w:val="18"/>
        </w:rPr>
        <w:t>存在する場合</w:t>
      </w:r>
      <w:r w:rsidRPr="006417B5">
        <w:rPr>
          <w:rFonts w:asciiTheme="majorEastAsia" w:eastAsiaTheme="majorEastAsia" w:hAnsiTheme="majorEastAsia" w:cs="Tahoma"/>
          <w:b/>
          <w:color w:val="FF0000"/>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1D7ADE" w:rsidRPr="006417B5" w14:paraId="2FB8EDAF" w14:textId="77777777" w:rsidTr="006417B5">
        <w:trPr>
          <w:trHeight w:val="379"/>
        </w:trPr>
        <w:tc>
          <w:tcPr>
            <w:tcW w:w="2864" w:type="dxa"/>
          </w:tcPr>
          <w:p w14:paraId="3DFDBE73"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sz w:val="18"/>
                <w:szCs w:val="18"/>
              </w:rPr>
              <w:t>氏　名</w:t>
            </w:r>
          </w:p>
        </w:tc>
        <w:tc>
          <w:tcPr>
            <w:tcW w:w="6379" w:type="dxa"/>
          </w:tcPr>
          <w:p w14:paraId="4A801BD7" w14:textId="77777777" w:rsidR="001D7ADE" w:rsidRPr="006417B5" w:rsidRDefault="001D7ADE" w:rsidP="006417B5">
            <w:pPr>
              <w:rPr>
                <w:rFonts w:asciiTheme="majorEastAsia" w:eastAsiaTheme="majorEastAsia" w:hAnsiTheme="majorEastAsia"/>
                <w:sz w:val="18"/>
                <w:szCs w:val="18"/>
              </w:rPr>
            </w:pPr>
            <w:r w:rsidRPr="006417B5">
              <w:rPr>
                <w:rFonts w:asciiTheme="majorEastAsia" w:eastAsiaTheme="majorEastAsia" w:hAnsiTheme="majorEastAsia"/>
                <w:sz w:val="18"/>
                <w:szCs w:val="18"/>
              </w:rPr>
              <w:t>機関名，部署・所属，役職</w:t>
            </w:r>
          </w:p>
        </w:tc>
      </w:tr>
      <w:tr w:rsidR="001D7ADE" w:rsidRPr="006417B5" w14:paraId="24A9F2CD" w14:textId="77777777" w:rsidTr="006417B5">
        <w:trPr>
          <w:trHeight w:val="409"/>
        </w:trPr>
        <w:tc>
          <w:tcPr>
            <w:tcW w:w="2864" w:type="dxa"/>
          </w:tcPr>
          <w:p w14:paraId="64831F99" w14:textId="77777777" w:rsidR="001D7ADE" w:rsidRPr="006417B5" w:rsidRDefault="001D7ADE" w:rsidP="006417B5">
            <w:pPr>
              <w:jc w:val="center"/>
              <w:rPr>
                <w:rFonts w:asciiTheme="majorEastAsia" w:eastAsiaTheme="majorEastAsia" w:hAnsiTheme="majorEastAsia"/>
                <w:sz w:val="18"/>
                <w:szCs w:val="18"/>
              </w:rPr>
            </w:pPr>
          </w:p>
        </w:tc>
        <w:tc>
          <w:tcPr>
            <w:tcW w:w="6379" w:type="dxa"/>
          </w:tcPr>
          <w:p w14:paraId="1560264C" w14:textId="77777777" w:rsidR="001D7ADE" w:rsidRPr="006417B5" w:rsidRDefault="001D7ADE" w:rsidP="006417B5">
            <w:pPr>
              <w:rPr>
                <w:rFonts w:asciiTheme="majorEastAsia" w:eastAsiaTheme="majorEastAsia" w:hAnsiTheme="majorEastAsia"/>
                <w:sz w:val="18"/>
                <w:szCs w:val="18"/>
              </w:rPr>
            </w:pPr>
          </w:p>
        </w:tc>
      </w:tr>
    </w:tbl>
    <w:p w14:paraId="26D45700"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3B1A5B24" w14:textId="48F02979" w:rsidR="001D7ADE" w:rsidRPr="006417B5" w:rsidRDefault="001D7ADE" w:rsidP="001D7ADE">
      <w:pPr>
        <w:widowControl/>
        <w:numPr>
          <w:ilvl w:val="0"/>
          <w:numId w:val="7"/>
        </w:numPr>
        <w:autoSpaceDE w:val="0"/>
        <w:autoSpaceDN w:val="0"/>
        <w:adjustRightInd w:val="0"/>
        <w:jc w:val="left"/>
        <w:rPr>
          <w:rFonts w:asciiTheme="majorEastAsia" w:eastAsiaTheme="majorEastAsia" w:hAnsiTheme="majorEastAsia"/>
          <w:color w:val="FF0000"/>
          <w:kern w:val="0"/>
          <w:sz w:val="18"/>
          <w:szCs w:val="18"/>
        </w:rPr>
      </w:pPr>
      <w:r w:rsidRPr="006417B5">
        <w:rPr>
          <w:rFonts w:asciiTheme="majorEastAsia" w:eastAsiaTheme="majorEastAsia" w:hAnsiTheme="majorEastAsia" w:hint="eastAsia"/>
          <w:kern w:val="0"/>
          <w:sz w:val="18"/>
          <w:szCs w:val="18"/>
        </w:rPr>
        <w:t>個人情報分担管理者</w:t>
      </w:r>
      <w:r w:rsidRPr="006417B5">
        <w:rPr>
          <w:rFonts w:asciiTheme="majorEastAsia" w:eastAsiaTheme="majorEastAsia" w:hAnsiTheme="majorEastAsia" w:cs="Tahoma"/>
          <w:b/>
          <w:color w:val="FF0000"/>
          <w:sz w:val="18"/>
          <w:szCs w:val="18"/>
        </w:rPr>
        <w:t>(</w:t>
      </w:r>
      <w:del w:id="730" w:author="TAKATSUKA" w:date="2017-06-19T15:16:00Z">
        <w:r w:rsidRPr="006417B5" w:rsidDel="00CA18A5">
          <w:rPr>
            <w:rFonts w:asciiTheme="majorEastAsia" w:eastAsiaTheme="majorEastAsia" w:hAnsiTheme="majorEastAsia" w:cs="Tahoma" w:hint="eastAsia"/>
            <w:b/>
            <w:color w:val="FF0000"/>
            <w:sz w:val="18"/>
            <w:szCs w:val="18"/>
          </w:rPr>
          <w:delText>連結可能匿名化では</w:delText>
        </w:r>
      </w:del>
      <w:ins w:id="731" w:author="TAKATSUKA" w:date="2017-06-19T15:16:00Z">
        <w:r w:rsidR="00CA18A5">
          <w:rPr>
            <w:rFonts w:asciiTheme="majorEastAsia" w:eastAsiaTheme="majorEastAsia" w:hAnsiTheme="majorEastAsia" w:cs="Tahoma" w:hint="eastAsia"/>
            <w:b/>
            <w:color w:val="FF0000"/>
            <w:sz w:val="18"/>
            <w:szCs w:val="18"/>
          </w:rPr>
          <w:t>対応表を用いる場合は</w:t>
        </w:r>
      </w:ins>
      <w:r w:rsidRPr="006417B5">
        <w:rPr>
          <w:rFonts w:asciiTheme="majorEastAsia" w:eastAsiaTheme="majorEastAsia" w:hAnsiTheme="majorEastAsia" w:cs="Tahoma" w:hint="eastAsia"/>
          <w:b/>
          <w:color w:val="FF0000"/>
          <w:sz w:val="18"/>
          <w:szCs w:val="18"/>
        </w:rPr>
        <w:t>必須</w:t>
      </w:r>
      <w:r w:rsidRPr="006417B5">
        <w:rPr>
          <w:rFonts w:asciiTheme="majorEastAsia" w:eastAsiaTheme="majorEastAsia" w:hAnsiTheme="majorEastAsia" w:cs="Tahoma"/>
          <w:b/>
          <w:color w:val="FF0000"/>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1D7ADE" w:rsidRPr="006417B5" w14:paraId="1EEF0641" w14:textId="77777777" w:rsidTr="006417B5">
        <w:trPr>
          <w:trHeight w:val="379"/>
        </w:trPr>
        <w:tc>
          <w:tcPr>
            <w:tcW w:w="2864" w:type="dxa"/>
          </w:tcPr>
          <w:p w14:paraId="7D273A22"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sz w:val="18"/>
                <w:szCs w:val="18"/>
              </w:rPr>
              <w:t>氏　名</w:t>
            </w:r>
          </w:p>
        </w:tc>
        <w:tc>
          <w:tcPr>
            <w:tcW w:w="6379" w:type="dxa"/>
          </w:tcPr>
          <w:p w14:paraId="64EE242F" w14:textId="77777777" w:rsidR="001D7ADE" w:rsidRPr="006417B5" w:rsidRDefault="001D7ADE" w:rsidP="006417B5">
            <w:pPr>
              <w:rPr>
                <w:rFonts w:asciiTheme="majorEastAsia" w:eastAsiaTheme="majorEastAsia" w:hAnsiTheme="majorEastAsia"/>
                <w:sz w:val="18"/>
                <w:szCs w:val="18"/>
              </w:rPr>
            </w:pPr>
            <w:r w:rsidRPr="006417B5">
              <w:rPr>
                <w:rFonts w:asciiTheme="majorEastAsia" w:eastAsiaTheme="majorEastAsia" w:hAnsiTheme="majorEastAsia"/>
                <w:sz w:val="18"/>
                <w:szCs w:val="18"/>
              </w:rPr>
              <w:t>機関名，部署・所属，役職</w:t>
            </w:r>
          </w:p>
        </w:tc>
      </w:tr>
      <w:tr w:rsidR="001D7ADE" w:rsidRPr="006417B5" w14:paraId="0F3CAC44" w14:textId="77777777" w:rsidTr="006417B5">
        <w:trPr>
          <w:trHeight w:val="409"/>
        </w:trPr>
        <w:tc>
          <w:tcPr>
            <w:tcW w:w="2864" w:type="dxa"/>
          </w:tcPr>
          <w:p w14:paraId="52CFA3A9" w14:textId="77777777" w:rsidR="001D7ADE" w:rsidRPr="006417B5" w:rsidRDefault="001D7ADE" w:rsidP="006417B5">
            <w:pPr>
              <w:jc w:val="center"/>
              <w:rPr>
                <w:rFonts w:asciiTheme="majorEastAsia" w:eastAsiaTheme="majorEastAsia" w:hAnsiTheme="majorEastAsia"/>
                <w:sz w:val="18"/>
                <w:szCs w:val="18"/>
              </w:rPr>
            </w:pPr>
          </w:p>
        </w:tc>
        <w:tc>
          <w:tcPr>
            <w:tcW w:w="6379" w:type="dxa"/>
          </w:tcPr>
          <w:p w14:paraId="02C65F24" w14:textId="77777777" w:rsidR="001D7ADE" w:rsidRPr="006417B5" w:rsidRDefault="001D7ADE" w:rsidP="006417B5">
            <w:pPr>
              <w:rPr>
                <w:rFonts w:asciiTheme="majorEastAsia" w:eastAsiaTheme="majorEastAsia" w:hAnsiTheme="majorEastAsia"/>
                <w:sz w:val="18"/>
                <w:szCs w:val="18"/>
              </w:rPr>
            </w:pPr>
          </w:p>
        </w:tc>
      </w:tr>
    </w:tbl>
    <w:p w14:paraId="25A96B6C"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6F8AD9FC" w14:textId="77777777" w:rsidR="001D7ADE" w:rsidRPr="006417B5" w:rsidRDefault="001D7ADE" w:rsidP="001D7ADE">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6417B5">
        <w:rPr>
          <w:rFonts w:asciiTheme="majorEastAsia" w:eastAsiaTheme="majorEastAsia" w:hAnsiTheme="majorEastAsia" w:hint="eastAsia"/>
          <w:kern w:val="0"/>
          <w:sz w:val="18"/>
          <w:szCs w:val="18"/>
        </w:rPr>
        <w:t>研究事務局</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6095"/>
      </w:tblGrid>
      <w:tr w:rsidR="001D7ADE" w:rsidRPr="006417B5" w14:paraId="48D0B5DA" w14:textId="77777777" w:rsidTr="006417B5">
        <w:trPr>
          <w:trHeight w:val="529"/>
        </w:trPr>
        <w:tc>
          <w:tcPr>
            <w:tcW w:w="3090" w:type="dxa"/>
          </w:tcPr>
          <w:p w14:paraId="3CD98AE3"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hint="eastAsia"/>
                <w:sz w:val="18"/>
                <w:szCs w:val="18"/>
              </w:rPr>
              <w:t>名称</w:t>
            </w:r>
          </w:p>
        </w:tc>
        <w:tc>
          <w:tcPr>
            <w:tcW w:w="6095" w:type="dxa"/>
          </w:tcPr>
          <w:p w14:paraId="00B2075A" w14:textId="77777777" w:rsidR="001D7ADE" w:rsidRPr="006417B5" w:rsidRDefault="001D7ADE" w:rsidP="006417B5">
            <w:pPr>
              <w:widowControl/>
              <w:rPr>
                <w:rFonts w:asciiTheme="majorEastAsia" w:eastAsiaTheme="majorEastAsia" w:hAnsiTheme="majorEastAsia"/>
                <w:sz w:val="18"/>
                <w:szCs w:val="18"/>
              </w:rPr>
            </w:pPr>
            <w:r w:rsidRPr="006417B5">
              <w:rPr>
                <w:rFonts w:asciiTheme="majorEastAsia" w:eastAsiaTheme="majorEastAsia" w:hAnsiTheme="majorEastAsia" w:hint="eastAsia"/>
                <w:sz w:val="18"/>
                <w:szCs w:val="18"/>
              </w:rPr>
              <w:t>所在地，電話番号，</w:t>
            </w:r>
            <w:r w:rsidRPr="006417B5">
              <w:rPr>
                <w:rFonts w:asciiTheme="majorEastAsia" w:eastAsiaTheme="majorEastAsia" w:hAnsiTheme="majorEastAsia"/>
                <w:sz w:val="18"/>
                <w:szCs w:val="18"/>
              </w:rPr>
              <w:t>FAX番号，E-mail</w:t>
            </w:r>
          </w:p>
        </w:tc>
      </w:tr>
      <w:tr w:rsidR="001D7ADE" w:rsidRPr="006417B5" w14:paraId="414CD147" w14:textId="77777777" w:rsidTr="006417B5">
        <w:trPr>
          <w:trHeight w:val="302"/>
        </w:trPr>
        <w:tc>
          <w:tcPr>
            <w:tcW w:w="3090" w:type="dxa"/>
          </w:tcPr>
          <w:p w14:paraId="09DD41D8" w14:textId="77777777" w:rsidR="001D7ADE" w:rsidRPr="006417B5" w:rsidRDefault="001D7ADE" w:rsidP="006417B5">
            <w:pPr>
              <w:rPr>
                <w:rFonts w:asciiTheme="majorEastAsia" w:eastAsiaTheme="majorEastAsia" w:hAnsiTheme="majorEastAsia"/>
                <w:sz w:val="18"/>
                <w:szCs w:val="18"/>
              </w:rPr>
            </w:pPr>
          </w:p>
        </w:tc>
        <w:tc>
          <w:tcPr>
            <w:tcW w:w="6095" w:type="dxa"/>
          </w:tcPr>
          <w:p w14:paraId="0833ABA7" w14:textId="77777777" w:rsidR="001D7ADE" w:rsidRPr="006417B5" w:rsidRDefault="001D7ADE" w:rsidP="006417B5">
            <w:pPr>
              <w:rPr>
                <w:rFonts w:asciiTheme="majorEastAsia" w:eastAsiaTheme="majorEastAsia" w:hAnsiTheme="majorEastAsia"/>
                <w:sz w:val="18"/>
                <w:szCs w:val="18"/>
              </w:rPr>
            </w:pPr>
          </w:p>
        </w:tc>
      </w:tr>
    </w:tbl>
    <w:p w14:paraId="3B055FB1"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5834ED67"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01847C09" w14:textId="77777777" w:rsidR="001D7ADE" w:rsidRPr="006417B5" w:rsidRDefault="001D7ADE" w:rsidP="001D7ADE">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6417B5">
        <w:rPr>
          <w:rFonts w:asciiTheme="majorEastAsia" w:eastAsiaTheme="majorEastAsia" w:hAnsiTheme="majorEastAsia" w:hint="eastAsia"/>
          <w:kern w:val="0"/>
          <w:sz w:val="18"/>
          <w:szCs w:val="18"/>
        </w:rPr>
        <w:t>データセンター</w:t>
      </w:r>
      <w:r w:rsidRPr="006417B5">
        <w:rPr>
          <w:rFonts w:asciiTheme="majorEastAsia" w:eastAsiaTheme="majorEastAsia" w:hAnsiTheme="majorEastAsia"/>
          <w:color w:val="FF0000"/>
          <w:kern w:val="0"/>
          <w:sz w:val="18"/>
          <w:szCs w:val="18"/>
        </w:rPr>
        <w:t>(</w:t>
      </w:r>
      <w:r w:rsidRPr="006417B5">
        <w:rPr>
          <w:rFonts w:asciiTheme="majorEastAsia" w:eastAsiaTheme="majorEastAsia" w:hAnsiTheme="majorEastAsia" w:hint="eastAsia"/>
          <w:color w:val="FF0000"/>
          <w:kern w:val="0"/>
          <w:sz w:val="18"/>
          <w:szCs w:val="18"/>
        </w:rPr>
        <w:t>存在する場合</w:t>
      </w:r>
      <w:r w:rsidRPr="006417B5">
        <w:rPr>
          <w:rFonts w:asciiTheme="majorEastAsia" w:eastAsiaTheme="majorEastAsia" w:hAnsiTheme="majorEastAsia" w:cs="Tahoma"/>
          <w:b/>
          <w:color w:val="FF0000"/>
          <w:sz w:val="18"/>
          <w:szCs w:val="18"/>
        </w:rPr>
        <w:t>)</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6095"/>
      </w:tblGrid>
      <w:tr w:rsidR="001D7ADE" w:rsidRPr="006417B5" w14:paraId="4D78881B" w14:textId="77777777" w:rsidTr="006417B5">
        <w:trPr>
          <w:trHeight w:val="529"/>
        </w:trPr>
        <w:tc>
          <w:tcPr>
            <w:tcW w:w="3090" w:type="dxa"/>
          </w:tcPr>
          <w:p w14:paraId="52972329"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hint="eastAsia"/>
                <w:sz w:val="18"/>
                <w:szCs w:val="18"/>
              </w:rPr>
              <w:t>名称</w:t>
            </w:r>
          </w:p>
        </w:tc>
        <w:tc>
          <w:tcPr>
            <w:tcW w:w="6095" w:type="dxa"/>
          </w:tcPr>
          <w:p w14:paraId="0B2CB716" w14:textId="77777777" w:rsidR="001D7ADE" w:rsidRPr="006417B5" w:rsidRDefault="001D7ADE" w:rsidP="006417B5">
            <w:pPr>
              <w:widowControl/>
              <w:rPr>
                <w:rFonts w:asciiTheme="majorEastAsia" w:eastAsiaTheme="majorEastAsia" w:hAnsiTheme="majorEastAsia"/>
                <w:sz w:val="18"/>
                <w:szCs w:val="18"/>
              </w:rPr>
            </w:pPr>
            <w:r w:rsidRPr="006417B5">
              <w:rPr>
                <w:rFonts w:asciiTheme="majorEastAsia" w:eastAsiaTheme="majorEastAsia" w:hAnsiTheme="majorEastAsia" w:hint="eastAsia"/>
                <w:sz w:val="18"/>
                <w:szCs w:val="18"/>
              </w:rPr>
              <w:t>所在地，電話番号，</w:t>
            </w:r>
            <w:r w:rsidRPr="006417B5">
              <w:rPr>
                <w:rFonts w:asciiTheme="majorEastAsia" w:eastAsiaTheme="majorEastAsia" w:hAnsiTheme="majorEastAsia"/>
                <w:sz w:val="18"/>
                <w:szCs w:val="18"/>
              </w:rPr>
              <w:t>FAX番号，E-mail</w:t>
            </w:r>
          </w:p>
        </w:tc>
      </w:tr>
      <w:tr w:rsidR="001D7ADE" w:rsidRPr="006417B5" w14:paraId="625E64D8" w14:textId="77777777" w:rsidTr="006417B5">
        <w:trPr>
          <w:trHeight w:val="302"/>
        </w:trPr>
        <w:tc>
          <w:tcPr>
            <w:tcW w:w="3090" w:type="dxa"/>
          </w:tcPr>
          <w:p w14:paraId="240A47BB" w14:textId="77777777" w:rsidR="001D7ADE" w:rsidRPr="006417B5" w:rsidRDefault="001D7ADE" w:rsidP="006417B5">
            <w:pPr>
              <w:rPr>
                <w:rFonts w:asciiTheme="majorEastAsia" w:eastAsiaTheme="majorEastAsia" w:hAnsiTheme="majorEastAsia"/>
                <w:sz w:val="18"/>
                <w:szCs w:val="18"/>
              </w:rPr>
            </w:pPr>
          </w:p>
        </w:tc>
        <w:tc>
          <w:tcPr>
            <w:tcW w:w="6095" w:type="dxa"/>
          </w:tcPr>
          <w:p w14:paraId="396E9532" w14:textId="77777777" w:rsidR="001D7ADE" w:rsidRPr="006417B5" w:rsidRDefault="001D7ADE" w:rsidP="006417B5">
            <w:pPr>
              <w:rPr>
                <w:rFonts w:asciiTheme="majorEastAsia" w:eastAsiaTheme="majorEastAsia" w:hAnsiTheme="majorEastAsia"/>
                <w:sz w:val="18"/>
                <w:szCs w:val="18"/>
              </w:rPr>
            </w:pPr>
          </w:p>
        </w:tc>
      </w:tr>
    </w:tbl>
    <w:p w14:paraId="5A4FAFD3"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3E190712" w14:textId="77777777" w:rsidR="001D7ADE" w:rsidRPr="006417B5" w:rsidRDefault="001D7ADE" w:rsidP="001D7ADE">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6417B5">
        <w:rPr>
          <w:rFonts w:asciiTheme="majorEastAsia" w:eastAsiaTheme="majorEastAsia" w:hAnsiTheme="majorEastAsia" w:hint="eastAsia"/>
          <w:kern w:val="0"/>
          <w:sz w:val="18"/>
          <w:szCs w:val="18"/>
        </w:rPr>
        <w:t>患者相談窓口</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6095"/>
      </w:tblGrid>
      <w:tr w:rsidR="001D7ADE" w:rsidRPr="006417B5" w14:paraId="3BE86919" w14:textId="77777777" w:rsidTr="006417B5">
        <w:trPr>
          <w:trHeight w:val="529"/>
        </w:trPr>
        <w:tc>
          <w:tcPr>
            <w:tcW w:w="3090" w:type="dxa"/>
          </w:tcPr>
          <w:p w14:paraId="61311A13"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hint="eastAsia"/>
                <w:sz w:val="18"/>
                <w:szCs w:val="18"/>
              </w:rPr>
              <w:t>名称</w:t>
            </w:r>
          </w:p>
        </w:tc>
        <w:tc>
          <w:tcPr>
            <w:tcW w:w="6095" w:type="dxa"/>
          </w:tcPr>
          <w:p w14:paraId="33C23141" w14:textId="77777777" w:rsidR="001D7ADE" w:rsidRPr="006417B5" w:rsidRDefault="001D7ADE" w:rsidP="006417B5">
            <w:pPr>
              <w:widowControl/>
              <w:rPr>
                <w:rFonts w:asciiTheme="majorEastAsia" w:eastAsiaTheme="majorEastAsia" w:hAnsiTheme="majorEastAsia"/>
                <w:sz w:val="18"/>
                <w:szCs w:val="18"/>
              </w:rPr>
            </w:pPr>
            <w:r w:rsidRPr="006417B5">
              <w:rPr>
                <w:rFonts w:asciiTheme="majorEastAsia" w:eastAsiaTheme="majorEastAsia" w:hAnsiTheme="majorEastAsia" w:hint="eastAsia"/>
                <w:sz w:val="18"/>
                <w:szCs w:val="18"/>
              </w:rPr>
              <w:t>所在地，電話番号，</w:t>
            </w:r>
            <w:r w:rsidRPr="006417B5">
              <w:rPr>
                <w:rFonts w:asciiTheme="majorEastAsia" w:eastAsiaTheme="majorEastAsia" w:hAnsiTheme="majorEastAsia"/>
                <w:sz w:val="18"/>
                <w:szCs w:val="18"/>
              </w:rPr>
              <w:t>FAX番号，E-mail</w:t>
            </w:r>
          </w:p>
        </w:tc>
      </w:tr>
      <w:tr w:rsidR="001D7ADE" w:rsidRPr="006417B5" w14:paraId="18493E71" w14:textId="77777777" w:rsidTr="006417B5">
        <w:trPr>
          <w:trHeight w:val="302"/>
        </w:trPr>
        <w:tc>
          <w:tcPr>
            <w:tcW w:w="3090" w:type="dxa"/>
          </w:tcPr>
          <w:p w14:paraId="5E14BFCB" w14:textId="77777777" w:rsidR="001D7ADE" w:rsidRPr="006417B5" w:rsidRDefault="001D7ADE" w:rsidP="006417B5">
            <w:pPr>
              <w:rPr>
                <w:rFonts w:asciiTheme="majorEastAsia" w:eastAsiaTheme="majorEastAsia" w:hAnsiTheme="majorEastAsia"/>
                <w:sz w:val="18"/>
                <w:szCs w:val="18"/>
              </w:rPr>
            </w:pPr>
          </w:p>
        </w:tc>
        <w:tc>
          <w:tcPr>
            <w:tcW w:w="6095" w:type="dxa"/>
          </w:tcPr>
          <w:p w14:paraId="5D0EB52C" w14:textId="77777777" w:rsidR="001D7ADE" w:rsidRPr="006417B5" w:rsidRDefault="001D7ADE" w:rsidP="006417B5">
            <w:pPr>
              <w:rPr>
                <w:rFonts w:asciiTheme="majorEastAsia" w:eastAsiaTheme="majorEastAsia" w:hAnsiTheme="majorEastAsia"/>
                <w:sz w:val="18"/>
                <w:szCs w:val="18"/>
              </w:rPr>
            </w:pPr>
          </w:p>
        </w:tc>
      </w:tr>
    </w:tbl>
    <w:p w14:paraId="4CED2647"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40E25898" w14:textId="2D0A2BD0" w:rsidR="001D7ADE" w:rsidRPr="006417B5" w:rsidRDefault="001D7ADE" w:rsidP="001D7ADE">
      <w:pPr>
        <w:widowControl/>
        <w:numPr>
          <w:ilvl w:val="0"/>
          <w:numId w:val="7"/>
        </w:numPr>
        <w:autoSpaceDE w:val="0"/>
        <w:autoSpaceDN w:val="0"/>
        <w:adjustRightInd w:val="0"/>
        <w:jc w:val="left"/>
        <w:rPr>
          <w:rFonts w:asciiTheme="majorEastAsia" w:eastAsiaTheme="majorEastAsia" w:hAnsiTheme="majorEastAsia"/>
          <w:kern w:val="0"/>
          <w:sz w:val="18"/>
          <w:szCs w:val="18"/>
        </w:rPr>
      </w:pPr>
      <w:del w:id="732" w:author="TAKATSUKA" w:date="2017-09-11T10:54:00Z">
        <w:r w:rsidRPr="006417B5" w:rsidDel="00D25AF2">
          <w:rPr>
            <w:rFonts w:asciiTheme="majorEastAsia" w:eastAsiaTheme="majorEastAsia" w:hAnsiTheme="majorEastAsia" w:hint="eastAsia"/>
            <w:kern w:val="0"/>
            <w:sz w:val="18"/>
            <w:szCs w:val="18"/>
          </w:rPr>
          <w:delText>研究分担施設</w:delText>
        </w:r>
      </w:del>
      <w:commentRangeStart w:id="733"/>
      <w:ins w:id="734" w:author="TAKATSUKA" w:date="2017-09-11T10:54:00Z">
        <w:r w:rsidR="00D25AF2" w:rsidRPr="00DF42D8">
          <w:rPr>
            <w:rFonts w:asciiTheme="majorEastAsia" w:eastAsiaTheme="majorEastAsia" w:hAnsiTheme="majorEastAsia" w:hint="eastAsia"/>
            <w:kern w:val="0"/>
            <w:sz w:val="18"/>
            <w:szCs w:val="18"/>
            <w:u w:val="single"/>
          </w:rPr>
          <w:t>共同研究機関</w:t>
        </w:r>
      </w:ins>
      <w:commentRangeEnd w:id="733"/>
      <w:ins w:id="735" w:author="TAKATSUKA" w:date="2017-09-11T10:55:00Z">
        <w:r w:rsidR="00D25AF2" w:rsidRPr="00DF42D8">
          <w:rPr>
            <w:rStyle w:val="a5"/>
            <w:u w:val="single"/>
          </w:rPr>
          <w:commentReference w:id="733"/>
        </w:r>
      </w:ins>
      <w:r w:rsidRPr="006417B5">
        <w:rPr>
          <w:rFonts w:asciiTheme="majorEastAsia" w:eastAsiaTheme="majorEastAsia" w:hAnsiTheme="majorEastAsia"/>
          <w:color w:val="FF0000"/>
          <w:kern w:val="0"/>
          <w:sz w:val="18"/>
          <w:szCs w:val="18"/>
        </w:rPr>
        <w:t>(</w:t>
      </w:r>
      <w:r w:rsidRPr="006417B5">
        <w:rPr>
          <w:rFonts w:asciiTheme="majorEastAsia" w:eastAsiaTheme="majorEastAsia" w:hAnsiTheme="majorEastAsia" w:hint="eastAsia"/>
          <w:color w:val="FF0000"/>
          <w:kern w:val="0"/>
          <w:sz w:val="18"/>
          <w:szCs w:val="18"/>
        </w:rPr>
        <w:t>多数の場合には別表，単施設の場合には研究分担者</w:t>
      </w:r>
      <w:r w:rsidRPr="006417B5">
        <w:rPr>
          <w:rFonts w:asciiTheme="majorEastAsia" w:eastAsiaTheme="majorEastAsia" w:hAnsiTheme="majorEastAsia" w:cs="Tahoma"/>
          <w:b/>
          <w:color w:val="FF0000"/>
          <w:sz w:val="18"/>
          <w:szCs w:val="18"/>
        </w:rPr>
        <w:t>)</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6095"/>
      </w:tblGrid>
      <w:tr w:rsidR="001D7ADE" w:rsidRPr="006417B5" w14:paraId="0EC778D9" w14:textId="77777777" w:rsidTr="006417B5">
        <w:trPr>
          <w:trHeight w:val="529"/>
        </w:trPr>
        <w:tc>
          <w:tcPr>
            <w:tcW w:w="3090" w:type="dxa"/>
          </w:tcPr>
          <w:p w14:paraId="466DA126" w14:textId="77777777" w:rsidR="001D7ADE" w:rsidRPr="006417B5" w:rsidRDefault="001D7ADE" w:rsidP="006417B5">
            <w:pPr>
              <w:jc w:val="center"/>
              <w:rPr>
                <w:rFonts w:asciiTheme="majorEastAsia" w:eastAsiaTheme="majorEastAsia" w:hAnsiTheme="majorEastAsia"/>
                <w:sz w:val="18"/>
                <w:szCs w:val="18"/>
              </w:rPr>
            </w:pPr>
            <w:r w:rsidRPr="006417B5">
              <w:rPr>
                <w:rFonts w:asciiTheme="majorEastAsia" w:eastAsiaTheme="majorEastAsia" w:hAnsiTheme="majorEastAsia" w:hint="eastAsia"/>
                <w:sz w:val="18"/>
                <w:szCs w:val="18"/>
              </w:rPr>
              <w:t>名称</w:t>
            </w:r>
          </w:p>
        </w:tc>
        <w:tc>
          <w:tcPr>
            <w:tcW w:w="6095" w:type="dxa"/>
          </w:tcPr>
          <w:p w14:paraId="76CC1827" w14:textId="77777777" w:rsidR="001D7ADE" w:rsidRPr="006417B5" w:rsidRDefault="001D7ADE" w:rsidP="006417B5">
            <w:pPr>
              <w:widowControl/>
              <w:rPr>
                <w:rFonts w:asciiTheme="majorEastAsia" w:eastAsiaTheme="majorEastAsia" w:hAnsiTheme="majorEastAsia"/>
                <w:sz w:val="18"/>
                <w:szCs w:val="18"/>
              </w:rPr>
            </w:pPr>
            <w:r w:rsidRPr="006417B5">
              <w:rPr>
                <w:rFonts w:asciiTheme="majorEastAsia" w:eastAsiaTheme="majorEastAsia" w:hAnsiTheme="majorEastAsia" w:hint="eastAsia"/>
                <w:sz w:val="18"/>
                <w:szCs w:val="18"/>
              </w:rPr>
              <w:t>所在地，電話番号，</w:t>
            </w:r>
            <w:r w:rsidRPr="006417B5">
              <w:rPr>
                <w:rFonts w:asciiTheme="majorEastAsia" w:eastAsiaTheme="majorEastAsia" w:hAnsiTheme="majorEastAsia"/>
                <w:sz w:val="18"/>
                <w:szCs w:val="18"/>
              </w:rPr>
              <w:t>FAX番号，E-mail</w:t>
            </w:r>
          </w:p>
        </w:tc>
      </w:tr>
      <w:tr w:rsidR="001D7ADE" w:rsidRPr="006417B5" w14:paraId="5DD64FAD" w14:textId="77777777" w:rsidTr="006417B5">
        <w:trPr>
          <w:trHeight w:val="302"/>
        </w:trPr>
        <w:tc>
          <w:tcPr>
            <w:tcW w:w="3090" w:type="dxa"/>
          </w:tcPr>
          <w:p w14:paraId="1573C6DF" w14:textId="77777777" w:rsidR="001D7ADE" w:rsidRPr="006417B5" w:rsidRDefault="001D7ADE" w:rsidP="006417B5">
            <w:pPr>
              <w:rPr>
                <w:rFonts w:asciiTheme="majorEastAsia" w:eastAsiaTheme="majorEastAsia" w:hAnsiTheme="majorEastAsia"/>
                <w:sz w:val="18"/>
                <w:szCs w:val="18"/>
              </w:rPr>
            </w:pPr>
          </w:p>
        </w:tc>
        <w:tc>
          <w:tcPr>
            <w:tcW w:w="6095" w:type="dxa"/>
          </w:tcPr>
          <w:p w14:paraId="15A108AB" w14:textId="77777777" w:rsidR="001D7ADE" w:rsidRPr="006417B5" w:rsidRDefault="001D7ADE" w:rsidP="006417B5">
            <w:pPr>
              <w:rPr>
                <w:rFonts w:asciiTheme="majorEastAsia" w:eastAsiaTheme="majorEastAsia" w:hAnsiTheme="majorEastAsia"/>
                <w:sz w:val="18"/>
                <w:szCs w:val="18"/>
              </w:rPr>
            </w:pPr>
          </w:p>
        </w:tc>
      </w:tr>
    </w:tbl>
    <w:p w14:paraId="01BB8B99"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8"/>
          <w:szCs w:val="18"/>
        </w:rPr>
      </w:pPr>
    </w:p>
    <w:p w14:paraId="12E727B4" w14:textId="77777777" w:rsidR="001D7ADE" w:rsidRPr="006417B5" w:rsidRDefault="001D7ADE" w:rsidP="001D7ADE">
      <w:pPr>
        <w:pStyle w:val="1"/>
        <w:rPr>
          <w:rFonts w:asciiTheme="majorEastAsia" w:hAnsiTheme="majorEastAsia"/>
        </w:rPr>
      </w:pPr>
      <w:r w:rsidRPr="006417B5">
        <w:rPr>
          <w:rFonts w:asciiTheme="majorEastAsia" w:hAnsiTheme="majorEastAsia" w:hint="eastAsia"/>
        </w:rPr>
        <w:t>20. 参考文献</w:t>
      </w:r>
    </w:p>
    <w:p w14:paraId="48EAE3EF" w14:textId="77777777" w:rsidR="001D7ADE" w:rsidRPr="006417B5" w:rsidRDefault="001D7ADE" w:rsidP="001D7ADE">
      <w:pPr>
        <w:widowControl/>
        <w:ind w:left="2"/>
        <w:jc w:val="left"/>
        <w:rPr>
          <w:rFonts w:asciiTheme="majorEastAsia" w:eastAsiaTheme="majorEastAsia" w:hAnsiTheme="majorEastAsia" w:cs="Tahoma"/>
          <w:color w:val="538135" w:themeColor="accent6" w:themeShade="BF"/>
          <w:sz w:val="14"/>
          <w:szCs w:val="20"/>
        </w:rPr>
      </w:pPr>
    </w:p>
    <w:p w14:paraId="76371380" w14:textId="77777777" w:rsidR="001D7ADE" w:rsidRPr="006417B5" w:rsidRDefault="001D7ADE" w:rsidP="001D7ADE">
      <w:pPr>
        <w:pStyle w:val="1"/>
        <w:rPr>
          <w:rFonts w:asciiTheme="majorEastAsia" w:hAnsiTheme="majorEastAsia"/>
        </w:rPr>
      </w:pPr>
      <w:r w:rsidRPr="006417B5">
        <w:rPr>
          <w:rFonts w:asciiTheme="majorEastAsia" w:hAnsiTheme="majorEastAsia" w:hint="eastAsia"/>
        </w:rPr>
        <w:t>21.</w:t>
      </w:r>
      <w:r w:rsidRPr="006417B5">
        <w:rPr>
          <w:rFonts w:asciiTheme="majorEastAsia" w:hAnsiTheme="majorEastAsia"/>
        </w:rPr>
        <w:t xml:space="preserve"> </w:t>
      </w:r>
      <w:r w:rsidRPr="006417B5">
        <w:rPr>
          <w:rFonts w:asciiTheme="majorEastAsia" w:hAnsiTheme="majorEastAsia" w:hint="eastAsia"/>
        </w:rPr>
        <w:t>別紙</w:t>
      </w:r>
    </w:p>
    <w:p w14:paraId="39F400DF" w14:textId="299B32B9" w:rsidR="001D7ADE" w:rsidRPr="006417B5" w:rsidRDefault="001D7ADE" w:rsidP="001D7ADE">
      <w:pPr>
        <w:rPr>
          <w:rFonts w:asciiTheme="majorEastAsia" w:eastAsiaTheme="majorEastAsia" w:hAnsiTheme="majorEastAsia"/>
          <w:sz w:val="18"/>
          <w:szCs w:val="18"/>
        </w:rPr>
      </w:pPr>
      <w:r w:rsidRPr="006417B5">
        <w:rPr>
          <w:rFonts w:asciiTheme="majorEastAsia" w:eastAsiaTheme="majorEastAsia" w:hAnsiTheme="majorEastAsia" w:hint="eastAsia"/>
          <w:color w:val="FF0000"/>
          <w:sz w:val="18"/>
          <w:szCs w:val="18"/>
        </w:rPr>
        <w:t>承認済医薬品の添付文書やアンケート用紙等を添付する場合や，多施設共同研究における</w:t>
      </w:r>
      <w:del w:id="736" w:author="TAKATSUKA" w:date="2017-09-11T10:55:00Z">
        <w:r w:rsidRPr="006417B5" w:rsidDel="00D25AF2">
          <w:rPr>
            <w:rFonts w:asciiTheme="majorEastAsia" w:eastAsiaTheme="majorEastAsia" w:hAnsiTheme="majorEastAsia" w:hint="eastAsia"/>
            <w:color w:val="FF0000"/>
            <w:sz w:val="18"/>
            <w:szCs w:val="18"/>
          </w:rPr>
          <w:delText>分担施設</w:delText>
        </w:r>
      </w:del>
      <w:commentRangeStart w:id="737"/>
      <w:ins w:id="738" w:author="TAKATSUKA" w:date="2017-09-11T10:55:00Z">
        <w:r w:rsidR="00D25AF2">
          <w:rPr>
            <w:rFonts w:asciiTheme="majorEastAsia" w:eastAsiaTheme="majorEastAsia" w:hAnsiTheme="majorEastAsia" w:hint="eastAsia"/>
            <w:color w:val="FF0000"/>
            <w:sz w:val="18"/>
            <w:szCs w:val="18"/>
          </w:rPr>
          <w:t>共同研究機関</w:t>
        </w:r>
        <w:commentRangeEnd w:id="737"/>
        <w:r w:rsidR="00D25AF2">
          <w:rPr>
            <w:rStyle w:val="a5"/>
          </w:rPr>
          <w:commentReference w:id="737"/>
        </w:r>
      </w:ins>
      <w:r w:rsidRPr="006417B5">
        <w:rPr>
          <w:rFonts w:asciiTheme="majorEastAsia" w:eastAsiaTheme="majorEastAsia" w:hAnsiTheme="majorEastAsia" w:hint="eastAsia"/>
          <w:color w:val="FF0000"/>
          <w:sz w:val="18"/>
          <w:szCs w:val="18"/>
        </w:rPr>
        <w:t>を別紙に記載する場合に使用する．</w:t>
      </w:r>
    </w:p>
    <w:p w14:paraId="60D25017" w14:textId="77777777" w:rsidR="001D7ADE" w:rsidRPr="006417B5" w:rsidRDefault="001D7ADE" w:rsidP="001D7ADE">
      <w:pPr>
        <w:rPr>
          <w:rFonts w:asciiTheme="majorEastAsia" w:eastAsiaTheme="majorEastAsia" w:hAnsiTheme="majorEastAsia" w:cs="Tahoma"/>
          <w:color w:val="00B050"/>
          <w:sz w:val="20"/>
          <w:szCs w:val="20"/>
        </w:rPr>
      </w:pPr>
      <w:r w:rsidRPr="006417B5">
        <w:rPr>
          <w:rFonts w:asciiTheme="majorEastAsia" w:eastAsiaTheme="majorEastAsia" w:hAnsiTheme="majorEastAsia" w:cs="Tahoma"/>
          <w:color w:val="00B050"/>
          <w:sz w:val="20"/>
          <w:szCs w:val="20"/>
        </w:rPr>
        <w:t>[</w:t>
      </w:r>
      <w:r w:rsidRPr="006417B5">
        <w:rPr>
          <w:rFonts w:asciiTheme="majorEastAsia" w:eastAsiaTheme="majorEastAsia" w:hAnsiTheme="majorEastAsia" w:cs="Tahoma" w:hint="eastAsia"/>
          <w:color w:val="00B050"/>
          <w:sz w:val="20"/>
          <w:szCs w:val="20"/>
        </w:rPr>
        <w:t>記載例</w:t>
      </w:r>
      <w:r w:rsidRPr="006417B5">
        <w:rPr>
          <w:rFonts w:asciiTheme="majorEastAsia" w:eastAsiaTheme="majorEastAsia" w:hAnsiTheme="majorEastAsia" w:cs="Tahoma"/>
          <w:color w:val="00B050"/>
          <w:sz w:val="20"/>
          <w:szCs w:val="20"/>
        </w:rPr>
        <w:t>]</w:t>
      </w:r>
    </w:p>
    <w:p w14:paraId="7F575D77" w14:textId="77777777" w:rsidR="001D7ADE" w:rsidRPr="006417B5" w:rsidRDefault="001D7ADE" w:rsidP="001D7ADE">
      <w:pPr>
        <w:rPr>
          <w:rFonts w:asciiTheme="majorEastAsia" w:eastAsiaTheme="majorEastAsia" w:hAnsiTheme="majorEastAsia" w:cs="Tahoma"/>
          <w:color w:val="00B050"/>
          <w:sz w:val="20"/>
          <w:szCs w:val="20"/>
        </w:rPr>
      </w:pPr>
      <w:r w:rsidRPr="006417B5">
        <w:rPr>
          <w:rFonts w:asciiTheme="majorEastAsia" w:eastAsiaTheme="majorEastAsia" w:hAnsiTheme="majorEastAsia" w:cs="Tahoma" w:hint="eastAsia"/>
          <w:color w:val="00B050"/>
          <w:sz w:val="20"/>
          <w:szCs w:val="20"/>
        </w:rPr>
        <w:t>別紙</w:t>
      </w:r>
      <w:r w:rsidRPr="006417B5">
        <w:rPr>
          <w:rFonts w:asciiTheme="majorEastAsia" w:eastAsiaTheme="majorEastAsia" w:hAnsiTheme="majorEastAsia" w:cs="Tahoma"/>
          <w:color w:val="00B050"/>
          <w:sz w:val="20"/>
          <w:szCs w:val="20"/>
        </w:rPr>
        <w:t>1</w:t>
      </w:r>
      <w:r w:rsidRPr="006417B5">
        <w:rPr>
          <w:rFonts w:asciiTheme="majorEastAsia" w:eastAsiaTheme="majorEastAsia" w:hAnsiTheme="majorEastAsia" w:cs="Tahoma" w:hint="eastAsia"/>
          <w:color w:val="00B050"/>
          <w:sz w:val="20"/>
          <w:szCs w:val="20"/>
        </w:rPr>
        <w:t>：</w:t>
      </w:r>
      <w:r w:rsidRPr="006417B5">
        <w:rPr>
          <w:rFonts w:asciiTheme="majorEastAsia" w:eastAsiaTheme="majorEastAsia" w:hAnsiTheme="majorEastAsia" w:cs="Tahoma"/>
          <w:color w:val="00B050"/>
          <w:sz w:val="20"/>
          <w:szCs w:val="20"/>
        </w:rPr>
        <w:t>XXX</w:t>
      </w:r>
      <w:r w:rsidRPr="006417B5">
        <w:rPr>
          <w:rFonts w:asciiTheme="majorEastAsia" w:eastAsiaTheme="majorEastAsia" w:hAnsiTheme="majorEastAsia" w:cs="Tahoma" w:hint="eastAsia"/>
          <w:color w:val="00B050"/>
          <w:sz w:val="20"/>
          <w:szCs w:val="20"/>
        </w:rPr>
        <w:t>添付文書</w:t>
      </w:r>
    </w:p>
    <w:p w14:paraId="55A999A3" w14:textId="77777777" w:rsidR="001D7ADE" w:rsidRPr="006417B5" w:rsidRDefault="001D7ADE" w:rsidP="001D7ADE">
      <w:pPr>
        <w:rPr>
          <w:rFonts w:asciiTheme="majorEastAsia" w:eastAsiaTheme="majorEastAsia" w:hAnsiTheme="majorEastAsia" w:cs="Tahoma"/>
          <w:color w:val="00B050"/>
          <w:sz w:val="20"/>
          <w:szCs w:val="20"/>
        </w:rPr>
      </w:pPr>
      <w:r w:rsidRPr="006417B5">
        <w:rPr>
          <w:rFonts w:asciiTheme="majorEastAsia" w:eastAsiaTheme="majorEastAsia" w:hAnsiTheme="majorEastAsia" w:cs="Tahoma" w:hint="eastAsia"/>
          <w:color w:val="00B050"/>
          <w:sz w:val="20"/>
          <w:szCs w:val="20"/>
        </w:rPr>
        <w:t>別紙</w:t>
      </w:r>
      <w:r w:rsidRPr="006417B5">
        <w:rPr>
          <w:rFonts w:asciiTheme="majorEastAsia" w:eastAsiaTheme="majorEastAsia" w:hAnsiTheme="majorEastAsia" w:cs="Tahoma"/>
          <w:color w:val="00B050"/>
          <w:sz w:val="20"/>
          <w:szCs w:val="20"/>
        </w:rPr>
        <w:t>2</w:t>
      </w:r>
      <w:r w:rsidRPr="006417B5">
        <w:rPr>
          <w:rFonts w:asciiTheme="majorEastAsia" w:eastAsiaTheme="majorEastAsia" w:hAnsiTheme="majorEastAsia" w:cs="Tahoma" w:hint="eastAsia"/>
          <w:color w:val="00B050"/>
          <w:sz w:val="20"/>
          <w:szCs w:val="20"/>
        </w:rPr>
        <w:t>：参加施設一覧</w:t>
      </w:r>
    </w:p>
    <w:p w14:paraId="3FB31969" w14:textId="32EEEF9C" w:rsidR="006D1A18" w:rsidRPr="00F63F43" w:rsidRDefault="006D1A18" w:rsidP="00F63F43">
      <w:pPr>
        <w:rPr>
          <w:rFonts w:ascii="Tahoma" w:eastAsiaTheme="majorEastAsia" w:hAnsi="Tahoma" w:cs="Tahoma"/>
          <w:color w:val="00B050"/>
          <w:sz w:val="20"/>
          <w:szCs w:val="20"/>
        </w:rPr>
      </w:pPr>
    </w:p>
    <w:sectPr w:rsidR="006D1A18" w:rsidRPr="00F63F43" w:rsidSect="00FB2FF5">
      <w:headerReference w:type="default" r:id="rId10"/>
      <w:footerReference w:type="default" r:id="rId11"/>
      <w:pgSz w:w="11906" w:h="16838"/>
      <w:pgMar w:top="1440" w:right="1080" w:bottom="1440" w:left="1080"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 w:author="TAKATSUKA" w:date="2017-09-11T11:36:00Z" w:initials="T">
    <w:p w14:paraId="7D84EB0A" w14:textId="352B459C" w:rsidR="00C557B3" w:rsidRDefault="00C557B3">
      <w:pPr>
        <w:pStyle w:val="a6"/>
      </w:pPr>
      <w:r>
        <w:rPr>
          <w:rStyle w:val="a5"/>
        </w:rPr>
        <w:annotationRef/>
      </w:r>
      <w:r>
        <w:rPr>
          <w:rFonts w:hint="eastAsia"/>
        </w:rPr>
        <w:t>現行の倫理審査申請書に合わせました。</w:t>
      </w:r>
    </w:p>
    <w:p w14:paraId="581A4524" w14:textId="46535395" w:rsidR="00C557B3" w:rsidRDefault="00C557B3">
      <w:pPr>
        <w:pStyle w:val="a6"/>
      </w:pPr>
      <w:r>
        <w:rPr>
          <w:rFonts w:hint="eastAsia"/>
        </w:rPr>
        <w:t>2017/9/11</w:t>
      </w:r>
    </w:p>
  </w:comment>
  <w:comment w:id="42" w:author="TAKATSUKA" w:date="2017-09-11T10:56:00Z" w:initials="T">
    <w:p w14:paraId="4E7EA2DE" w14:textId="3864BBB6" w:rsidR="00C557B3" w:rsidRDefault="00C557B3">
      <w:pPr>
        <w:pStyle w:val="a6"/>
      </w:pPr>
      <w:r>
        <w:rPr>
          <w:rStyle w:val="a5"/>
        </w:rPr>
        <w:annotationRef/>
      </w:r>
      <w:r>
        <w:rPr>
          <w:rFonts w:hint="eastAsia"/>
        </w:rPr>
        <w:t>総務課ご作成のものから、転記しました。</w:t>
      </w:r>
      <w:r>
        <w:rPr>
          <w:rFonts w:hint="eastAsia"/>
        </w:rPr>
        <w:t>2017/9/11</w:t>
      </w:r>
    </w:p>
  </w:comment>
  <w:comment w:id="92" w:author="TAKATSUKA" w:date="2017-09-11T11:43:00Z" w:initials="T">
    <w:p w14:paraId="6028333E" w14:textId="18DC24E3" w:rsidR="00C557B3" w:rsidRDefault="00C557B3">
      <w:pPr>
        <w:pStyle w:val="a6"/>
      </w:pPr>
      <w:r>
        <w:rPr>
          <w:rStyle w:val="a5"/>
        </w:rPr>
        <w:annotationRef/>
      </w:r>
      <w:r>
        <w:rPr>
          <w:rFonts w:hint="eastAsia"/>
        </w:rPr>
        <w:t>他に合わせて、漢字を変えました</w:t>
      </w:r>
    </w:p>
    <w:p w14:paraId="507FEA70" w14:textId="412916D8" w:rsidR="00C557B3" w:rsidRDefault="00C557B3">
      <w:pPr>
        <w:pStyle w:val="a6"/>
      </w:pPr>
      <w:r>
        <w:rPr>
          <w:rFonts w:hint="eastAsia"/>
        </w:rPr>
        <w:t>2017/9/11</w:t>
      </w:r>
    </w:p>
  </w:comment>
  <w:comment w:id="95" w:author="TAKATSUKA" w:date="2017-09-11T12:12:00Z" w:initials="T">
    <w:p w14:paraId="54235685" w14:textId="22F0C954" w:rsidR="00C557B3" w:rsidRDefault="00C557B3">
      <w:pPr>
        <w:pStyle w:val="a6"/>
      </w:pPr>
      <w:r>
        <w:rPr>
          <w:rStyle w:val="a5"/>
        </w:rPr>
        <w:annotationRef/>
      </w:r>
      <w:r>
        <w:rPr>
          <w:rFonts w:hint="eastAsia"/>
        </w:rPr>
        <w:t>他に合わせて、漢字を変えました</w:t>
      </w:r>
    </w:p>
    <w:p w14:paraId="0A6857B0" w14:textId="22F65DD9" w:rsidR="00C557B3" w:rsidRDefault="00C557B3">
      <w:pPr>
        <w:pStyle w:val="a6"/>
      </w:pPr>
      <w:r>
        <w:rPr>
          <w:rFonts w:hint="eastAsia"/>
        </w:rPr>
        <w:t>2017/9/11</w:t>
      </w:r>
    </w:p>
  </w:comment>
  <w:comment w:id="114" w:author="TAKATSUKA" w:date="2017-09-11T11:45:00Z" w:initials="T">
    <w:p w14:paraId="605E352F" w14:textId="64E196B2" w:rsidR="00C557B3" w:rsidRDefault="00C557B3">
      <w:pPr>
        <w:pStyle w:val="a6"/>
      </w:pPr>
      <w:r>
        <w:rPr>
          <w:rStyle w:val="a5"/>
        </w:rPr>
        <w:annotationRef/>
      </w:r>
      <w:r>
        <w:rPr>
          <w:rFonts w:hint="eastAsia"/>
        </w:rPr>
        <w:t>臨床研究法施行に向けて、削除しました。</w:t>
      </w:r>
    </w:p>
    <w:p w14:paraId="3D5F1BA8" w14:textId="184D1CD1" w:rsidR="00C557B3" w:rsidRDefault="00C557B3">
      <w:pPr>
        <w:pStyle w:val="a6"/>
      </w:pPr>
      <w:r>
        <w:rPr>
          <w:rFonts w:hint="eastAsia"/>
        </w:rPr>
        <w:t>2017/9/11</w:t>
      </w:r>
    </w:p>
  </w:comment>
  <w:comment w:id="117" w:author="TAKATSUKA" w:date="2017-09-11T11:47:00Z" w:initials="T">
    <w:p w14:paraId="34B6B419" w14:textId="63D792D6" w:rsidR="00C557B3" w:rsidRDefault="00C557B3">
      <w:pPr>
        <w:pStyle w:val="a6"/>
      </w:pPr>
      <w:r>
        <w:rPr>
          <w:rStyle w:val="a5"/>
        </w:rPr>
        <w:annotationRef/>
      </w:r>
      <w:r>
        <w:rPr>
          <w:rFonts w:hint="eastAsia"/>
        </w:rPr>
        <w:t>当センターの書式名に合わせました。</w:t>
      </w:r>
    </w:p>
    <w:p w14:paraId="60290BC2" w14:textId="376AAE2C" w:rsidR="00C557B3" w:rsidRDefault="00C557B3">
      <w:pPr>
        <w:pStyle w:val="a6"/>
      </w:pPr>
      <w:r>
        <w:rPr>
          <w:rFonts w:hint="eastAsia"/>
        </w:rPr>
        <w:t>2017/9/11</w:t>
      </w:r>
    </w:p>
  </w:comment>
  <w:comment w:id="128" w:author="Megumi KITAYAMA" w:date="2017-06-26T09:05:00Z" w:initials="MK">
    <w:p w14:paraId="2DD73697" w14:textId="77777777" w:rsidR="00C557B3" w:rsidRDefault="00C557B3">
      <w:pPr>
        <w:pStyle w:val="a6"/>
      </w:pPr>
      <w:r>
        <w:rPr>
          <w:rStyle w:val="a5"/>
        </w:rPr>
        <w:annotationRef/>
      </w:r>
      <w:r>
        <w:rPr>
          <w:rFonts w:hint="eastAsia"/>
        </w:rPr>
        <w:t>本項の一番最後の文に同じ項目が記載されており、重複となります。</w:t>
      </w:r>
    </w:p>
    <w:p w14:paraId="243A5223" w14:textId="4F824EE4" w:rsidR="00C557B3" w:rsidRPr="0026029B" w:rsidRDefault="00C557B3">
      <w:pPr>
        <w:pStyle w:val="a6"/>
      </w:pPr>
      <w:r>
        <w:rPr>
          <w:rFonts w:hint="eastAsia"/>
        </w:rPr>
        <w:t>いずれかを削除した方がよろしいかと存じます。</w:t>
      </w:r>
    </w:p>
  </w:comment>
  <w:comment w:id="129" w:author="TAKATSUKA" w:date="2017-09-11T11:01:00Z" w:initials="T">
    <w:p w14:paraId="15208A30" w14:textId="473B7360" w:rsidR="00C557B3" w:rsidRDefault="00C557B3">
      <w:pPr>
        <w:pStyle w:val="a6"/>
      </w:pPr>
      <w:r>
        <w:rPr>
          <w:rStyle w:val="a5"/>
        </w:rPr>
        <w:annotationRef/>
      </w:r>
      <w:r>
        <w:rPr>
          <w:rFonts w:hint="eastAsia"/>
        </w:rPr>
        <w:t>一番最後の文にある語句を一部、移動させた上で、一番最後の文を削除しました。</w:t>
      </w:r>
      <w:r>
        <w:rPr>
          <w:rFonts w:hint="eastAsia"/>
        </w:rPr>
        <w:t>2017/9/11</w:t>
      </w:r>
    </w:p>
  </w:comment>
  <w:comment w:id="221" w:author="Megumi KITAYAMA" w:date="2017-06-26T09:07:00Z" w:initials="MK">
    <w:p w14:paraId="0050B8DD" w14:textId="77777777" w:rsidR="00C557B3" w:rsidRDefault="00C557B3">
      <w:pPr>
        <w:pStyle w:val="a6"/>
      </w:pPr>
      <w:r>
        <w:rPr>
          <w:rStyle w:val="a5"/>
        </w:rPr>
        <w:annotationRef/>
      </w:r>
      <w:r>
        <w:rPr>
          <w:rFonts w:hint="eastAsia"/>
        </w:rPr>
        <w:t>大項目として「研究代表者の責務」ですが、この中に研究責任者として対応しなければならないことを記載していても問題ないでしょうか？</w:t>
      </w:r>
    </w:p>
    <w:p w14:paraId="4D562E27" w14:textId="2ECF75C1" w:rsidR="00C557B3" w:rsidRDefault="00C557B3">
      <w:pPr>
        <w:pStyle w:val="a6"/>
      </w:pPr>
      <w:r>
        <w:t>SAE</w:t>
      </w:r>
      <w:r>
        <w:rPr>
          <w:rFonts w:hint="eastAsia"/>
        </w:rPr>
        <w:t>に対する研究責任者の責務を明確にする目的があるとすれば、研究責任者の責務の項を別途設けても良いかと思います。</w:t>
      </w:r>
    </w:p>
  </w:comment>
  <w:comment w:id="222" w:author="TAKATSUKA" w:date="2017-09-11T11:25:00Z" w:initials="T">
    <w:p w14:paraId="00A6EDC0" w14:textId="3146F7ED" w:rsidR="00C557B3" w:rsidRDefault="00C557B3">
      <w:pPr>
        <w:pStyle w:val="a6"/>
      </w:pPr>
      <w:r>
        <w:rPr>
          <w:rStyle w:val="a5"/>
        </w:rPr>
        <w:annotationRef/>
      </w:r>
      <w:r>
        <w:rPr>
          <w:rFonts w:hint="eastAsia"/>
        </w:rPr>
        <w:t>項目名を変更しました。</w:t>
      </w:r>
      <w:r>
        <w:rPr>
          <w:rFonts w:hint="eastAsia"/>
        </w:rPr>
        <w:t>2017/9/11</w:t>
      </w:r>
    </w:p>
  </w:comment>
  <w:comment w:id="271" w:author="TAKATSUKA" w:date="2017-09-11T12:11:00Z" w:initials="T">
    <w:p w14:paraId="1EBF98E1" w14:textId="77777777" w:rsidR="00C557B3" w:rsidRDefault="00C557B3" w:rsidP="007522CA">
      <w:pPr>
        <w:pStyle w:val="a6"/>
      </w:pPr>
      <w:r>
        <w:rPr>
          <w:rStyle w:val="a5"/>
        </w:rPr>
        <w:annotationRef/>
      </w:r>
      <w:r>
        <w:rPr>
          <w:rFonts w:hint="eastAsia"/>
        </w:rPr>
        <w:t>他に合わせて、漢字を変えました</w:t>
      </w:r>
    </w:p>
    <w:p w14:paraId="3CE81525" w14:textId="612667DF" w:rsidR="00C557B3" w:rsidRDefault="00C557B3" w:rsidP="007522CA">
      <w:pPr>
        <w:pStyle w:val="a6"/>
      </w:pPr>
      <w:r>
        <w:rPr>
          <w:rFonts w:hint="eastAsia"/>
        </w:rPr>
        <w:t>2017/9/11</w:t>
      </w:r>
    </w:p>
  </w:comment>
  <w:comment w:id="560" w:author="TAKATSUKA" w:date="2017-09-11T14:18:00Z" w:initials="T">
    <w:p w14:paraId="2E9CD750" w14:textId="13E6F26C" w:rsidR="00C557B3" w:rsidRDefault="00C557B3">
      <w:pPr>
        <w:pStyle w:val="a6"/>
      </w:pPr>
      <w:r>
        <w:rPr>
          <w:rStyle w:val="a5"/>
        </w:rPr>
        <w:annotationRef/>
      </w:r>
      <w:r>
        <w:rPr>
          <w:rFonts w:hint="eastAsia"/>
        </w:rPr>
        <w:t>前者と共通であるため、削除</w:t>
      </w:r>
    </w:p>
    <w:p w14:paraId="1DEEC239" w14:textId="4E774724" w:rsidR="00C557B3" w:rsidRDefault="00C557B3">
      <w:pPr>
        <w:pStyle w:val="a6"/>
      </w:pPr>
      <w:r>
        <w:rPr>
          <w:rFonts w:hint="eastAsia"/>
        </w:rPr>
        <w:t>2017/9/11</w:t>
      </w:r>
    </w:p>
  </w:comment>
  <w:comment w:id="580" w:author="TAKATSUKA" w:date="2017-09-11T16:03:00Z" w:initials="T">
    <w:p w14:paraId="2BE3F0FC" w14:textId="41046BC4" w:rsidR="00C557B3" w:rsidRDefault="00C557B3">
      <w:pPr>
        <w:pStyle w:val="a6"/>
      </w:pPr>
      <w:r>
        <w:rPr>
          <w:rStyle w:val="a5"/>
        </w:rPr>
        <w:annotationRef/>
      </w:r>
      <w:r>
        <w:rPr>
          <w:rFonts w:hint="eastAsia"/>
        </w:rPr>
        <w:t>修正しました</w:t>
      </w:r>
    </w:p>
    <w:p w14:paraId="20EBF1A0" w14:textId="53D25EB3" w:rsidR="00C557B3" w:rsidRDefault="00C557B3">
      <w:pPr>
        <w:pStyle w:val="a6"/>
      </w:pPr>
      <w:r>
        <w:rPr>
          <w:rFonts w:hint="eastAsia"/>
        </w:rPr>
        <w:t>2017/9/11</w:t>
      </w:r>
    </w:p>
  </w:comment>
  <w:comment w:id="589" w:author="TAKATSUKA" w:date="2017-09-11T14:35:00Z" w:initials="T">
    <w:p w14:paraId="25E215A2" w14:textId="0DCF9901" w:rsidR="00C557B3" w:rsidRDefault="00C557B3">
      <w:pPr>
        <w:pStyle w:val="a6"/>
      </w:pPr>
      <w:r>
        <w:rPr>
          <w:rStyle w:val="a5"/>
        </w:rPr>
        <w:annotationRef/>
      </w:r>
      <w:r>
        <w:rPr>
          <w:rFonts w:hint="eastAsia"/>
        </w:rPr>
        <w:t>誤記のため、修正しました</w:t>
      </w:r>
    </w:p>
    <w:p w14:paraId="16786159" w14:textId="305E99F7" w:rsidR="00C557B3" w:rsidRDefault="00C557B3">
      <w:pPr>
        <w:pStyle w:val="a6"/>
      </w:pPr>
      <w:r>
        <w:rPr>
          <w:rFonts w:hint="eastAsia"/>
        </w:rPr>
        <w:t>2017/9/11</w:t>
      </w:r>
    </w:p>
  </w:comment>
  <w:comment w:id="599" w:author="TAKATSUKA" w:date="2017-09-11T16:00:00Z" w:initials="T">
    <w:p w14:paraId="79857B0B" w14:textId="05ED710D" w:rsidR="00C557B3" w:rsidRDefault="00C557B3">
      <w:pPr>
        <w:pStyle w:val="a6"/>
      </w:pPr>
      <w:r>
        <w:rPr>
          <w:rStyle w:val="a5"/>
        </w:rPr>
        <w:annotationRef/>
      </w:r>
      <w:r>
        <w:rPr>
          <w:rFonts w:hint="eastAsia"/>
        </w:rPr>
        <w:t>追記しました</w:t>
      </w:r>
    </w:p>
    <w:p w14:paraId="73352C61" w14:textId="4DCB2CC7" w:rsidR="00C557B3" w:rsidRDefault="00C557B3">
      <w:pPr>
        <w:pStyle w:val="a6"/>
      </w:pPr>
      <w:r>
        <w:rPr>
          <w:rFonts w:hint="eastAsia"/>
        </w:rPr>
        <w:t>2017/9/11</w:t>
      </w:r>
    </w:p>
  </w:comment>
  <w:comment w:id="637" w:author="TAKATSUKA" w:date="2017-09-11T16:01:00Z" w:initials="T">
    <w:p w14:paraId="14137F22" w14:textId="30C09784" w:rsidR="00C557B3" w:rsidRDefault="00C557B3">
      <w:pPr>
        <w:pStyle w:val="a6"/>
      </w:pPr>
      <w:r>
        <w:rPr>
          <w:rStyle w:val="a5"/>
        </w:rPr>
        <w:annotationRef/>
      </w:r>
      <w:r>
        <w:rPr>
          <w:rFonts w:hint="eastAsia"/>
        </w:rPr>
        <w:t>修正しました</w:t>
      </w:r>
    </w:p>
    <w:p w14:paraId="1BA29CF6" w14:textId="26A7A832" w:rsidR="00C557B3" w:rsidRDefault="00C557B3">
      <w:pPr>
        <w:pStyle w:val="a6"/>
      </w:pPr>
      <w:r>
        <w:rPr>
          <w:rFonts w:hint="eastAsia"/>
        </w:rPr>
        <w:t>2017/9/11</w:t>
      </w:r>
    </w:p>
  </w:comment>
  <w:comment w:id="640" w:author="TAKATSUKA" w:date="2017-09-11T16:02:00Z" w:initials="T">
    <w:p w14:paraId="3D398CF9" w14:textId="4968FDBE" w:rsidR="00C557B3" w:rsidRDefault="00C557B3">
      <w:pPr>
        <w:pStyle w:val="a6"/>
      </w:pPr>
      <w:r>
        <w:rPr>
          <w:rStyle w:val="a5"/>
        </w:rPr>
        <w:annotationRef/>
      </w:r>
      <w:r>
        <w:rPr>
          <w:rFonts w:hint="eastAsia"/>
        </w:rPr>
        <w:t>修正しました</w:t>
      </w:r>
    </w:p>
    <w:p w14:paraId="608CF9C3" w14:textId="6C41B245" w:rsidR="00C557B3" w:rsidRDefault="00C557B3">
      <w:pPr>
        <w:pStyle w:val="a6"/>
      </w:pPr>
      <w:r>
        <w:rPr>
          <w:rFonts w:hint="eastAsia"/>
        </w:rPr>
        <w:t>2017/9/11</w:t>
      </w:r>
    </w:p>
  </w:comment>
  <w:comment w:id="665" w:author="TAKATSUKA" w:date="2017-09-11T14:12:00Z" w:initials="T">
    <w:p w14:paraId="07A1351A" w14:textId="20662D4C" w:rsidR="00C557B3" w:rsidRDefault="00C557B3">
      <w:pPr>
        <w:pStyle w:val="a6"/>
      </w:pPr>
      <w:r>
        <w:rPr>
          <w:rStyle w:val="a5"/>
        </w:rPr>
        <w:annotationRef/>
      </w:r>
      <w:r>
        <w:rPr>
          <w:rFonts w:hint="eastAsia"/>
        </w:rPr>
        <w:t>倫理委員からのご指摘を反映させました。</w:t>
      </w:r>
    </w:p>
    <w:p w14:paraId="0AE492B5" w14:textId="59D8DFA5" w:rsidR="00C557B3" w:rsidRDefault="00C557B3">
      <w:pPr>
        <w:pStyle w:val="a6"/>
      </w:pPr>
      <w:r>
        <w:rPr>
          <w:rFonts w:hint="eastAsia"/>
        </w:rPr>
        <w:t>2017/9/11</w:t>
      </w:r>
    </w:p>
  </w:comment>
  <w:comment w:id="696" w:author="Megumi KITAYAMA" w:date="2017-06-26T09:45:00Z" w:initials="MK">
    <w:p w14:paraId="7C7969A8" w14:textId="77777777" w:rsidR="00C557B3" w:rsidRDefault="00C557B3">
      <w:pPr>
        <w:pStyle w:val="a6"/>
      </w:pPr>
      <w:r>
        <w:rPr>
          <w:rStyle w:val="a5"/>
        </w:rPr>
        <w:annotationRef/>
      </w:r>
      <w:r>
        <w:rPr>
          <w:rFonts w:hint="eastAsia"/>
        </w:rPr>
        <w:t>この部分の主語は誰になるのでしょうか？</w:t>
      </w:r>
    </w:p>
    <w:p w14:paraId="3A78BDD7" w14:textId="42660983" w:rsidR="00C557B3" w:rsidRPr="00F61D9E" w:rsidRDefault="00C557B3">
      <w:pPr>
        <w:pStyle w:val="a6"/>
      </w:pPr>
      <w:r>
        <w:rPr>
          <w:rFonts w:hint="eastAsia"/>
        </w:rPr>
        <w:t>当該</w:t>
      </w:r>
      <w:r>
        <w:t>SAE</w:t>
      </w:r>
      <w:r>
        <w:rPr>
          <w:rFonts w:hint="eastAsia"/>
        </w:rPr>
        <w:t>発生機関の長であれば、</w:t>
      </w:r>
      <w:r>
        <w:rPr>
          <w:rFonts w:hint="eastAsia"/>
        </w:rPr>
        <w:t>7-4</w:t>
      </w:r>
      <w:r>
        <w:rPr>
          <w:rFonts w:hint="eastAsia"/>
        </w:rPr>
        <w:t>に記載があるのでここでの記載は不要かと思います。</w:t>
      </w:r>
    </w:p>
  </w:comment>
  <w:comment w:id="697" w:author="TAKATSUKA" w:date="2017-09-11T11:08:00Z" w:initials="T">
    <w:p w14:paraId="14FE9E9E" w14:textId="77777777" w:rsidR="00C557B3" w:rsidRDefault="00C557B3">
      <w:pPr>
        <w:pStyle w:val="a6"/>
      </w:pPr>
      <w:r>
        <w:rPr>
          <w:rStyle w:val="a5"/>
        </w:rPr>
        <w:annotationRef/>
      </w:r>
      <w:r>
        <w:rPr>
          <w:rFonts w:hint="eastAsia"/>
        </w:rPr>
        <w:t>厚労省への要報告の件であれば、「予期しない重篤な有害事象」かつ「研究と因果関係が否定できない事象」になります・・・。さらに、記載例をみると、</w:t>
      </w:r>
      <w:r>
        <w:rPr>
          <w:rFonts w:hint="eastAsia"/>
        </w:rPr>
        <w:t>7-4</w:t>
      </w:r>
      <w:r>
        <w:rPr>
          <w:rFonts w:hint="eastAsia"/>
        </w:rPr>
        <w:t>とは別件であるかと思います。</w:t>
      </w:r>
    </w:p>
    <w:p w14:paraId="38EA11E1" w14:textId="77777777" w:rsidR="00C557B3" w:rsidRDefault="00C557B3">
      <w:pPr>
        <w:pStyle w:val="a6"/>
      </w:pPr>
    </w:p>
    <w:p w14:paraId="6BCF0D75" w14:textId="07165F28" w:rsidR="00C557B3" w:rsidRDefault="00C557B3">
      <w:pPr>
        <w:pStyle w:val="a6"/>
      </w:pPr>
      <w:r>
        <w:rPr>
          <w:rFonts w:hint="eastAsia"/>
        </w:rPr>
        <w:t>よって、記載例を参考に、加筆修正しました。</w:t>
      </w:r>
      <w:r>
        <w:rPr>
          <w:rFonts w:hint="eastAsia"/>
        </w:rPr>
        <w:t>2017/9/11</w:t>
      </w:r>
    </w:p>
  </w:comment>
  <w:comment w:id="711" w:author="TAKATSUKA" w:date="2017-09-11T11:27:00Z" w:initials="T">
    <w:p w14:paraId="3391199B" w14:textId="19541A42" w:rsidR="00C557B3" w:rsidRDefault="00C557B3">
      <w:pPr>
        <w:pStyle w:val="a6"/>
      </w:pPr>
      <w:r>
        <w:rPr>
          <w:rStyle w:val="a5"/>
        </w:rPr>
        <w:annotationRef/>
      </w:r>
      <w:r>
        <w:rPr>
          <w:rFonts w:hint="eastAsia"/>
        </w:rPr>
        <w:t>「おいて」が</w:t>
      </w:r>
      <w:r>
        <w:rPr>
          <w:rFonts w:hint="eastAsia"/>
        </w:rPr>
        <w:t>2</w:t>
      </w:r>
      <w:r>
        <w:rPr>
          <w:rFonts w:hint="eastAsia"/>
        </w:rPr>
        <w:t>回あったので、変更しました。</w:t>
      </w:r>
      <w:r>
        <w:rPr>
          <w:rFonts w:hint="eastAsia"/>
        </w:rPr>
        <w:t>2017/9/11</w:t>
      </w:r>
    </w:p>
  </w:comment>
  <w:comment w:id="733" w:author="TAKATSUKA" w:date="2017-09-11T10:55:00Z" w:initials="T">
    <w:p w14:paraId="7A3F902B" w14:textId="41763A62" w:rsidR="00C557B3" w:rsidRDefault="00C557B3">
      <w:pPr>
        <w:pStyle w:val="a6"/>
      </w:pPr>
      <w:r>
        <w:rPr>
          <w:rStyle w:val="a5"/>
        </w:rPr>
        <w:annotationRef/>
      </w:r>
      <w:r>
        <w:rPr>
          <w:rFonts w:hint="eastAsia"/>
        </w:rPr>
        <w:t>修正しました。</w:t>
      </w:r>
      <w:r>
        <w:rPr>
          <w:rFonts w:hint="eastAsia"/>
        </w:rPr>
        <w:t>2017/9/11</w:t>
      </w:r>
    </w:p>
  </w:comment>
  <w:comment w:id="737" w:author="TAKATSUKA" w:date="2017-09-11T10:55:00Z" w:initials="T">
    <w:p w14:paraId="0AE0FA7E" w14:textId="4E347BCF" w:rsidR="00C557B3" w:rsidRDefault="00C557B3">
      <w:pPr>
        <w:pStyle w:val="a6"/>
      </w:pPr>
      <w:r>
        <w:rPr>
          <w:rStyle w:val="a5"/>
        </w:rPr>
        <w:annotationRef/>
      </w:r>
      <w:r>
        <w:rPr>
          <w:rFonts w:hint="eastAsia"/>
        </w:rPr>
        <w:t>修正しました。</w:t>
      </w:r>
      <w:r>
        <w:rPr>
          <w:rFonts w:hint="eastAsia"/>
        </w:rPr>
        <w:t>2017/9/11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1A4524" w15:done="0"/>
  <w15:commentEx w15:paraId="4E7EA2DE" w15:done="0"/>
  <w15:commentEx w15:paraId="507FEA70" w15:done="0"/>
  <w15:commentEx w15:paraId="0A6857B0" w15:done="0"/>
  <w15:commentEx w15:paraId="3D5F1BA8" w15:done="0"/>
  <w15:commentEx w15:paraId="60290BC2" w15:done="0"/>
  <w15:commentEx w15:paraId="243A5223" w15:done="0"/>
  <w15:commentEx w15:paraId="15208A30" w15:paraIdParent="243A5223" w15:done="0"/>
  <w15:commentEx w15:paraId="4D562E27" w15:done="0"/>
  <w15:commentEx w15:paraId="00A6EDC0" w15:paraIdParent="4D562E27" w15:done="0"/>
  <w15:commentEx w15:paraId="3CE81525" w15:done="0"/>
  <w15:commentEx w15:paraId="1DEEC239" w15:done="0"/>
  <w15:commentEx w15:paraId="20EBF1A0" w15:done="0"/>
  <w15:commentEx w15:paraId="16786159" w15:done="0"/>
  <w15:commentEx w15:paraId="73352C61" w15:done="0"/>
  <w15:commentEx w15:paraId="1BA29CF6" w15:done="0"/>
  <w15:commentEx w15:paraId="608CF9C3" w15:done="0"/>
  <w15:commentEx w15:paraId="0AE492B5" w15:done="0"/>
  <w15:commentEx w15:paraId="3A78BDD7" w15:done="0"/>
  <w15:commentEx w15:paraId="6BCF0D75" w15:paraIdParent="3A78BDD7" w15:done="0"/>
  <w15:commentEx w15:paraId="3391199B" w15:done="0"/>
  <w15:commentEx w15:paraId="7A3F902B" w15:done="0"/>
  <w15:commentEx w15:paraId="0AE0FA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4711C" w14:textId="77777777" w:rsidR="00C557B3" w:rsidRDefault="00C557B3" w:rsidP="00E016A0">
      <w:r>
        <w:separator/>
      </w:r>
    </w:p>
  </w:endnote>
  <w:endnote w:type="continuationSeparator" w:id="0">
    <w:p w14:paraId="2EC1E3B4" w14:textId="77777777" w:rsidR="00C557B3" w:rsidRDefault="00C557B3" w:rsidP="00E0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S-Gothic">
    <w:altName w:val="HGPｺﾞｼｯｸE"/>
    <w:panose1 w:val="00000000000000000000"/>
    <w:charset w:val="80"/>
    <w:family w:val="auto"/>
    <w:notTrueType/>
    <w:pitch w:val="default"/>
    <w:sig w:usb0="00000001" w:usb1="080F0000" w:usb2="00000010" w:usb3="00000000" w:csb0="00060000"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757454"/>
      <w:docPartObj>
        <w:docPartGallery w:val="Page Numbers (Bottom of Page)"/>
        <w:docPartUnique/>
      </w:docPartObj>
    </w:sdtPr>
    <w:sdtEndPr/>
    <w:sdtContent>
      <w:p w14:paraId="7A146D1F" w14:textId="4DF8CA77" w:rsidR="00C557B3" w:rsidRDefault="00C557B3">
        <w:pPr>
          <w:pStyle w:val="ac"/>
          <w:jc w:val="center"/>
        </w:pPr>
        <w:r>
          <w:fldChar w:fldCharType="begin"/>
        </w:r>
        <w:r>
          <w:instrText>PAGE   \* MERGEFORMAT</w:instrText>
        </w:r>
        <w:r>
          <w:fldChar w:fldCharType="separate"/>
        </w:r>
        <w:r w:rsidR="00D95E44" w:rsidRPr="00D95E44">
          <w:rPr>
            <w:noProof/>
            <w:lang w:val="ja-JP"/>
          </w:rPr>
          <w:t>21</w:t>
        </w:r>
        <w:r>
          <w:fldChar w:fldCharType="end"/>
        </w:r>
      </w:p>
    </w:sdtContent>
  </w:sdt>
  <w:p w14:paraId="781260DE" w14:textId="77777777" w:rsidR="00C557B3" w:rsidRDefault="00C557B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63738" w14:textId="77777777" w:rsidR="00C557B3" w:rsidRDefault="00C557B3" w:rsidP="00E016A0">
      <w:r>
        <w:separator/>
      </w:r>
    </w:p>
  </w:footnote>
  <w:footnote w:type="continuationSeparator" w:id="0">
    <w:p w14:paraId="3E15D201" w14:textId="77777777" w:rsidR="00C557B3" w:rsidRDefault="00C557B3" w:rsidP="00E01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2D7CC" w14:textId="663265C5" w:rsidR="00C557B3" w:rsidRPr="00F720E2" w:rsidRDefault="00C557B3" w:rsidP="00F720E2">
    <w:pPr>
      <w:pStyle w:val="aa"/>
      <w:jc w:val="right"/>
      <w:rPr>
        <w:rFonts w:ascii="HG丸ｺﾞｼｯｸM-PRO" w:eastAsia="HG丸ｺﾞｼｯｸM-PRO" w:hAnsi="HG丸ｺﾞｼｯｸM-PRO"/>
        <w:sz w:val="32"/>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3205E"/>
    <w:multiLevelType w:val="hybridMultilevel"/>
    <w:tmpl w:val="FFAACE1E"/>
    <w:lvl w:ilvl="0" w:tplc="D684000C">
      <w:start w:val="1"/>
      <w:numFmt w:val="decimal"/>
      <w:lvlText w:val="%1."/>
      <w:lvlJc w:val="left"/>
      <w:pPr>
        <w:ind w:left="361" w:hanging="360"/>
      </w:pPr>
      <w:rPr>
        <w:rFonts w:hint="default"/>
        <w:color w:val="538135" w:themeColor="accent6" w:themeShade="BF"/>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
    <w:nsid w:val="2B1C10AE"/>
    <w:multiLevelType w:val="hybridMultilevel"/>
    <w:tmpl w:val="2F38D46C"/>
    <w:lvl w:ilvl="0" w:tplc="2C6C6F6A">
      <w:start w:val="1"/>
      <w:numFmt w:val="bullet"/>
      <w:lvlText w:val="·"/>
      <w:lvlJc w:val="left"/>
      <w:pPr>
        <w:ind w:left="421" w:hanging="420"/>
      </w:pPr>
      <w:rPr>
        <w:rFonts w:ascii="Times New Roman" w:hAnsi="Times New Roman" w:cs="Times New Roman"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
    <w:nsid w:val="408C03ED"/>
    <w:multiLevelType w:val="hybridMultilevel"/>
    <w:tmpl w:val="A35EC83A"/>
    <w:lvl w:ilvl="0" w:tplc="C68453DA">
      <w:start w:val="4"/>
      <w:numFmt w:val="bullet"/>
      <w:lvlText w:val="・"/>
      <w:lvlJc w:val="left"/>
      <w:pPr>
        <w:ind w:left="421" w:hanging="420"/>
      </w:pPr>
      <w:rPr>
        <w:rFonts w:ascii="ＭＳ 明朝" w:eastAsia="ＭＳ 明朝" w:hAnsi="ＭＳ 明朝" w:cs="MS-Gothic"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3">
    <w:nsid w:val="46A86A4C"/>
    <w:multiLevelType w:val="hybridMultilevel"/>
    <w:tmpl w:val="D19CF32C"/>
    <w:lvl w:ilvl="0" w:tplc="CE007B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85812CA"/>
    <w:multiLevelType w:val="hybridMultilevel"/>
    <w:tmpl w:val="5CB63300"/>
    <w:lvl w:ilvl="0" w:tplc="C68453DA">
      <w:start w:val="4"/>
      <w:numFmt w:val="bullet"/>
      <w:lvlText w:val="・"/>
      <w:lvlJc w:val="left"/>
      <w:pPr>
        <w:ind w:left="421" w:hanging="420"/>
      </w:pPr>
      <w:rPr>
        <w:rFonts w:ascii="ＭＳ 明朝" w:eastAsia="ＭＳ 明朝" w:hAnsi="ＭＳ 明朝" w:cs="MS-Gothic" w:hint="eastAsia"/>
      </w:rPr>
    </w:lvl>
    <w:lvl w:ilvl="1" w:tplc="F6166E4C">
      <w:numFmt w:val="bullet"/>
      <w:lvlText w:val="○"/>
      <w:lvlJc w:val="left"/>
      <w:pPr>
        <w:ind w:left="781" w:hanging="360"/>
      </w:pPr>
      <w:rPr>
        <w:rFonts w:ascii="ＭＳ ゴシック" w:eastAsia="ＭＳ ゴシック" w:hAnsi="ＭＳ ゴシック" w:cs="Tahoma" w:hint="eastAsia"/>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5">
    <w:nsid w:val="51044F9A"/>
    <w:multiLevelType w:val="hybridMultilevel"/>
    <w:tmpl w:val="FD9A927A"/>
    <w:lvl w:ilvl="0" w:tplc="C0DEA0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9FE2740"/>
    <w:multiLevelType w:val="hybridMultilevel"/>
    <w:tmpl w:val="EA460B9C"/>
    <w:lvl w:ilvl="0" w:tplc="C68453DA">
      <w:start w:val="4"/>
      <w:numFmt w:val="bullet"/>
      <w:lvlText w:val="・"/>
      <w:lvlJc w:val="left"/>
      <w:pPr>
        <w:ind w:left="842" w:hanging="420"/>
      </w:pPr>
      <w:rPr>
        <w:rFonts w:ascii="ＭＳ 明朝" w:eastAsia="ＭＳ 明朝" w:hAnsi="ＭＳ 明朝" w:cs="MS-Gothic" w:hint="eastAsia"/>
      </w:rPr>
    </w:lvl>
    <w:lvl w:ilvl="1" w:tplc="0409000B" w:tentative="1">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7">
    <w:nsid w:val="75FD3C2E"/>
    <w:multiLevelType w:val="hybridMultilevel"/>
    <w:tmpl w:val="6C9655D4"/>
    <w:lvl w:ilvl="0" w:tplc="0A8E3F3C">
      <w:start w:val="1"/>
      <w:numFmt w:val="decimal"/>
      <w:lvlText w:val="%1)"/>
      <w:lvlJc w:val="left"/>
      <w:pPr>
        <w:ind w:left="360" w:hanging="360"/>
      </w:pPr>
      <w:rPr>
        <w:rFonts w:hint="default"/>
        <w:color w:val="auto"/>
      </w:rPr>
    </w:lvl>
    <w:lvl w:ilvl="1" w:tplc="F85ED83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1"/>
  </w:num>
  <w:num w:numId="4">
    <w:abstractNumId w:val="2"/>
  </w:num>
  <w:num w:numId="5">
    <w:abstractNumId w:val="4"/>
  </w:num>
  <w:num w:numId="6">
    <w:abstractNumId w:val="6"/>
  </w:num>
  <w:num w:numId="7">
    <w:abstractNumId w:val="7"/>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下川敏雄">
    <w15:presenceInfo w15:providerId="Windows Live" w15:userId="19911730b1b8e1d9"/>
  </w15:person>
  <w15:person w15:author="TAKATSUKA">
    <w15:presenceInfo w15:providerId="None" w15:userId="TAKATSUKA"/>
  </w15:person>
  <w15:person w15:author="Megumi KITAYAMA">
    <w15:presenceInfo w15:providerId="Windows Live" w15:userId="8edc6976f4002d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comments="0" w:insDel="0" w:formatting="0"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F5"/>
    <w:rsid w:val="000050FE"/>
    <w:rsid w:val="00013417"/>
    <w:rsid w:val="00054412"/>
    <w:rsid w:val="000776B1"/>
    <w:rsid w:val="000B569C"/>
    <w:rsid w:val="00105F53"/>
    <w:rsid w:val="00114ED0"/>
    <w:rsid w:val="0012659E"/>
    <w:rsid w:val="00136459"/>
    <w:rsid w:val="00155C99"/>
    <w:rsid w:val="0017009F"/>
    <w:rsid w:val="00184989"/>
    <w:rsid w:val="00192535"/>
    <w:rsid w:val="001A0633"/>
    <w:rsid w:val="001C1A14"/>
    <w:rsid w:val="001D48D4"/>
    <w:rsid w:val="001D755B"/>
    <w:rsid w:val="001D7ADE"/>
    <w:rsid w:val="001E52B1"/>
    <w:rsid w:val="002037FD"/>
    <w:rsid w:val="00204281"/>
    <w:rsid w:val="00214C71"/>
    <w:rsid w:val="00232C74"/>
    <w:rsid w:val="002518F7"/>
    <w:rsid w:val="0026029B"/>
    <w:rsid w:val="00273719"/>
    <w:rsid w:val="002903A8"/>
    <w:rsid w:val="002C6329"/>
    <w:rsid w:val="002E18AF"/>
    <w:rsid w:val="002F74DE"/>
    <w:rsid w:val="0030548A"/>
    <w:rsid w:val="00307AC1"/>
    <w:rsid w:val="00322FB5"/>
    <w:rsid w:val="00326BAB"/>
    <w:rsid w:val="00346A23"/>
    <w:rsid w:val="00362753"/>
    <w:rsid w:val="00380348"/>
    <w:rsid w:val="00393935"/>
    <w:rsid w:val="003A6360"/>
    <w:rsid w:val="003A6530"/>
    <w:rsid w:val="003A7622"/>
    <w:rsid w:val="003A7BBB"/>
    <w:rsid w:val="003B65CE"/>
    <w:rsid w:val="003C5DA0"/>
    <w:rsid w:val="003C756B"/>
    <w:rsid w:val="003D029B"/>
    <w:rsid w:val="003F41F9"/>
    <w:rsid w:val="003F507C"/>
    <w:rsid w:val="0040129E"/>
    <w:rsid w:val="004138C7"/>
    <w:rsid w:val="0041552A"/>
    <w:rsid w:val="004157FE"/>
    <w:rsid w:val="0042348F"/>
    <w:rsid w:val="00446BF8"/>
    <w:rsid w:val="00460309"/>
    <w:rsid w:val="00481741"/>
    <w:rsid w:val="00481962"/>
    <w:rsid w:val="00481C1B"/>
    <w:rsid w:val="00482058"/>
    <w:rsid w:val="004A39DF"/>
    <w:rsid w:val="004A4B80"/>
    <w:rsid w:val="004C3ED9"/>
    <w:rsid w:val="004E1870"/>
    <w:rsid w:val="00543751"/>
    <w:rsid w:val="00565C80"/>
    <w:rsid w:val="00566432"/>
    <w:rsid w:val="00593439"/>
    <w:rsid w:val="005972CF"/>
    <w:rsid w:val="00615B8A"/>
    <w:rsid w:val="006417B5"/>
    <w:rsid w:val="006642C6"/>
    <w:rsid w:val="006655C0"/>
    <w:rsid w:val="006816D2"/>
    <w:rsid w:val="0069243C"/>
    <w:rsid w:val="006C470C"/>
    <w:rsid w:val="006D041F"/>
    <w:rsid w:val="006D1A18"/>
    <w:rsid w:val="006E320E"/>
    <w:rsid w:val="007048D8"/>
    <w:rsid w:val="0070760D"/>
    <w:rsid w:val="00724F42"/>
    <w:rsid w:val="00733F8B"/>
    <w:rsid w:val="00743B83"/>
    <w:rsid w:val="0074734B"/>
    <w:rsid w:val="007522CA"/>
    <w:rsid w:val="00776AE0"/>
    <w:rsid w:val="0079024F"/>
    <w:rsid w:val="007A2C87"/>
    <w:rsid w:val="007E341B"/>
    <w:rsid w:val="007F08B4"/>
    <w:rsid w:val="007F666C"/>
    <w:rsid w:val="00824484"/>
    <w:rsid w:val="0085622D"/>
    <w:rsid w:val="00856F71"/>
    <w:rsid w:val="00870472"/>
    <w:rsid w:val="008860D5"/>
    <w:rsid w:val="00886B27"/>
    <w:rsid w:val="00893352"/>
    <w:rsid w:val="008C3EAC"/>
    <w:rsid w:val="008C488A"/>
    <w:rsid w:val="008D1911"/>
    <w:rsid w:val="008E0890"/>
    <w:rsid w:val="008F7DB3"/>
    <w:rsid w:val="00931F8A"/>
    <w:rsid w:val="0094439F"/>
    <w:rsid w:val="00952B00"/>
    <w:rsid w:val="009543A8"/>
    <w:rsid w:val="0098158E"/>
    <w:rsid w:val="009A70EF"/>
    <w:rsid w:val="009C2FBC"/>
    <w:rsid w:val="009F2B70"/>
    <w:rsid w:val="00A72F1B"/>
    <w:rsid w:val="00AD0FE0"/>
    <w:rsid w:val="00AD40A9"/>
    <w:rsid w:val="00AD4A03"/>
    <w:rsid w:val="00AD5F45"/>
    <w:rsid w:val="00AE5B2E"/>
    <w:rsid w:val="00AF12FD"/>
    <w:rsid w:val="00AF3F26"/>
    <w:rsid w:val="00B545A4"/>
    <w:rsid w:val="00B70ACB"/>
    <w:rsid w:val="00B72970"/>
    <w:rsid w:val="00B95F22"/>
    <w:rsid w:val="00BA18BF"/>
    <w:rsid w:val="00BB0663"/>
    <w:rsid w:val="00BD1B05"/>
    <w:rsid w:val="00BD61C1"/>
    <w:rsid w:val="00BE7695"/>
    <w:rsid w:val="00BF7F87"/>
    <w:rsid w:val="00C32D99"/>
    <w:rsid w:val="00C34E42"/>
    <w:rsid w:val="00C41F3F"/>
    <w:rsid w:val="00C440A0"/>
    <w:rsid w:val="00C557B3"/>
    <w:rsid w:val="00C635C0"/>
    <w:rsid w:val="00C715BF"/>
    <w:rsid w:val="00C932C1"/>
    <w:rsid w:val="00CA18A5"/>
    <w:rsid w:val="00CB1ABC"/>
    <w:rsid w:val="00CC387E"/>
    <w:rsid w:val="00CE4791"/>
    <w:rsid w:val="00D02CFB"/>
    <w:rsid w:val="00D078B8"/>
    <w:rsid w:val="00D25AF2"/>
    <w:rsid w:val="00D37531"/>
    <w:rsid w:val="00D5400E"/>
    <w:rsid w:val="00D56E0C"/>
    <w:rsid w:val="00D641AA"/>
    <w:rsid w:val="00D94A99"/>
    <w:rsid w:val="00D95E44"/>
    <w:rsid w:val="00DA243D"/>
    <w:rsid w:val="00DF42D8"/>
    <w:rsid w:val="00E016A0"/>
    <w:rsid w:val="00E11D7F"/>
    <w:rsid w:val="00E121F9"/>
    <w:rsid w:val="00E135DF"/>
    <w:rsid w:val="00E15C4C"/>
    <w:rsid w:val="00E23520"/>
    <w:rsid w:val="00E279B0"/>
    <w:rsid w:val="00E32323"/>
    <w:rsid w:val="00E656B6"/>
    <w:rsid w:val="00E80CDA"/>
    <w:rsid w:val="00E8474D"/>
    <w:rsid w:val="00ED23C6"/>
    <w:rsid w:val="00ED5ECC"/>
    <w:rsid w:val="00F22D9D"/>
    <w:rsid w:val="00F24E9B"/>
    <w:rsid w:val="00F30E19"/>
    <w:rsid w:val="00F42017"/>
    <w:rsid w:val="00F61D9E"/>
    <w:rsid w:val="00F63F43"/>
    <w:rsid w:val="00F720E2"/>
    <w:rsid w:val="00F8136C"/>
    <w:rsid w:val="00F82A43"/>
    <w:rsid w:val="00FA7B82"/>
    <w:rsid w:val="00FB2FF5"/>
    <w:rsid w:val="00FB6DD8"/>
    <w:rsid w:val="00FC565E"/>
    <w:rsid w:val="00FF1F1D"/>
    <w:rsid w:val="00FF3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FF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F7DB3"/>
    <w:pPr>
      <w:keepNext/>
      <w:outlineLvl w:val="0"/>
    </w:pPr>
    <w:rPr>
      <w:rFonts w:ascii="Tahoma" w:eastAsiaTheme="majorEastAsia" w:hAnsi="Tahoma" w:cstheme="majorBidi"/>
      <w:b/>
      <w:sz w:val="24"/>
      <w:szCs w:val="24"/>
    </w:rPr>
  </w:style>
  <w:style w:type="paragraph" w:styleId="2">
    <w:name w:val="heading 2"/>
    <w:basedOn w:val="a"/>
    <w:next w:val="a"/>
    <w:link w:val="20"/>
    <w:uiPriority w:val="9"/>
    <w:unhideWhenUsed/>
    <w:qFormat/>
    <w:rsid w:val="008F7DB3"/>
    <w:pPr>
      <w:keepNext/>
      <w:outlineLvl w:val="1"/>
    </w:pPr>
    <w:rPr>
      <w:rFonts w:ascii="Tahoma" w:eastAsiaTheme="majorEastAsia" w:hAnsi="Tahoma"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2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15C4C"/>
    <w:pPr>
      <w:ind w:leftChars="400" w:left="840"/>
    </w:pPr>
  </w:style>
  <w:style w:type="character" w:styleId="a5">
    <w:name w:val="annotation reference"/>
    <w:basedOn w:val="a0"/>
    <w:uiPriority w:val="99"/>
    <w:semiHidden/>
    <w:unhideWhenUsed/>
    <w:rsid w:val="00E15C4C"/>
    <w:rPr>
      <w:sz w:val="18"/>
      <w:szCs w:val="18"/>
    </w:rPr>
  </w:style>
  <w:style w:type="paragraph" w:styleId="a6">
    <w:name w:val="annotation text"/>
    <w:basedOn w:val="a"/>
    <w:link w:val="a7"/>
    <w:uiPriority w:val="99"/>
    <w:unhideWhenUsed/>
    <w:rsid w:val="00E15C4C"/>
    <w:pPr>
      <w:jc w:val="left"/>
    </w:pPr>
  </w:style>
  <w:style w:type="character" w:customStyle="1" w:styleId="a7">
    <w:name w:val="コメント文字列 (文字)"/>
    <w:basedOn w:val="a0"/>
    <w:link w:val="a6"/>
    <w:uiPriority w:val="99"/>
    <w:rsid w:val="00E15C4C"/>
  </w:style>
  <w:style w:type="paragraph" w:styleId="a8">
    <w:name w:val="Balloon Text"/>
    <w:basedOn w:val="a"/>
    <w:link w:val="a9"/>
    <w:uiPriority w:val="99"/>
    <w:semiHidden/>
    <w:unhideWhenUsed/>
    <w:rsid w:val="00E15C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5C4C"/>
    <w:rPr>
      <w:rFonts w:asciiTheme="majorHAnsi" w:eastAsiaTheme="majorEastAsia" w:hAnsiTheme="majorHAnsi" w:cstheme="majorBidi"/>
      <w:sz w:val="18"/>
      <w:szCs w:val="18"/>
    </w:rPr>
  </w:style>
  <w:style w:type="paragraph" w:styleId="aa">
    <w:name w:val="header"/>
    <w:basedOn w:val="a"/>
    <w:link w:val="ab"/>
    <w:uiPriority w:val="99"/>
    <w:unhideWhenUsed/>
    <w:rsid w:val="00E016A0"/>
    <w:pPr>
      <w:tabs>
        <w:tab w:val="center" w:pos="4252"/>
        <w:tab w:val="right" w:pos="8504"/>
      </w:tabs>
      <w:snapToGrid w:val="0"/>
    </w:pPr>
  </w:style>
  <w:style w:type="character" w:customStyle="1" w:styleId="ab">
    <w:name w:val="ヘッダー (文字)"/>
    <w:basedOn w:val="a0"/>
    <w:link w:val="aa"/>
    <w:uiPriority w:val="99"/>
    <w:rsid w:val="00E016A0"/>
  </w:style>
  <w:style w:type="paragraph" w:styleId="ac">
    <w:name w:val="footer"/>
    <w:basedOn w:val="a"/>
    <w:link w:val="ad"/>
    <w:uiPriority w:val="99"/>
    <w:unhideWhenUsed/>
    <w:rsid w:val="00E016A0"/>
    <w:pPr>
      <w:tabs>
        <w:tab w:val="center" w:pos="4252"/>
        <w:tab w:val="right" w:pos="8504"/>
      </w:tabs>
      <w:snapToGrid w:val="0"/>
    </w:pPr>
  </w:style>
  <w:style w:type="character" w:customStyle="1" w:styleId="ad">
    <w:name w:val="フッター (文字)"/>
    <w:basedOn w:val="a0"/>
    <w:link w:val="ac"/>
    <w:uiPriority w:val="99"/>
    <w:rsid w:val="00E016A0"/>
  </w:style>
  <w:style w:type="paragraph" w:styleId="ae">
    <w:name w:val="annotation subject"/>
    <w:basedOn w:val="a6"/>
    <w:next w:val="a6"/>
    <w:link w:val="af"/>
    <w:uiPriority w:val="99"/>
    <w:semiHidden/>
    <w:unhideWhenUsed/>
    <w:rsid w:val="001D48D4"/>
    <w:rPr>
      <w:b/>
      <w:bCs/>
    </w:rPr>
  </w:style>
  <w:style w:type="character" w:customStyle="1" w:styleId="af">
    <w:name w:val="コメント内容 (文字)"/>
    <w:basedOn w:val="a7"/>
    <w:link w:val="ae"/>
    <w:uiPriority w:val="99"/>
    <w:semiHidden/>
    <w:rsid w:val="001D48D4"/>
    <w:rPr>
      <w:b/>
      <w:bCs/>
    </w:rPr>
  </w:style>
  <w:style w:type="character" w:customStyle="1" w:styleId="10">
    <w:name w:val="見出し 1 (文字)"/>
    <w:basedOn w:val="a0"/>
    <w:link w:val="1"/>
    <w:uiPriority w:val="9"/>
    <w:rsid w:val="008F7DB3"/>
    <w:rPr>
      <w:rFonts w:ascii="Tahoma" w:eastAsiaTheme="majorEastAsia" w:hAnsi="Tahoma" w:cstheme="majorBidi"/>
      <w:b/>
      <w:sz w:val="24"/>
      <w:szCs w:val="24"/>
    </w:rPr>
  </w:style>
  <w:style w:type="character" w:customStyle="1" w:styleId="20">
    <w:name w:val="見出し 2 (文字)"/>
    <w:basedOn w:val="a0"/>
    <w:link w:val="2"/>
    <w:uiPriority w:val="9"/>
    <w:rsid w:val="008F7DB3"/>
    <w:rPr>
      <w:rFonts w:ascii="Tahoma" w:eastAsiaTheme="majorEastAsia" w:hAnsi="Tahoma" w:cstheme="majorBidi"/>
      <w:b/>
      <w:sz w:val="22"/>
    </w:rPr>
  </w:style>
  <w:style w:type="paragraph" w:styleId="af0">
    <w:name w:val="Revision"/>
    <w:hidden/>
    <w:uiPriority w:val="99"/>
    <w:semiHidden/>
    <w:rsid w:val="000544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F7DB3"/>
    <w:pPr>
      <w:keepNext/>
      <w:outlineLvl w:val="0"/>
    </w:pPr>
    <w:rPr>
      <w:rFonts w:ascii="Tahoma" w:eastAsiaTheme="majorEastAsia" w:hAnsi="Tahoma" w:cstheme="majorBidi"/>
      <w:b/>
      <w:sz w:val="24"/>
      <w:szCs w:val="24"/>
    </w:rPr>
  </w:style>
  <w:style w:type="paragraph" w:styleId="2">
    <w:name w:val="heading 2"/>
    <w:basedOn w:val="a"/>
    <w:next w:val="a"/>
    <w:link w:val="20"/>
    <w:uiPriority w:val="9"/>
    <w:unhideWhenUsed/>
    <w:qFormat/>
    <w:rsid w:val="008F7DB3"/>
    <w:pPr>
      <w:keepNext/>
      <w:outlineLvl w:val="1"/>
    </w:pPr>
    <w:rPr>
      <w:rFonts w:ascii="Tahoma" w:eastAsiaTheme="majorEastAsia" w:hAnsi="Tahoma"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2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15C4C"/>
    <w:pPr>
      <w:ind w:leftChars="400" w:left="840"/>
    </w:pPr>
  </w:style>
  <w:style w:type="character" w:styleId="a5">
    <w:name w:val="annotation reference"/>
    <w:basedOn w:val="a0"/>
    <w:uiPriority w:val="99"/>
    <w:semiHidden/>
    <w:unhideWhenUsed/>
    <w:rsid w:val="00E15C4C"/>
    <w:rPr>
      <w:sz w:val="18"/>
      <w:szCs w:val="18"/>
    </w:rPr>
  </w:style>
  <w:style w:type="paragraph" w:styleId="a6">
    <w:name w:val="annotation text"/>
    <w:basedOn w:val="a"/>
    <w:link w:val="a7"/>
    <w:uiPriority w:val="99"/>
    <w:unhideWhenUsed/>
    <w:rsid w:val="00E15C4C"/>
    <w:pPr>
      <w:jc w:val="left"/>
    </w:pPr>
  </w:style>
  <w:style w:type="character" w:customStyle="1" w:styleId="a7">
    <w:name w:val="コメント文字列 (文字)"/>
    <w:basedOn w:val="a0"/>
    <w:link w:val="a6"/>
    <w:uiPriority w:val="99"/>
    <w:rsid w:val="00E15C4C"/>
  </w:style>
  <w:style w:type="paragraph" w:styleId="a8">
    <w:name w:val="Balloon Text"/>
    <w:basedOn w:val="a"/>
    <w:link w:val="a9"/>
    <w:uiPriority w:val="99"/>
    <w:semiHidden/>
    <w:unhideWhenUsed/>
    <w:rsid w:val="00E15C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5C4C"/>
    <w:rPr>
      <w:rFonts w:asciiTheme="majorHAnsi" w:eastAsiaTheme="majorEastAsia" w:hAnsiTheme="majorHAnsi" w:cstheme="majorBidi"/>
      <w:sz w:val="18"/>
      <w:szCs w:val="18"/>
    </w:rPr>
  </w:style>
  <w:style w:type="paragraph" w:styleId="aa">
    <w:name w:val="header"/>
    <w:basedOn w:val="a"/>
    <w:link w:val="ab"/>
    <w:uiPriority w:val="99"/>
    <w:unhideWhenUsed/>
    <w:rsid w:val="00E016A0"/>
    <w:pPr>
      <w:tabs>
        <w:tab w:val="center" w:pos="4252"/>
        <w:tab w:val="right" w:pos="8504"/>
      </w:tabs>
      <w:snapToGrid w:val="0"/>
    </w:pPr>
  </w:style>
  <w:style w:type="character" w:customStyle="1" w:styleId="ab">
    <w:name w:val="ヘッダー (文字)"/>
    <w:basedOn w:val="a0"/>
    <w:link w:val="aa"/>
    <w:uiPriority w:val="99"/>
    <w:rsid w:val="00E016A0"/>
  </w:style>
  <w:style w:type="paragraph" w:styleId="ac">
    <w:name w:val="footer"/>
    <w:basedOn w:val="a"/>
    <w:link w:val="ad"/>
    <w:uiPriority w:val="99"/>
    <w:unhideWhenUsed/>
    <w:rsid w:val="00E016A0"/>
    <w:pPr>
      <w:tabs>
        <w:tab w:val="center" w:pos="4252"/>
        <w:tab w:val="right" w:pos="8504"/>
      </w:tabs>
      <w:snapToGrid w:val="0"/>
    </w:pPr>
  </w:style>
  <w:style w:type="character" w:customStyle="1" w:styleId="ad">
    <w:name w:val="フッター (文字)"/>
    <w:basedOn w:val="a0"/>
    <w:link w:val="ac"/>
    <w:uiPriority w:val="99"/>
    <w:rsid w:val="00E016A0"/>
  </w:style>
  <w:style w:type="paragraph" w:styleId="ae">
    <w:name w:val="annotation subject"/>
    <w:basedOn w:val="a6"/>
    <w:next w:val="a6"/>
    <w:link w:val="af"/>
    <w:uiPriority w:val="99"/>
    <w:semiHidden/>
    <w:unhideWhenUsed/>
    <w:rsid w:val="001D48D4"/>
    <w:rPr>
      <w:b/>
      <w:bCs/>
    </w:rPr>
  </w:style>
  <w:style w:type="character" w:customStyle="1" w:styleId="af">
    <w:name w:val="コメント内容 (文字)"/>
    <w:basedOn w:val="a7"/>
    <w:link w:val="ae"/>
    <w:uiPriority w:val="99"/>
    <w:semiHidden/>
    <w:rsid w:val="001D48D4"/>
    <w:rPr>
      <w:b/>
      <w:bCs/>
    </w:rPr>
  </w:style>
  <w:style w:type="character" w:customStyle="1" w:styleId="10">
    <w:name w:val="見出し 1 (文字)"/>
    <w:basedOn w:val="a0"/>
    <w:link w:val="1"/>
    <w:uiPriority w:val="9"/>
    <w:rsid w:val="008F7DB3"/>
    <w:rPr>
      <w:rFonts w:ascii="Tahoma" w:eastAsiaTheme="majorEastAsia" w:hAnsi="Tahoma" w:cstheme="majorBidi"/>
      <w:b/>
      <w:sz w:val="24"/>
      <w:szCs w:val="24"/>
    </w:rPr>
  </w:style>
  <w:style w:type="character" w:customStyle="1" w:styleId="20">
    <w:name w:val="見出し 2 (文字)"/>
    <w:basedOn w:val="a0"/>
    <w:link w:val="2"/>
    <w:uiPriority w:val="9"/>
    <w:rsid w:val="008F7DB3"/>
    <w:rPr>
      <w:rFonts w:ascii="Tahoma" w:eastAsiaTheme="majorEastAsia" w:hAnsi="Tahoma" w:cstheme="majorBidi"/>
      <w:b/>
      <w:sz w:val="22"/>
    </w:rPr>
  </w:style>
  <w:style w:type="paragraph" w:styleId="af0">
    <w:name w:val="Revision"/>
    <w:hidden/>
    <w:uiPriority w:val="99"/>
    <w:semiHidden/>
    <w:rsid w:val="00054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5565">
      <w:bodyDiv w:val="1"/>
      <w:marLeft w:val="0"/>
      <w:marRight w:val="0"/>
      <w:marTop w:val="0"/>
      <w:marBottom w:val="0"/>
      <w:divBdr>
        <w:top w:val="none" w:sz="0" w:space="0" w:color="auto"/>
        <w:left w:val="none" w:sz="0" w:space="0" w:color="auto"/>
        <w:bottom w:val="none" w:sz="0" w:space="0" w:color="auto"/>
        <w:right w:val="none" w:sz="0" w:space="0" w:color="auto"/>
      </w:divBdr>
    </w:div>
    <w:div w:id="766316230">
      <w:bodyDiv w:val="1"/>
      <w:marLeft w:val="0"/>
      <w:marRight w:val="0"/>
      <w:marTop w:val="0"/>
      <w:marBottom w:val="0"/>
      <w:divBdr>
        <w:top w:val="none" w:sz="0" w:space="0" w:color="auto"/>
        <w:left w:val="none" w:sz="0" w:space="0" w:color="auto"/>
        <w:bottom w:val="none" w:sz="0" w:space="0" w:color="auto"/>
        <w:right w:val="none" w:sz="0" w:space="0" w:color="auto"/>
      </w:divBdr>
    </w:div>
    <w:div w:id="12956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7F7FF-9E5B-494B-ACDE-D699DD6AF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3518</Words>
  <Characters>20057</Characters>
  <Application>Microsoft Office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dc:creator>
  <cp:lastModifiedBy>shiozaki</cp:lastModifiedBy>
  <cp:revision>2</cp:revision>
  <cp:lastPrinted>2017-09-14T03:39:00Z</cp:lastPrinted>
  <dcterms:created xsi:type="dcterms:W3CDTF">2017-12-01T06:43:00Z</dcterms:created>
  <dcterms:modified xsi:type="dcterms:W3CDTF">2017-12-01T06:43:00Z</dcterms:modified>
</cp:coreProperties>
</file>