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D32F8" w14:textId="77777777" w:rsidR="00C12A15" w:rsidRPr="00FE5F6A" w:rsidRDefault="00C12A15" w:rsidP="00FE5F6A">
      <w:pPr>
        <w:pStyle w:val="af0"/>
      </w:pPr>
    </w:p>
    <w:p w14:paraId="4CD92013"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0B04A6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624030D" w14:textId="5B2601E6" w:rsidR="00C12A15" w:rsidRPr="00F442B7" w:rsidRDefault="00F20B4B" w:rsidP="00F20B4B">
      <w:pPr>
        <w:pStyle w:val="a3"/>
        <w:tabs>
          <w:tab w:val="left" w:pos="6330"/>
        </w:tabs>
        <w:jc w:val="left"/>
        <w:rPr>
          <w:rFonts w:ascii="ＭＳ Ｐゴシック" w:eastAsia="ＭＳ Ｐゴシック" w:hAnsi="ＭＳ Ｐゴシック" w:cs="ＭＳ 明朝"/>
          <w:b/>
          <w:bCs/>
          <w:color w:val="000000"/>
          <w:sz w:val="28"/>
          <w:szCs w:val="28"/>
        </w:rPr>
      </w:pPr>
      <w:r>
        <w:rPr>
          <w:rFonts w:ascii="ＭＳ Ｐゴシック" w:eastAsia="ＭＳ Ｐゴシック" w:hAnsi="ＭＳ Ｐゴシック" w:cs="ＭＳ 明朝"/>
          <w:b/>
          <w:bCs/>
          <w:color w:val="000000"/>
          <w:sz w:val="28"/>
          <w:szCs w:val="28"/>
        </w:rPr>
        <w:tab/>
      </w:r>
    </w:p>
    <w:p w14:paraId="6E95E030"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06C682CF" w14:textId="77777777" w:rsidR="00C12A15" w:rsidRPr="0071589C" w:rsidRDefault="00C12A15" w:rsidP="0071589C">
      <w:pPr>
        <w:pStyle w:val="a3"/>
        <w:jc w:val="center"/>
        <w:rPr>
          <w:rFonts w:ascii="ＭＳ Ｐゴシック" w:eastAsia="ＭＳ Ｐゴシック" w:hAnsi="ＭＳ Ｐゴシック" w:cs="ＭＳ 明朝"/>
          <w:b/>
          <w:bCs/>
          <w:color w:val="000000"/>
          <w:sz w:val="32"/>
          <w:szCs w:val="32"/>
        </w:rPr>
      </w:pPr>
    </w:p>
    <w:p w14:paraId="0894EBEF" w14:textId="686080ED" w:rsidR="00C12A15" w:rsidRPr="0071589C" w:rsidRDefault="00C12A15" w:rsidP="0071589C">
      <w:pPr>
        <w:spacing w:line="386" w:lineRule="exact"/>
        <w:jc w:val="center"/>
        <w:rPr>
          <w:rFonts w:ascii="HG丸ｺﾞｼｯｸM-PRO" w:eastAsia="HG丸ｺﾞｼｯｸM-PRO" w:hAnsi="HG丸ｺﾞｼｯｸM-PRO" w:cs="ＭＳ 明朝"/>
          <w:sz w:val="32"/>
          <w:szCs w:val="32"/>
        </w:rPr>
      </w:pPr>
      <w:bookmarkStart w:id="0" w:name="説明書"/>
      <w:r w:rsidRPr="0071589C">
        <w:rPr>
          <w:rFonts w:ascii="HG丸ｺﾞｼｯｸM-PRO" w:eastAsia="HG丸ｺﾞｼｯｸM-PRO" w:hAnsi="HG丸ｺﾞｼｯｸM-PRO" w:cs="ＭＳ 明朝" w:hint="eastAsia"/>
          <w:sz w:val="32"/>
          <w:szCs w:val="32"/>
        </w:rPr>
        <w:t>患者さんへ</w:t>
      </w:r>
      <w:bookmarkEnd w:id="0"/>
    </w:p>
    <w:p w14:paraId="1610CD85" w14:textId="77777777" w:rsidR="00C74194" w:rsidRPr="007167CA" w:rsidRDefault="00C74194" w:rsidP="0071589C">
      <w:pPr>
        <w:spacing w:line="386" w:lineRule="exact"/>
        <w:jc w:val="center"/>
        <w:rPr>
          <w:rFonts w:ascii="HG丸ｺﾞｼｯｸM-PRO" w:eastAsia="HG丸ｺﾞｼｯｸM-PRO" w:hAnsi="HG丸ｺﾞｼｯｸM-PRO" w:cs="ＭＳ 明朝"/>
          <w:sz w:val="32"/>
          <w:szCs w:val="32"/>
        </w:rPr>
      </w:pPr>
    </w:p>
    <w:p w14:paraId="7AD64A9C" w14:textId="337032BD"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・・・・・・・・・・・・・・・・・・・・への</w:t>
      </w:r>
    </w:p>
    <w:p w14:paraId="72574E8E" w14:textId="70C81C51"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参加をお願いするための説明文書ならびに同意書</w:t>
      </w:r>
    </w:p>
    <w:p w14:paraId="542BF428" w14:textId="77777777" w:rsidR="00C12A15" w:rsidRPr="0071589C" w:rsidRDefault="00C12A15" w:rsidP="0071589C">
      <w:pPr>
        <w:jc w:val="center"/>
        <w:rPr>
          <w:rFonts w:ascii="HG丸ｺﾞｼｯｸM-PRO" w:eastAsia="HG丸ｺﾞｼｯｸM-PRO" w:hAnsi="HG丸ｺﾞｼｯｸM-PRO"/>
          <w:i/>
          <w:sz w:val="32"/>
          <w:szCs w:val="32"/>
        </w:rPr>
      </w:pPr>
    </w:p>
    <w:p w14:paraId="1692FADD" w14:textId="77777777" w:rsidR="007E1C27" w:rsidRDefault="00CA577E">
      <w:pPr>
        <w:widowControl/>
        <w:jc w:val="left"/>
        <w:rPr>
          <w:rFonts w:ascii="HG丸ｺﾞｼｯｸM-PRO" w:eastAsia="HG丸ｺﾞｼｯｸM-PRO" w:hAnsi="HG丸ｺﾞｼｯｸM-PRO" w:cs="ＭＳ 明朝"/>
          <w:sz w:val="26"/>
          <w:szCs w:val="26"/>
        </w:rPr>
        <w:sectPr w:rsidR="007E1C27">
          <w:headerReference w:type="default" r:id="rId9"/>
          <w:footerReference w:type="first" r:id="rId10"/>
          <w:pgSz w:w="11906" w:h="16838"/>
          <w:pgMar w:top="1985" w:right="1701" w:bottom="1701" w:left="1701" w:header="851" w:footer="992" w:gutter="0"/>
          <w:cols w:space="425"/>
          <w:docGrid w:type="lines" w:linePitch="360"/>
        </w:sectPr>
      </w:pPr>
      <w:r w:rsidRPr="002D2AB3">
        <w:rPr>
          <w:rFonts w:ascii="HG丸ｺﾞｼｯｸM-PRO" w:eastAsia="HG丸ｺﾞｼｯｸM-PRO" w:hAnsi="HG丸ｺﾞｼｯｸM-PRO" w:cs="ＭＳ 明朝"/>
          <w:sz w:val="26"/>
          <w:szCs w:val="26"/>
        </w:rPr>
        <w:br w:type="page"/>
      </w:r>
    </w:p>
    <w:p w14:paraId="1F2651BB" w14:textId="05A142F9" w:rsidR="00CA577E" w:rsidRPr="002D2AB3" w:rsidRDefault="00CA577E">
      <w:pPr>
        <w:widowControl/>
        <w:jc w:val="left"/>
        <w:rPr>
          <w:rFonts w:ascii="HG丸ｺﾞｼｯｸM-PRO" w:eastAsia="HG丸ｺﾞｼｯｸM-PRO" w:hAnsi="HG丸ｺﾞｼｯｸM-PRO" w:cs="ＭＳ 明朝"/>
          <w:sz w:val="26"/>
          <w:szCs w:val="26"/>
        </w:rPr>
      </w:pPr>
    </w:p>
    <w:sdt>
      <w:sdtPr>
        <w:rPr>
          <w:rFonts w:ascii="Century" w:eastAsia="ＭＳ 明朝" w:hAnsi="Century" w:cs="Times New Roman"/>
          <w:color w:val="000000"/>
          <w:kern w:val="2"/>
          <w:sz w:val="21"/>
          <w:szCs w:val="24"/>
          <w:lang w:val="ja-JP"/>
        </w:rPr>
        <w:id w:val="679096167"/>
        <w:docPartObj>
          <w:docPartGallery w:val="Table of Contents"/>
          <w:docPartUnique/>
        </w:docPartObj>
      </w:sdtPr>
      <w:sdtEndPr>
        <w:rPr>
          <w:rFonts w:ascii="HG丸ｺﾞｼｯｸM-PRO" w:eastAsia="HG丸ｺﾞｼｯｸM-PRO" w:hAnsi="HG丸ｺﾞｼｯｸM-PRO"/>
          <w:b/>
          <w:bCs/>
        </w:rPr>
      </w:sdtEndPr>
      <w:sdtContent>
        <w:p w14:paraId="7AEC0A8C" w14:textId="77777777" w:rsidR="008F19B0" w:rsidRPr="007E1C27" w:rsidRDefault="008F19B0">
          <w:pPr>
            <w:pStyle w:val="ad"/>
            <w:rPr>
              <w:rFonts w:ascii="HG丸ｺﾞｼｯｸM-PRO" w:eastAsia="HG丸ｺﾞｼｯｸM-PRO" w:hAnsi="HG丸ｺﾞｼｯｸM-PRO"/>
            </w:rPr>
          </w:pPr>
          <w:r>
            <w:rPr>
              <w:lang w:val="ja-JP"/>
            </w:rPr>
            <w:t>目次</w:t>
          </w:r>
        </w:p>
        <w:p w14:paraId="4C5D9CB0" w14:textId="77777777" w:rsidR="008F19B0" w:rsidRDefault="008F19B0">
          <w:pPr>
            <w:pStyle w:val="11"/>
            <w:tabs>
              <w:tab w:val="right" w:leader="dot" w:pos="9062"/>
            </w:tabs>
            <w:rPr>
              <w:ins w:id="1" w:author=" " w:date="2019-04-04T13:09:00Z"/>
              <w:rFonts w:asciiTheme="minorHAnsi" w:eastAsiaTheme="minorEastAsia" w:hAnsiTheme="minorHAnsi" w:cstheme="minorBidi"/>
              <w:noProof/>
              <w:color w:val="auto"/>
              <w:szCs w:val="22"/>
            </w:rPr>
          </w:pPr>
          <w:r w:rsidRPr="004320EA">
            <w:rPr>
              <w:rFonts w:ascii="HG丸ｺﾞｼｯｸM-PRO" w:eastAsia="HG丸ｺﾞｼｯｸM-PRO" w:hAnsi="HG丸ｺﾞｼｯｸM-PRO"/>
            </w:rPr>
            <w:fldChar w:fldCharType="begin"/>
          </w:r>
          <w:r w:rsidRPr="004320EA">
            <w:rPr>
              <w:rFonts w:ascii="HG丸ｺﾞｼｯｸM-PRO" w:eastAsia="HG丸ｺﾞｼｯｸM-PRO" w:hAnsi="HG丸ｺﾞｼｯｸM-PRO"/>
            </w:rPr>
            <w:instrText xml:space="preserve"> TOC \o "1-3" \h \z \u </w:instrText>
          </w:r>
          <w:r w:rsidRPr="004320EA">
            <w:rPr>
              <w:rFonts w:ascii="HG丸ｺﾞｼｯｸM-PRO" w:eastAsia="HG丸ｺﾞｼｯｸM-PRO" w:hAnsi="HG丸ｺﾞｼｯｸM-PRO"/>
            </w:rPr>
            <w:fldChar w:fldCharType="separate"/>
          </w:r>
          <w:ins w:id="2" w:author=" " w:date="2019-04-04T13:09:00Z">
            <w:r w:rsidRPr="003B7DFB">
              <w:rPr>
                <w:rStyle w:val="ae"/>
                <w:noProof/>
              </w:rPr>
              <w:fldChar w:fldCharType="begin"/>
            </w:r>
            <w:r w:rsidRPr="003B7DFB">
              <w:rPr>
                <w:rStyle w:val="ae"/>
                <w:noProof/>
              </w:rPr>
              <w:instrText xml:space="preserve"> </w:instrText>
            </w:r>
            <w:r>
              <w:rPr>
                <w:noProof/>
              </w:rPr>
              <w:instrText>HYPERLINK \l "_Toc5275792"</w:instrText>
            </w:r>
            <w:r w:rsidRPr="003B7DFB">
              <w:rPr>
                <w:rStyle w:val="ae"/>
                <w:noProof/>
              </w:rPr>
              <w:instrText xml:space="preserve"> </w:instrText>
            </w:r>
            <w:r w:rsidRPr="003B7DFB">
              <w:rPr>
                <w:rStyle w:val="ae"/>
                <w:noProof/>
              </w:rPr>
              <w:fldChar w:fldCharType="separate"/>
            </w:r>
            <w:r w:rsidRPr="003B7DFB">
              <w:rPr>
                <w:rStyle w:val="ae"/>
                <w:rFonts w:hint="eastAsia"/>
                <w:noProof/>
              </w:rPr>
              <w:t>１．はじめに</w:t>
            </w:r>
            <w:r>
              <w:rPr>
                <w:noProof/>
                <w:webHidden/>
              </w:rPr>
              <w:tab/>
            </w:r>
            <w:r>
              <w:rPr>
                <w:noProof/>
                <w:webHidden/>
              </w:rPr>
              <w:fldChar w:fldCharType="begin"/>
            </w:r>
            <w:r>
              <w:rPr>
                <w:noProof/>
                <w:webHidden/>
              </w:rPr>
              <w:instrText xml:space="preserve"> PAGEREF _Toc5275792 \h </w:instrText>
            </w:r>
          </w:ins>
          <w:r>
            <w:rPr>
              <w:noProof/>
              <w:webHidden/>
            </w:rPr>
          </w:r>
          <w:r>
            <w:rPr>
              <w:noProof/>
              <w:webHidden/>
            </w:rPr>
            <w:fldChar w:fldCharType="separate"/>
          </w:r>
          <w:ins w:id="3" w:author=" " w:date="2019-04-04T13:09:00Z">
            <w:r>
              <w:rPr>
                <w:noProof/>
                <w:webHidden/>
              </w:rPr>
              <w:t>3</w:t>
            </w:r>
            <w:r>
              <w:rPr>
                <w:noProof/>
                <w:webHidden/>
              </w:rPr>
              <w:fldChar w:fldCharType="end"/>
            </w:r>
            <w:r w:rsidRPr="003B7DFB">
              <w:rPr>
                <w:rStyle w:val="ae"/>
                <w:noProof/>
              </w:rPr>
              <w:fldChar w:fldCharType="end"/>
            </w:r>
          </w:ins>
        </w:p>
        <w:p w14:paraId="3E50E122" w14:textId="77777777" w:rsidR="008F19B0" w:rsidRDefault="008F19B0">
          <w:pPr>
            <w:pStyle w:val="11"/>
            <w:tabs>
              <w:tab w:val="right" w:leader="dot" w:pos="9062"/>
            </w:tabs>
            <w:rPr>
              <w:ins w:id="4" w:author=" " w:date="2019-04-04T13:09:00Z"/>
              <w:rFonts w:asciiTheme="minorHAnsi" w:eastAsiaTheme="minorEastAsia" w:hAnsiTheme="minorHAnsi" w:cstheme="minorBidi"/>
              <w:noProof/>
              <w:color w:val="auto"/>
              <w:szCs w:val="22"/>
            </w:rPr>
          </w:pPr>
          <w:ins w:id="5" w:author=" " w:date="2019-04-04T13:09:00Z">
            <w:r w:rsidRPr="003B7DFB">
              <w:rPr>
                <w:rStyle w:val="ae"/>
                <w:noProof/>
              </w:rPr>
              <w:fldChar w:fldCharType="begin"/>
            </w:r>
            <w:r w:rsidRPr="003B7DFB">
              <w:rPr>
                <w:rStyle w:val="ae"/>
                <w:noProof/>
              </w:rPr>
              <w:instrText xml:space="preserve"> </w:instrText>
            </w:r>
            <w:r>
              <w:rPr>
                <w:noProof/>
              </w:rPr>
              <w:instrText>HYPERLINK \l "_Toc5275793"</w:instrText>
            </w:r>
            <w:r w:rsidRPr="003B7DFB">
              <w:rPr>
                <w:rStyle w:val="ae"/>
                <w:noProof/>
              </w:rPr>
              <w:instrText xml:space="preserve"> </w:instrText>
            </w:r>
            <w:r w:rsidRPr="003B7DFB">
              <w:rPr>
                <w:rStyle w:val="ae"/>
                <w:noProof/>
              </w:rPr>
              <w:fldChar w:fldCharType="separate"/>
            </w:r>
            <w:r w:rsidRPr="003B7DFB">
              <w:rPr>
                <w:rStyle w:val="ae"/>
                <w:rFonts w:hint="eastAsia"/>
                <w:noProof/>
              </w:rPr>
              <w:t>２．臨床研究について</w:t>
            </w:r>
            <w:r>
              <w:rPr>
                <w:noProof/>
                <w:webHidden/>
              </w:rPr>
              <w:tab/>
            </w:r>
            <w:r>
              <w:rPr>
                <w:noProof/>
                <w:webHidden/>
              </w:rPr>
              <w:fldChar w:fldCharType="begin"/>
            </w:r>
            <w:r>
              <w:rPr>
                <w:noProof/>
                <w:webHidden/>
              </w:rPr>
              <w:instrText xml:space="preserve"> PAGEREF _Toc5275793 \h </w:instrText>
            </w:r>
          </w:ins>
          <w:r>
            <w:rPr>
              <w:noProof/>
              <w:webHidden/>
            </w:rPr>
          </w:r>
          <w:r>
            <w:rPr>
              <w:noProof/>
              <w:webHidden/>
            </w:rPr>
            <w:fldChar w:fldCharType="separate"/>
          </w:r>
          <w:ins w:id="6" w:author=" " w:date="2019-04-04T13:09:00Z">
            <w:r>
              <w:rPr>
                <w:noProof/>
                <w:webHidden/>
              </w:rPr>
              <w:t>3</w:t>
            </w:r>
            <w:r>
              <w:rPr>
                <w:noProof/>
                <w:webHidden/>
              </w:rPr>
              <w:fldChar w:fldCharType="end"/>
            </w:r>
            <w:r w:rsidRPr="003B7DFB">
              <w:rPr>
                <w:rStyle w:val="ae"/>
                <w:noProof/>
              </w:rPr>
              <w:fldChar w:fldCharType="end"/>
            </w:r>
          </w:ins>
        </w:p>
        <w:p w14:paraId="3FD99CFC" w14:textId="77777777" w:rsidR="008F19B0" w:rsidRDefault="008F19B0">
          <w:pPr>
            <w:pStyle w:val="11"/>
            <w:tabs>
              <w:tab w:val="right" w:leader="dot" w:pos="9062"/>
            </w:tabs>
            <w:rPr>
              <w:ins w:id="7" w:author=" " w:date="2019-04-04T13:09:00Z"/>
              <w:rFonts w:asciiTheme="minorHAnsi" w:eastAsiaTheme="minorEastAsia" w:hAnsiTheme="minorHAnsi" w:cstheme="minorBidi"/>
              <w:noProof/>
              <w:color w:val="auto"/>
              <w:szCs w:val="22"/>
            </w:rPr>
          </w:pPr>
          <w:ins w:id="8" w:author=" " w:date="2019-04-04T13:09:00Z">
            <w:r w:rsidRPr="003B7DFB">
              <w:rPr>
                <w:rStyle w:val="ae"/>
                <w:noProof/>
              </w:rPr>
              <w:fldChar w:fldCharType="begin"/>
            </w:r>
            <w:r w:rsidRPr="003B7DFB">
              <w:rPr>
                <w:rStyle w:val="ae"/>
                <w:noProof/>
              </w:rPr>
              <w:instrText xml:space="preserve"> </w:instrText>
            </w:r>
            <w:r>
              <w:rPr>
                <w:noProof/>
              </w:rPr>
              <w:instrText>HYPERLINK \l "_Toc5275794"</w:instrText>
            </w:r>
            <w:r w:rsidRPr="003B7DFB">
              <w:rPr>
                <w:rStyle w:val="ae"/>
                <w:noProof/>
              </w:rPr>
              <w:instrText xml:space="preserve"> </w:instrText>
            </w:r>
            <w:r w:rsidRPr="003B7DFB">
              <w:rPr>
                <w:rStyle w:val="ae"/>
                <w:noProof/>
              </w:rPr>
              <w:fldChar w:fldCharType="separate"/>
            </w:r>
            <w:r w:rsidRPr="003B7DFB">
              <w:rPr>
                <w:rStyle w:val="ae"/>
                <w:rFonts w:hint="eastAsia"/>
                <w:noProof/>
              </w:rPr>
              <w:t>３．あなたの病気と治療法について</w:t>
            </w:r>
            <w:r>
              <w:rPr>
                <w:noProof/>
                <w:webHidden/>
              </w:rPr>
              <w:tab/>
            </w:r>
            <w:r>
              <w:rPr>
                <w:noProof/>
                <w:webHidden/>
              </w:rPr>
              <w:fldChar w:fldCharType="begin"/>
            </w:r>
            <w:r>
              <w:rPr>
                <w:noProof/>
                <w:webHidden/>
              </w:rPr>
              <w:instrText xml:space="preserve"> PAGEREF _Toc5275794 \h </w:instrText>
            </w:r>
          </w:ins>
          <w:r>
            <w:rPr>
              <w:noProof/>
              <w:webHidden/>
            </w:rPr>
          </w:r>
          <w:r>
            <w:rPr>
              <w:noProof/>
              <w:webHidden/>
            </w:rPr>
            <w:fldChar w:fldCharType="separate"/>
          </w:r>
          <w:ins w:id="9" w:author=" " w:date="2019-04-04T13:09:00Z">
            <w:r>
              <w:rPr>
                <w:noProof/>
                <w:webHidden/>
              </w:rPr>
              <w:t>4</w:t>
            </w:r>
            <w:r>
              <w:rPr>
                <w:noProof/>
                <w:webHidden/>
              </w:rPr>
              <w:fldChar w:fldCharType="end"/>
            </w:r>
            <w:r w:rsidRPr="003B7DFB">
              <w:rPr>
                <w:rStyle w:val="ae"/>
                <w:noProof/>
              </w:rPr>
              <w:fldChar w:fldCharType="end"/>
            </w:r>
          </w:ins>
        </w:p>
        <w:p w14:paraId="1A683BE7" w14:textId="77777777" w:rsidR="008F19B0" w:rsidRDefault="008F19B0">
          <w:pPr>
            <w:pStyle w:val="11"/>
            <w:tabs>
              <w:tab w:val="right" w:leader="dot" w:pos="9062"/>
            </w:tabs>
            <w:rPr>
              <w:ins w:id="10" w:author=" " w:date="2019-04-04T13:09:00Z"/>
              <w:rFonts w:asciiTheme="minorHAnsi" w:eastAsiaTheme="minorEastAsia" w:hAnsiTheme="minorHAnsi" w:cstheme="minorBidi"/>
              <w:noProof/>
              <w:color w:val="auto"/>
              <w:szCs w:val="22"/>
            </w:rPr>
          </w:pPr>
          <w:ins w:id="11" w:author=" " w:date="2019-04-04T13:09:00Z">
            <w:r w:rsidRPr="003B7DFB">
              <w:rPr>
                <w:rStyle w:val="ae"/>
                <w:noProof/>
              </w:rPr>
              <w:fldChar w:fldCharType="begin"/>
            </w:r>
            <w:r w:rsidRPr="003B7DFB">
              <w:rPr>
                <w:rStyle w:val="ae"/>
                <w:noProof/>
              </w:rPr>
              <w:instrText xml:space="preserve"> </w:instrText>
            </w:r>
            <w:r>
              <w:rPr>
                <w:noProof/>
              </w:rPr>
              <w:instrText>HYPERLINK \l "_Toc5275795"</w:instrText>
            </w:r>
            <w:r w:rsidRPr="003B7DFB">
              <w:rPr>
                <w:rStyle w:val="ae"/>
                <w:noProof/>
              </w:rPr>
              <w:instrText xml:space="preserve"> </w:instrText>
            </w:r>
            <w:r w:rsidRPr="003B7DFB">
              <w:rPr>
                <w:rStyle w:val="ae"/>
                <w:noProof/>
              </w:rPr>
              <w:fldChar w:fldCharType="separate"/>
            </w:r>
            <w:r w:rsidRPr="003B7DFB">
              <w:rPr>
                <w:rStyle w:val="ae"/>
                <w:rFonts w:hint="eastAsia"/>
                <w:noProof/>
              </w:rPr>
              <w:t>４．この研究の目的と意義</w:t>
            </w:r>
            <w:r>
              <w:rPr>
                <w:noProof/>
                <w:webHidden/>
              </w:rPr>
              <w:tab/>
            </w:r>
            <w:r>
              <w:rPr>
                <w:noProof/>
                <w:webHidden/>
              </w:rPr>
              <w:fldChar w:fldCharType="begin"/>
            </w:r>
            <w:r>
              <w:rPr>
                <w:noProof/>
                <w:webHidden/>
              </w:rPr>
              <w:instrText xml:space="preserve"> PAGEREF _Toc5275795 \h </w:instrText>
            </w:r>
          </w:ins>
          <w:r>
            <w:rPr>
              <w:noProof/>
              <w:webHidden/>
            </w:rPr>
          </w:r>
          <w:r>
            <w:rPr>
              <w:noProof/>
              <w:webHidden/>
            </w:rPr>
            <w:fldChar w:fldCharType="separate"/>
          </w:r>
          <w:ins w:id="12" w:author=" " w:date="2019-04-04T13:09:00Z">
            <w:r>
              <w:rPr>
                <w:noProof/>
                <w:webHidden/>
              </w:rPr>
              <w:t>4</w:t>
            </w:r>
            <w:r>
              <w:rPr>
                <w:noProof/>
                <w:webHidden/>
              </w:rPr>
              <w:fldChar w:fldCharType="end"/>
            </w:r>
            <w:r w:rsidRPr="003B7DFB">
              <w:rPr>
                <w:rStyle w:val="ae"/>
                <w:noProof/>
              </w:rPr>
              <w:fldChar w:fldCharType="end"/>
            </w:r>
          </w:ins>
        </w:p>
        <w:p w14:paraId="2BCEC3EB" w14:textId="77777777" w:rsidR="008F19B0" w:rsidRDefault="008F19B0">
          <w:pPr>
            <w:pStyle w:val="11"/>
            <w:tabs>
              <w:tab w:val="right" w:leader="dot" w:pos="9062"/>
            </w:tabs>
            <w:rPr>
              <w:ins w:id="13" w:author=" " w:date="2019-04-04T13:09:00Z"/>
              <w:rFonts w:asciiTheme="minorHAnsi" w:eastAsiaTheme="minorEastAsia" w:hAnsiTheme="minorHAnsi" w:cstheme="minorBidi"/>
              <w:noProof/>
              <w:color w:val="auto"/>
              <w:szCs w:val="22"/>
            </w:rPr>
          </w:pPr>
          <w:ins w:id="14" w:author=" " w:date="2019-04-04T13:09:00Z">
            <w:r w:rsidRPr="003B7DFB">
              <w:rPr>
                <w:rStyle w:val="ae"/>
                <w:noProof/>
              </w:rPr>
              <w:fldChar w:fldCharType="begin"/>
            </w:r>
            <w:r w:rsidRPr="003B7DFB">
              <w:rPr>
                <w:rStyle w:val="ae"/>
                <w:noProof/>
              </w:rPr>
              <w:instrText xml:space="preserve"> </w:instrText>
            </w:r>
            <w:r>
              <w:rPr>
                <w:noProof/>
              </w:rPr>
              <w:instrText>HYPERLINK \l "_Toc5275796"</w:instrText>
            </w:r>
            <w:r w:rsidRPr="003B7DFB">
              <w:rPr>
                <w:rStyle w:val="ae"/>
                <w:noProof/>
              </w:rPr>
              <w:instrText xml:space="preserve"> </w:instrText>
            </w:r>
            <w:r w:rsidRPr="003B7DFB">
              <w:rPr>
                <w:rStyle w:val="ae"/>
                <w:noProof/>
              </w:rPr>
              <w:fldChar w:fldCharType="separate"/>
            </w:r>
            <w:r w:rsidRPr="003B7DFB">
              <w:rPr>
                <w:rStyle w:val="ae"/>
                <w:rFonts w:hint="eastAsia"/>
                <w:noProof/>
              </w:rPr>
              <w:t>５．あなたにこの研究への参加をお願いする理由</w:t>
            </w:r>
            <w:r>
              <w:rPr>
                <w:noProof/>
                <w:webHidden/>
              </w:rPr>
              <w:tab/>
            </w:r>
            <w:r>
              <w:rPr>
                <w:noProof/>
                <w:webHidden/>
              </w:rPr>
              <w:fldChar w:fldCharType="begin"/>
            </w:r>
            <w:r>
              <w:rPr>
                <w:noProof/>
                <w:webHidden/>
              </w:rPr>
              <w:instrText xml:space="preserve"> PAGEREF _Toc5275796 \h </w:instrText>
            </w:r>
          </w:ins>
          <w:r>
            <w:rPr>
              <w:noProof/>
              <w:webHidden/>
            </w:rPr>
          </w:r>
          <w:r>
            <w:rPr>
              <w:noProof/>
              <w:webHidden/>
            </w:rPr>
            <w:fldChar w:fldCharType="separate"/>
          </w:r>
          <w:ins w:id="15" w:author=" " w:date="2019-04-04T13:09:00Z">
            <w:r>
              <w:rPr>
                <w:noProof/>
                <w:webHidden/>
              </w:rPr>
              <w:t>4</w:t>
            </w:r>
            <w:r>
              <w:rPr>
                <w:noProof/>
                <w:webHidden/>
              </w:rPr>
              <w:fldChar w:fldCharType="end"/>
            </w:r>
            <w:r w:rsidRPr="003B7DFB">
              <w:rPr>
                <w:rStyle w:val="ae"/>
                <w:noProof/>
              </w:rPr>
              <w:fldChar w:fldCharType="end"/>
            </w:r>
          </w:ins>
        </w:p>
        <w:p w14:paraId="363ECE49" w14:textId="77777777" w:rsidR="008F19B0" w:rsidRDefault="008F19B0">
          <w:pPr>
            <w:pStyle w:val="11"/>
            <w:tabs>
              <w:tab w:val="right" w:leader="dot" w:pos="9062"/>
            </w:tabs>
            <w:rPr>
              <w:ins w:id="16" w:author=" " w:date="2019-04-04T13:09:00Z"/>
              <w:rFonts w:asciiTheme="minorHAnsi" w:eastAsiaTheme="minorEastAsia" w:hAnsiTheme="minorHAnsi" w:cstheme="minorBidi"/>
              <w:noProof/>
              <w:color w:val="auto"/>
              <w:szCs w:val="22"/>
            </w:rPr>
          </w:pPr>
          <w:ins w:id="17" w:author=" " w:date="2019-04-04T13:09:00Z">
            <w:r w:rsidRPr="003B7DFB">
              <w:rPr>
                <w:rStyle w:val="ae"/>
                <w:noProof/>
              </w:rPr>
              <w:fldChar w:fldCharType="begin"/>
            </w:r>
            <w:r w:rsidRPr="003B7DFB">
              <w:rPr>
                <w:rStyle w:val="ae"/>
                <w:noProof/>
              </w:rPr>
              <w:instrText xml:space="preserve"> </w:instrText>
            </w:r>
            <w:r>
              <w:rPr>
                <w:noProof/>
              </w:rPr>
              <w:instrText>HYPERLINK \l "_Toc5275797"</w:instrText>
            </w:r>
            <w:r w:rsidRPr="003B7DFB">
              <w:rPr>
                <w:rStyle w:val="ae"/>
                <w:noProof/>
              </w:rPr>
              <w:instrText xml:space="preserve"> </w:instrText>
            </w:r>
            <w:r w:rsidRPr="003B7DFB">
              <w:rPr>
                <w:rStyle w:val="ae"/>
                <w:noProof/>
              </w:rPr>
              <w:fldChar w:fldCharType="separate"/>
            </w:r>
            <w:r w:rsidRPr="003B7DFB">
              <w:rPr>
                <w:rStyle w:val="ae"/>
                <w:rFonts w:hint="eastAsia"/>
                <w:noProof/>
              </w:rPr>
              <w:t>６．研究の方法</w:t>
            </w:r>
            <w:r>
              <w:rPr>
                <w:noProof/>
                <w:webHidden/>
              </w:rPr>
              <w:tab/>
            </w:r>
            <w:r>
              <w:rPr>
                <w:noProof/>
                <w:webHidden/>
              </w:rPr>
              <w:fldChar w:fldCharType="begin"/>
            </w:r>
            <w:r>
              <w:rPr>
                <w:noProof/>
                <w:webHidden/>
              </w:rPr>
              <w:instrText xml:space="preserve"> PAGEREF _Toc5275797 \h </w:instrText>
            </w:r>
          </w:ins>
          <w:r>
            <w:rPr>
              <w:noProof/>
              <w:webHidden/>
            </w:rPr>
          </w:r>
          <w:r>
            <w:rPr>
              <w:noProof/>
              <w:webHidden/>
            </w:rPr>
            <w:fldChar w:fldCharType="separate"/>
          </w:r>
          <w:ins w:id="18" w:author=" " w:date="2019-04-04T13:09:00Z">
            <w:r>
              <w:rPr>
                <w:noProof/>
                <w:webHidden/>
              </w:rPr>
              <w:t>4</w:t>
            </w:r>
            <w:r>
              <w:rPr>
                <w:noProof/>
                <w:webHidden/>
              </w:rPr>
              <w:fldChar w:fldCharType="end"/>
            </w:r>
            <w:r w:rsidRPr="003B7DFB">
              <w:rPr>
                <w:rStyle w:val="ae"/>
                <w:noProof/>
              </w:rPr>
              <w:fldChar w:fldCharType="end"/>
            </w:r>
          </w:ins>
        </w:p>
        <w:p w14:paraId="227C9E0A" w14:textId="77777777" w:rsidR="008F19B0" w:rsidRDefault="008F19B0">
          <w:pPr>
            <w:pStyle w:val="11"/>
            <w:tabs>
              <w:tab w:val="right" w:leader="dot" w:pos="9062"/>
            </w:tabs>
            <w:rPr>
              <w:ins w:id="19" w:author=" " w:date="2019-04-04T13:09:00Z"/>
              <w:rFonts w:asciiTheme="minorHAnsi" w:eastAsiaTheme="minorEastAsia" w:hAnsiTheme="minorHAnsi" w:cstheme="minorBidi"/>
              <w:noProof/>
              <w:color w:val="auto"/>
              <w:szCs w:val="22"/>
            </w:rPr>
          </w:pPr>
          <w:ins w:id="20" w:author=" " w:date="2019-04-04T13:09:00Z">
            <w:r w:rsidRPr="003B7DFB">
              <w:rPr>
                <w:rStyle w:val="ae"/>
                <w:noProof/>
              </w:rPr>
              <w:fldChar w:fldCharType="begin"/>
            </w:r>
            <w:r w:rsidRPr="003B7DFB">
              <w:rPr>
                <w:rStyle w:val="ae"/>
                <w:noProof/>
              </w:rPr>
              <w:instrText xml:space="preserve"> </w:instrText>
            </w:r>
            <w:r>
              <w:rPr>
                <w:noProof/>
              </w:rPr>
              <w:instrText>HYPERLINK \l "_Toc5275798"</w:instrText>
            </w:r>
            <w:r w:rsidRPr="003B7DFB">
              <w:rPr>
                <w:rStyle w:val="ae"/>
                <w:noProof/>
              </w:rPr>
              <w:instrText xml:space="preserve"> </w:instrText>
            </w:r>
            <w:r w:rsidRPr="003B7DFB">
              <w:rPr>
                <w:rStyle w:val="ae"/>
                <w:noProof/>
              </w:rPr>
              <w:fldChar w:fldCharType="separate"/>
            </w:r>
            <w:r w:rsidRPr="003B7DFB">
              <w:rPr>
                <w:rStyle w:val="ae"/>
                <w:rFonts w:hint="eastAsia"/>
                <w:noProof/>
              </w:rPr>
              <w:t>７．予測される利益と不利益</w:t>
            </w:r>
            <w:r>
              <w:rPr>
                <w:noProof/>
                <w:webHidden/>
              </w:rPr>
              <w:tab/>
            </w:r>
            <w:r>
              <w:rPr>
                <w:noProof/>
                <w:webHidden/>
              </w:rPr>
              <w:fldChar w:fldCharType="begin"/>
            </w:r>
            <w:r>
              <w:rPr>
                <w:noProof/>
                <w:webHidden/>
              </w:rPr>
              <w:instrText xml:space="preserve"> PAGEREF _Toc5275798 \h </w:instrText>
            </w:r>
          </w:ins>
          <w:r>
            <w:rPr>
              <w:noProof/>
              <w:webHidden/>
            </w:rPr>
          </w:r>
          <w:r>
            <w:rPr>
              <w:noProof/>
              <w:webHidden/>
            </w:rPr>
            <w:fldChar w:fldCharType="separate"/>
          </w:r>
          <w:ins w:id="21" w:author=" " w:date="2019-04-04T13:09:00Z">
            <w:r>
              <w:rPr>
                <w:noProof/>
                <w:webHidden/>
              </w:rPr>
              <w:t>5</w:t>
            </w:r>
            <w:r>
              <w:rPr>
                <w:noProof/>
                <w:webHidden/>
              </w:rPr>
              <w:fldChar w:fldCharType="end"/>
            </w:r>
            <w:r w:rsidRPr="003B7DFB">
              <w:rPr>
                <w:rStyle w:val="ae"/>
                <w:noProof/>
              </w:rPr>
              <w:fldChar w:fldCharType="end"/>
            </w:r>
          </w:ins>
        </w:p>
        <w:p w14:paraId="21C79F1B" w14:textId="77777777" w:rsidR="008F19B0" w:rsidRDefault="008F19B0">
          <w:pPr>
            <w:pStyle w:val="11"/>
            <w:tabs>
              <w:tab w:val="right" w:leader="dot" w:pos="9062"/>
            </w:tabs>
            <w:rPr>
              <w:ins w:id="22" w:author=" " w:date="2019-04-04T13:09:00Z"/>
              <w:rFonts w:asciiTheme="minorHAnsi" w:eastAsiaTheme="minorEastAsia" w:hAnsiTheme="minorHAnsi" w:cstheme="minorBidi"/>
              <w:noProof/>
              <w:color w:val="auto"/>
              <w:szCs w:val="22"/>
            </w:rPr>
          </w:pPr>
          <w:ins w:id="23" w:author=" " w:date="2019-04-04T13:09:00Z">
            <w:r w:rsidRPr="003B7DFB">
              <w:rPr>
                <w:rStyle w:val="ae"/>
                <w:noProof/>
              </w:rPr>
              <w:fldChar w:fldCharType="begin"/>
            </w:r>
            <w:r w:rsidRPr="003B7DFB">
              <w:rPr>
                <w:rStyle w:val="ae"/>
                <w:noProof/>
              </w:rPr>
              <w:instrText xml:space="preserve"> </w:instrText>
            </w:r>
            <w:r>
              <w:rPr>
                <w:noProof/>
              </w:rPr>
              <w:instrText>HYPERLINK \l "_Toc5275799"</w:instrText>
            </w:r>
            <w:r w:rsidRPr="003B7DFB">
              <w:rPr>
                <w:rStyle w:val="ae"/>
                <w:noProof/>
              </w:rPr>
              <w:instrText xml:space="preserve"> </w:instrText>
            </w:r>
            <w:r w:rsidRPr="003B7DFB">
              <w:rPr>
                <w:rStyle w:val="ae"/>
                <w:noProof/>
              </w:rPr>
              <w:fldChar w:fldCharType="separate"/>
            </w:r>
            <w:r w:rsidRPr="003B7DFB">
              <w:rPr>
                <w:rStyle w:val="ae"/>
                <w:rFonts w:hint="eastAsia"/>
                <w:noProof/>
              </w:rPr>
              <w:t>８．研究を中止する場合</w:t>
            </w:r>
            <w:r>
              <w:rPr>
                <w:noProof/>
                <w:webHidden/>
              </w:rPr>
              <w:tab/>
            </w:r>
            <w:r>
              <w:rPr>
                <w:noProof/>
                <w:webHidden/>
              </w:rPr>
              <w:fldChar w:fldCharType="begin"/>
            </w:r>
            <w:r>
              <w:rPr>
                <w:noProof/>
                <w:webHidden/>
              </w:rPr>
              <w:instrText xml:space="preserve"> PAGEREF _Toc5275799 \h </w:instrText>
            </w:r>
          </w:ins>
          <w:r>
            <w:rPr>
              <w:noProof/>
              <w:webHidden/>
            </w:rPr>
          </w:r>
          <w:r>
            <w:rPr>
              <w:noProof/>
              <w:webHidden/>
            </w:rPr>
            <w:fldChar w:fldCharType="separate"/>
          </w:r>
          <w:ins w:id="24" w:author=" " w:date="2019-04-04T13:09:00Z">
            <w:r>
              <w:rPr>
                <w:noProof/>
                <w:webHidden/>
              </w:rPr>
              <w:t>6</w:t>
            </w:r>
            <w:r>
              <w:rPr>
                <w:noProof/>
                <w:webHidden/>
              </w:rPr>
              <w:fldChar w:fldCharType="end"/>
            </w:r>
            <w:r w:rsidRPr="003B7DFB">
              <w:rPr>
                <w:rStyle w:val="ae"/>
                <w:noProof/>
              </w:rPr>
              <w:fldChar w:fldCharType="end"/>
            </w:r>
          </w:ins>
        </w:p>
        <w:p w14:paraId="022F8E80" w14:textId="77777777" w:rsidR="008F19B0" w:rsidRDefault="008F19B0">
          <w:pPr>
            <w:pStyle w:val="11"/>
            <w:tabs>
              <w:tab w:val="right" w:leader="dot" w:pos="9062"/>
            </w:tabs>
            <w:rPr>
              <w:ins w:id="25" w:author=" " w:date="2019-04-04T13:09:00Z"/>
              <w:rFonts w:asciiTheme="minorHAnsi" w:eastAsiaTheme="minorEastAsia" w:hAnsiTheme="minorHAnsi" w:cstheme="minorBidi"/>
              <w:noProof/>
              <w:color w:val="auto"/>
              <w:szCs w:val="22"/>
            </w:rPr>
          </w:pPr>
          <w:ins w:id="26" w:author=" " w:date="2019-04-04T13:09:00Z">
            <w:r w:rsidRPr="003B7DFB">
              <w:rPr>
                <w:rStyle w:val="ae"/>
                <w:noProof/>
              </w:rPr>
              <w:fldChar w:fldCharType="begin"/>
            </w:r>
            <w:r w:rsidRPr="003B7DFB">
              <w:rPr>
                <w:rStyle w:val="ae"/>
                <w:noProof/>
              </w:rPr>
              <w:instrText xml:space="preserve"> </w:instrText>
            </w:r>
            <w:r>
              <w:rPr>
                <w:noProof/>
              </w:rPr>
              <w:instrText>HYPERLINK \l "_Toc5275800"</w:instrText>
            </w:r>
            <w:r w:rsidRPr="003B7DFB">
              <w:rPr>
                <w:rStyle w:val="ae"/>
                <w:noProof/>
              </w:rPr>
              <w:instrText xml:space="preserve"> </w:instrText>
            </w:r>
            <w:r w:rsidRPr="003B7DFB">
              <w:rPr>
                <w:rStyle w:val="ae"/>
                <w:noProof/>
              </w:rPr>
              <w:fldChar w:fldCharType="separate"/>
            </w:r>
            <w:r w:rsidRPr="003B7DFB">
              <w:rPr>
                <w:rStyle w:val="ae"/>
                <w:rFonts w:hint="eastAsia"/>
                <w:noProof/>
              </w:rPr>
              <w:t>９．研究の参加に関わる費用</w:t>
            </w:r>
            <w:r>
              <w:rPr>
                <w:noProof/>
                <w:webHidden/>
              </w:rPr>
              <w:tab/>
            </w:r>
            <w:r>
              <w:rPr>
                <w:noProof/>
                <w:webHidden/>
              </w:rPr>
              <w:fldChar w:fldCharType="begin"/>
            </w:r>
            <w:r>
              <w:rPr>
                <w:noProof/>
                <w:webHidden/>
              </w:rPr>
              <w:instrText xml:space="preserve"> PAGEREF _Toc5275800 \h </w:instrText>
            </w:r>
          </w:ins>
          <w:r>
            <w:rPr>
              <w:noProof/>
              <w:webHidden/>
            </w:rPr>
          </w:r>
          <w:r>
            <w:rPr>
              <w:noProof/>
              <w:webHidden/>
            </w:rPr>
            <w:fldChar w:fldCharType="separate"/>
          </w:r>
          <w:ins w:id="27" w:author=" " w:date="2019-04-04T13:09:00Z">
            <w:r>
              <w:rPr>
                <w:noProof/>
                <w:webHidden/>
              </w:rPr>
              <w:t>6</w:t>
            </w:r>
            <w:r>
              <w:rPr>
                <w:noProof/>
                <w:webHidden/>
              </w:rPr>
              <w:fldChar w:fldCharType="end"/>
            </w:r>
            <w:r w:rsidRPr="003B7DFB">
              <w:rPr>
                <w:rStyle w:val="ae"/>
                <w:noProof/>
              </w:rPr>
              <w:fldChar w:fldCharType="end"/>
            </w:r>
          </w:ins>
        </w:p>
        <w:p w14:paraId="757A871C" w14:textId="77777777" w:rsidR="008F19B0" w:rsidRDefault="008F19B0">
          <w:pPr>
            <w:pStyle w:val="11"/>
            <w:tabs>
              <w:tab w:val="right" w:leader="dot" w:pos="9062"/>
            </w:tabs>
            <w:rPr>
              <w:ins w:id="28" w:author=" " w:date="2019-04-04T13:09:00Z"/>
              <w:rFonts w:asciiTheme="minorHAnsi" w:eastAsiaTheme="minorEastAsia" w:hAnsiTheme="minorHAnsi" w:cstheme="minorBidi"/>
              <w:noProof/>
              <w:color w:val="auto"/>
              <w:szCs w:val="22"/>
            </w:rPr>
          </w:pPr>
          <w:ins w:id="29" w:author=" " w:date="2019-04-04T13:09:00Z">
            <w:r w:rsidRPr="003B7DFB">
              <w:rPr>
                <w:rStyle w:val="ae"/>
                <w:noProof/>
              </w:rPr>
              <w:fldChar w:fldCharType="begin"/>
            </w:r>
            <w:r w:rsidRPr="003B7DFB">
              <w:rPr>
                <w:rStyle w:val="ae"/>
                <w:noProof/>
              </w:rPr>
              <w:instrText xml:space="preserve"> </w:instrText>
            </w:r>
            <w:r>
              <w:rPr>
                <w:noProof/>
              </w:rPr>
              <w:instrText>HYPERLINK \l "_Toc5275801"</w:instrText>
            </w:r>
            <w:r w:rsidRPr="003B7DFB">
              <w:rPr>
                <w:rStyle w:val="ae"/>
                <w:noProof/>
              </w:rPr>
              <w:instrText xml:space="preserve"> </w:instrText>
            </w:r>
            <w:r w:rsidRPr="003B7DFB">
              <w:rPr>
                <w:rStyle w:val="ae"/>
                <w:noProof/>
              </w:rPr>
              <w:fldChar w:fldCharType="separate"/>
            </w:r>
            <w:r w:rsidRPr="003B7DFB">
              <w:rPr>
                <w:rStyle w:val="ae"/>
                <w:rFonts w:ascii="HG丸ｺﾞｼｯｸM-PRO" w:hAnsi="HG丸ｺﾞｼｯｸM-PRO" w:hint="eastAsia"/>
                <w:noProof/>
              </w:rPr>
              <w:t>１</w:t>
            </w:r>
          </w:ins>
          <w:ins w:id="30" w:author=" " w:date="2019-10-30T11:32:00Z">
            <w:r>
              <w:rPr>
                <w:rStyle w:val="ae"/>
                <w:rFonts w:ascii="HG丸ｺﾞｼｯｸM-PRO" w:hAnsi="HG丸ｺﾞｼｯｸM-PRO" w:hint="eastAsia"/>
                <w:noProof/>
              </w:rPr>
              <w:t>０</w:t>
            </w:r>
          </w:ins>
          <w:bookmarkStart w:id="31" w:name="_GoBack"/>
          <w:bookmarkEnd w:id="31"/>
          <w:ins w:id="32" w:author=" " w:date="2019-04-04T13:09:00Z">
            <w:r w:rsidRPr="003B7DFB">
              <w:rPr>
                <w:rStyle w:val="ae"/>
                <w:rFonts w:hint="eastAsia"/>
                <w:noProof/>
              </w:rPr>
              <w:t>．研究中にあなたの健康に被害が生じた場合</w:t>
            </w:r>
            <w:r>
              <w:rPr>
                <w:noProof/>
                <w:webHidden/>
              </w:rPr>
              <w:tab/>
            </w:r>
            <w:r>
              <w:rPr>
                <w:noProof/>
                <w:webHidden/>
              </w:rPr>
              <w:fldChar w:fldCharType="begin"/>
            </w:r>
            <w:r>
              <w:rPr>
                <w:noProof/>
                <w:webHidden/>
              </w:rPr>
              <w:instrText xml:space="preserve"> PAGEREF _Toc5275801 \h </w:instrText>
            </w:r>
          </w:ins>
          <w:r>
            <w:rPr>
              <w:noProof/>
              <w:webHidden/>
            </w:rPr>
          </w:r>
          <w:r>
            <w:rPr>
              <w:noProof/>
              <w:webHidden/>
            </w:rPr>
            <w:fldChar w:fldCharType="separate"/>
          </w:r>
          <w:ins w:id="33" w:author=" " w:date="2019-04-04T13:09:00Z">
            <w:r>
              <w:rPr>
                <w:noProof/>
                <w:webHidden/>
              </w:rPr>
              <w:t>7</w:t>
            </w:r>
            <w:r>
              <w:rPr>
                <w:noProof/>
                <w:webHidden/>
              </w:rPr>
              <w:fldChar w:fldCharType="end"/>
            </w:r>
            <w:r w:rsidRPr="003B7DFB">
              <w:rPr>
                <w:rStyle w:val="ae"/>
                <w:noProof/>
              </w:rPr>
              <w:fldChar w:fldCharType="end"/>
            </w:r>
          </w:ins>
        </w:p>
        <w:p w14:paraId="789E295E" w14:textId="77777777" w:rsidR="008F19B0" w:rsidRDefault="008F19B0">
          <w:pPr>
            <w:pStyle w:val="11"/>
            <w:tabs>
              <w:tab w:val="right" w:leader="dot" w:pos="9062"/>
            </w:tabs>
            <w:rPr>
              <w:ins w:id="34" w:author=" " w:date="2019-04-04T13:09:00Z"/>
              <w:rFonts w:asciiTheme="minorHAnsi" w:eastAsiaTheme="minorEastAsia" w:hAnsiTheme="minorHAnsi" w:cstheme="minorBidi"/>
              <w:noProof/>
              <w:color w:val="auto"/>
              <w:szCs w:val="22"/>
            </w:rPr>
          </w:pPr>
          <w:ins w:id="35" w:author=" " w:date="2019-04-04T13:09:00Z">
            <w:r w:rsidRPr="003B7DFB">
              <w:rPr>
                <w:rStyle w:val="ae"/>
                <w:noProof/>
              </w:rPr>
              <w:fldChar w:fldCharType="begin"/>
            </w:r>
            <w:r w:rsidRPr="003B7DFB">
              <w:rPr>
                <w:rStyle w:val="ae"/>
                <w:noProof/>
              </w:rPr>
              <w:instrText xml:space="preserve"> </w:instrText>
            </w:r>
            <w:r>
              <w:rPr>
                <w:noProof/>
              </w:rPr>
              <w:instrText>HYPERLINK \l "_Toc5275802"</w:instrText>
            </w:r>
            <w:r w:rsidRPr="003B7DFB">
              <w:rPr>
                <w:rStyle w:val="ae"/>
                <w:noProof/>
              </w:rPr>
              <w:instrText xml:space="preserve"> </w:instrText>
            </w:r>
            <w:r w:rsidRPr="003B7DFB">
              <w:rPr>
                <w:rStyle w:val="ae"/>
                <w:noProof/>
              </w:rPr>
              <w:fldChar w:fldCharType="separate"/>
            </w:r>
            <w:r w:rsidRPr="003B7DFB">
              <w:rPr>
                <w:rStyle w:val="ae"/>
                <w:rFonts w:ascii="HG丸ｺﾞｼｯｸM-PRO" w:hAnsi="HG丸ｺﾞｼｯｸM-PRO" w:hint="eastAsia"/>
                <w:noProof/>
              </w:rPr>
              <w:t>１１</w:t>
            </w:r>
            <w:r w:rsidRPr="003B7DFB">
              <w:rPr>
                <w:rStyle w:val="ae"/>
                <w:rFonts w:hint="eastAsia"/>
                <w:noProof/>
              </w:rPr>
              <w:t>．自由意思による研究への参加といつでも同意が撤回できること</w:t>
            </w:r>
            <w:r>
              <w:rPr>
                <w:noProof/>
                <w:webHidden/>
              </w:rPr>
              <w:tab/>
            </w:r>
            <w:r>
              <w:rPr>
                <w:noProof/>
                <w:webHidden/>
              </w:rPr>
              <w:fldChar w:fldCharType="begin"/>
            </w:r>
            <w:r>
              <w:rPr>
                <w:noProof/>
                <w:webHidden/>
              </w:rPr>
              <w:instrText xml:space="preserve"> PAGEREF _Toc5275802 \h </w:instrText>
            </w:r>
          </w:ins>
          <w:r>
            <w:rPr>
              <w:noProof/>
              <w:webHidden/>
            </w:rPr>
          </w:r>
          <w:r>
            <w:rPr>
              <w:noProof/>
              <w:webHidden/>
            </w:rPr>
            <w:fldChar w:fldCharType="separate"/>
          </w:r>
          <w:ins w:id="36" w:author=" " w:date="2019-04-04T13:09:00Z">
            <w:r>
              <w:rPr>
                <w:noProof/>
                <w:webHidden/>
              </w:rPr>
              <w:t>8</w:t>
            </w:r>
            <w:r>
              <w:rPr>
                <w:noProof/>
                <w:webHidden/>
              </w:rPr>
              <w:fldChar w:fldCharType="end"/>
            </w:r>
            <w:r w:rsidRPr="003B7DFB">
              <w:rPr>
                <w:rStyle w:val="ae"/>
                <w:noProof/>
              </w:rPr>
              <w:fldChar w:fldCharType="end"/>
            </w:r>
          </w:ins>
        </w:p>
        <w:p w14:paraId="66A5F701" w14:textId="77777777" w:rsidR="008F19B0" w:rsidRDefault="008F19B0">
          <w:pPr>
            <w:pStyle w:val="11"/>
            <w:tabs>
              <w:tab w:val="right" w:leader="dot" w:pos="9062"/>
            </w:tabs>
            <w:rPr>
              <w:ins w:id="37" w:author=" " w:date="2019-04-04T13:09:00Z"/>
              <w:rFonts w:asciiTheme="minorHAnsi" w:eastAsiaTheme="minorEastAsia" w:hAnsiTheme="minorHAnsi" w:cstheme="minorBidi"/>
              <w:noProof/>
              <w:color w:val="auto"/>
              <w:szCs w:val="22"/>
            </w:rPr>
          </w:pPr>
          <w:ins w:id="38" w:author=" " w:date="2019-04-04T13:09:00Z">
            <w:r w:rsidRPr="003B7DFB">
              <w:rPr>
                <w:rStyle w:val="ae"/>
                <w:noProof/>
              </w:rPr>
              <w:fldChar w:fldCharType="begin"/>
            </w:r>
            <w:r w:rsidRPr="003B7DFB">
              <w:rPr>
                <w:rStyle w:val="ae"/>
                <w:noProof/>
              </w:rPr>
              <w:instrText xml:space="preserve"> </w:instrText>
            </w:r>
            <w:r>
              <w:rPr>
                <w:noProof/>
              </w:rPr>
              <w:instrText>HYPERLINK \l "_Toc5275803"</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１２．研究を完了、または中止した後の治療</w:t>
            </w:r>
            <w:r>
              <w:rPr>
                <w:noProof/>
                <w:webHidden/>
              </w:rPr>
              <w:tab/>
            </w:r>
            <w:r>
              <w:rPr>
                <w:noProof/>
                <w:webHidden/>
              </w:rPr>
              <w:fldChar w:fldCharType="begin"/>
            </w:r>
            <w:r>
              <w:rPr>
                <w:noProof/>
                <w:webHidden/>
              </w:rPr>
              <w:instrText xml:space="preserve"> PAGEREF _Toc5275803 \h </w:instrText>
            </w:r>
          </w:ins>
          <w:r>
            <w:rPr>
              <w:noProof/>
              <w:webHidden/>
            </w:rPr>
          </w:r>
          <w:r>
            <w:rPr>
              <w:noProof/>
              <w:webHidden/>
            </w:rPr>
            <w:fldChar w:fldCharType="separate"/>
          </w:r>
          <w:ins w:id="39" w:author=" " w:date="2019-04-04T13:09:00Z">
            <w:r>
              <w:rPr>
                <w:noProof/>
                <w:webHidden/>
              </w:rPr>
              <w:t>8</w:t>
            </w:r>
            <w:r>
              <w:rPr>
                <w:noProof/>
                <w:webHidden/>
              </w:rPr>
              <w:fldChar w:fldCharType="end"/>
            </w:r>
            <w:r w:rsidRPr="003B7DFB">
              <w:rPr>
                <w:rStyle w:val="ae"/>
                <w:noProof/>
              </w:rPr>
              <w:fldChar w:fldCharType="end"/>
            </w:r>
          </w:ins>
        </w:p>
        <w:p w14:paraId="0801C4F2" w14:textId="77777777" w:rsidR="008F19B0" w:rsidRDefault="008F19B0">
          <w:pPr>
            <w:pStyle w:val="11"/>
            <w:tabs>
              <w:tab w:val="right" w:leader="dot" w:pos="9062"/>
            </w:tabs>
            <w:rPr>
              <w:ins w:id="40" w:author=" " w:date="2019-04-04T13:09:00Z"/>
              <w:rFonts w:asciiTheme="minorHAnsi" w:eastAsiaTheme="minorEastAsia" w:hAnsiTheme="minorHAnsi" w:cstheme="minorBidi"/>
              <w:noProof/>
              <w:color w:val="auto"/>
              <w:szCs w:val="22"/>
            </w:rPr>
          </w:pPr>
          <w:ins w:id="41" w:author=" " w:date="2019-04-04T13:09:00Z">
            <w:r w:rsidRPr="003B7DFB">
              <w:rPr>
                <w:rStyle w:val="ae"/>
                <w:noProof/>
              </w:rPr>
              <w:fldChar w:fldCharType="begin"/>
            </w:r>
            <w:r w:rsidRPr="003B7DFB">
              <w:rPr>
                <w:rStyle w:val="ae"/>
                <w:noProof/>
              </w:rPr>
              <w:instrText xml:space="preserve"> </w:instrText>
            </w:r>
            <w:r>
              <w:rPr>
                <w:noProof/>
              </w:rPr>
              <w:instrText>HYPERLINK \l "_Toc5275804"</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１３．研究に関する情報開示</w:t>
            </w:r>
            <w:r>
              <w:rPr>
                <w:noProof/>
                <w:webHidden/>
              </w:rPr>
              <w:tab/>
            </w:r>
            <w:r>
              <w:rPr>
                <w:noProof/>
                <w:webHidden/>
              </w:rPr>
              <w:fldChar w:fldCharType="begin"/>
            </w:r>
            <w:r>
              <w:rPr>
                <w:noProof/>
                <w:webHidden/>
              </w:rPr>
              <w:instrText xml:space="preserve"> PAGEREF _Toc5275804 \h </w:instrText>
            </w:r>
          </w:ins>
          <w:r>
            <w:rPr>
              <w:noProof/>
              <w:webHidden/>
            </w:rPr>
          </w:r>
          <w:r>
            <w:rPr>
              <w:noProof/>
              <w:webHidden/>
            </w:rPr>
            <w:fldChar w:fldCharType="separate"/>
          </w:r>
          <w:ins w:id="42" w:author=" " w:date="2019-04-04T13:09:00Z">
            <w:r>
              <w:rPr>
                <w:noProof/>
                <w:webHidden/>
              </w:rPr>
              <w:t>8</w:t>
            </w:r>
            <w:r>
              <w:rPr>
                <w:noProof/>
                <w:webHidden/>
              </w:rPr>
              <w:fldChar w:fldCharType="end"/>
            </w:r>
            <w:r w:rsidRPr="003B7DFB">
              <w:rPr>
                <w:rStyle w:val="ae"/>
                <w:noProof/>
              </w:rPr>
              <w:fldChar w:fldCharType="end"/>
            </w:r>
          </w:ins>
        </w:p>
        <w:p w14:paraId="46ED3AC0" w14:textId="77777777" w:rsidR="008F19B0" w:rsidRDefault="008F19B0">
          <w:pPr>
            <w:pStyle w:val="11"/>
            <w:tabs>
              <w:tab w:val="right" w:leader="dot" w:pos="9062"/>
            </w:tabs>
            <w:rPr>
              <w:ins w:id="43" w:author=" " w:date="2019-04-04T13:09:00Z"/>
              <w:rFonts w:asciiTheme="minorHAnsi" w:eastAsiaTheme="minorEastAsia" w:hAnsiTheme="minorHAnsi" w:cstheme="minorBidi"/>
              <w:noProof/>
              <w:color w:val="auto"/>
              <w:szCs w:val="22"/>
            </w:rPr>
          </w:pPr>
          <w:ins w:id="44" w:author=" " w:date="2019-04-04T13:09:00Z">
            <w:r w:rsidRPr="003B7DFB">
              <w:rPr>
                <w:rStyle w:val="ae"/>
                <w:noProof/>
              </w:rPr>
              <w:fldChar w:fldCharType="begin"/>
            </w:r>
            <w:r w:rsidRPr="003B7DFB">
              <w:rPr>
                <w:rStyle w:val="ae"/>
                <w:noProof/>
              </w:rPr>
              <w:instrText xml:space="preserve"> </w:instrText>
            </w:r>
            <w:r>
              <w:rPr>
                <w:noProof/>
              </w:rPr>
              <w:instrText>HYPERLINK \l "_Toc5275805"</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１４．個人情報の取り扱い</w:t>
            </w:r>
            <w:r>
              <w:rPr>
                <w:noProof/>
                <w:webHidden/>
              </w:rPr>
              <w:tab/>
            </w:r>
            <w:r>
              <w:rPr>
                <w:noProof/>
                <w:webHidden/>
              </w:rPr>
              <w:fldChar w:fldCharType="begin"/>
            </w:r>
            <w:r>
              <w:rPr>
                <w:noProof/>
                <w:webHidden/>
              </w:rPr>
              <w:instrText xml:space="preserve"> PAGEREF _Toc5275805 \h </w:instrText>
            </w:r>
          </w:ins>
          <w:r>
            <w:rPr>
              <w:noProof/>
              <w:webHidden/>
            </w:rPr>
          </w:r>
          <w:r>
            <w:rPr>
              <w:noProof/>
              <w:webHidden/>
            </w:rPr>
            <w:fldChar w:fldCharType="separate"/>
          </w:r>
          <w:ins w:id="45" w:author=" " w:date="2019-04-04T13:09:00Z">
            <w:r>
              <w:rPr>
                <w:noProof/>
                <w:webHidden/>
              </w:rPr>
              <w:t>9</w:t>
            </w:r>
            <w:r>
              <w:rPr>
                <w:noProof/>
                <w:webHidden/>
              </w:rPr>
              <w:fldChar w:fldCharType="end"/>
            </w:r>
            <w:r w:rsidRPr="003B7DFB">
              <w:rPr>
                <w:rStyle w:val="ae"/>
                <w:noProof/>
              </w:rPr>
              <w:fldChar w:fldCharType="end"/>
            </w:r>
          </w:ins>
        </w:p>
        <w:p w14:paraId="15F3B27E" w14:textId="77777777" w:rsidR="008F19B0" w:rsidRDefault="008F19B0">
          <w:pPr>
            <w:pStyle w:val="11"/>
            <w:tabs>
              <w:tab w:val="right" w:leader="dot" w:pos="9062"/>
            </w:tabs>
            <w:rPr>
              <w:ins w:id="46" w:author=" " w:date="2019-04-04T13:09:00Z"/>
              <w:rFonts w:asciiTheme="minorHAnsi" w:eastAsiaTheme="minorEastAsia" w:hAnsiTheme="minorHAnsi" w:cstheme="minorBidi"/>
              <w:noProof/>
              <w:color w:val="auto"/>
              <w:szCs w:val="22"/>
            </w:rPr>
          </w:pPr>
          <w:ins w:id="47" w:author=" " w:date="2019-04-04T13:09:00Z">
            <w:r w:rsidRPr="003B7DFB">
              <w:rPr>
                <w:rStyle w:val="ae"/>
                <w:noProof/>
              </w:rPr>
              <w:fldChar w:fldCharType="begin"/>
            </w:r>
            <w:r w:rsidRPr="003B7DFB">
              <w:rPr>
                <w:rStyle w:val="ae"/>
                <w:noProof/>
              </w:rPr>
              <w:instrText xml:space="preserve"> </w:instrText>
            </w:r>
            <w:r>
              <w:rPr>
                <w:noProof/>
              </w:rPr>
              <w:instrText>HYPERLINK \l "_Toc5275806"</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１５．試料・情報の保管及び廃棄</w:t>
            </w:r>
            <w:r>
              <w:rPr>
                <w:noProof/>
                <w:webHidden/>
              </w:rPr>
              <w:tab/>
            </w:r>
            <w:r>
              <w:rPr>
                <w:noProof/>
                <w:webHidden/>
              </w:rPr>
              <w:fldChar w:fldCharType="begin"/>
            </w:r>
            <w:r>
              <w:rPr>
                <w:noProof/>
                <w:webHidden/>
              </w:rPr>
              <w:instrText xml:space="preserve"> PAGEREF _Toc5275806 \h </w:instrText>
            </w:r>
          </w:ins>
          <w:r>
            <w:rPr>
              <w:noProof/>
              <w:webHidden/>
            </w:rPr>
          </w:r>
          <w:r>
            <w:rPr>
              <w:noProof/>
              <w:webHidden/>
            </w:rPr>
            <w:fldChar w:fldCharType="separate"/>
          </w:r>
          <w:ins w:id="48" w:author=" " w:date="2019-04-04T13:09:00Z">
            <w:r>
              <w:rPr>
                <w:noProof/>
                <w:webHidden/>
              </w:rPr>
              <w:t>9</w:t>
            </w:r>
            <w:r>
              <w:rPr>
                <w:noProof/>
                <w:webHidden/>
              </w:rPr>
              <w:fldChar w:fldCharType="end"/>
            </w:r>
            <w:r w:rsidRPr="003B7DFB">
              <w:rPr>
                <w:rStyle w:val="ae"/>
                <w:noProof/>
              </w:rPr>
              <w:fldChar w:fldCharType="end"/>
            </w:r>
          </w:ins>
        </w:p>
        <w:p w14:paraId="41133DFA" w14:textId="77777777" w:rsidR="008F19B0" w:rsidRDefault="008F19B0">
          <w:pPr>
            <w:pStyle w:val="11"/>
            <w:tabs>
              <w:tab w:val="right" w:leader="dot" w:pos="9062"/>
            </w:tabs>
            <w:rPr>
              <w:ins w:id="49" w:author=" " w:date="2019-04-04T13:09:00Z"/>
              <w:rFonts w:asciiTheme="minorHAnsi" w:eastAsiaTheme="minorEastAsia" w:hAnsiTheme="minorHAnsi" w:cstheme="minorBidi"/>
              <w:noProof/>
              <w:color w:val="auto"/>
              <w:szCs w:val="22"/>
            </w:rPr>
          </w:pPr>
          <w:ins w:id="50" w:author=" " w:date="2019-04-04T13:09:00Z">
            <w:r w:rsidRPr="003B7DFB">
              <w:rPr>
                <w:rStyle w:val="ae"/>
                <w:noProof/>
              </w:rPr>
              <w:fldChar w:fldCharType="begin"/>
            </w:r>
            <w:r w:rsidRPr="003B7DFB">
              <w:rPr>
                <w:rStyle w:val="ae"/>
                <w:noProof/>
              </w:rPr>
              <w:instrText xml:space="preserve"> </w:instrText>
            </w:r>
            <w:r>
              <w:rPr>
                <w:noProof/>
              </w:rPr>
              <w:instrText>HYPERLINK \l "_Toc5275807"</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１６．試料・情報の二次利用</w:t>
            </w:r>
            <w:r>
              <w:rPr>
                <w:noProof/>
                <w:webHidden/>
              </w:rPr>
              <w:tab/>
            </w:r>
            <w:r>
              <w:rPr>
                <w:noProof/>
                <w:webHidden/>
              </w:rPr>
              <w:fldChar w:fldCharType="begin"/>
            </w:r>
            <w:r>
              <w:rPr>
                <w:noProof/>
                <w:webHidden/>
              </w:rPr>
              <w:instrText xml:space="preserve"> PAGEREF _Toc5275807 \h </w:instrText>
            </w:r>
          </w:ins>
          <w:r>
            <w:rPr>
              <w:noProof/>
              <w:webHidden/>
            </w:rPr>
          </w:r>
          <w:r>
            <w:rPr>
              <w:noProof/>
              <w:webHidden/>
            </w:rPr>
            <w:fldChar w:fldCharType="separate"/>
          </w:r>
          <w:ins w:id="51" w:author=" " w:date="2019-04-04T13:09:00Z">
            <w:r>
              <w:rPr>
                <w:noProof/>
                <w:webHidden/>
              </w:rPr>
              <w:t>9</w:t>
            </w:r>
            <w:r>
              <w:rPr>
                <w:noProof/>
                <w:webHidden/>
              </w:rPr>
              <w:fldChar w:fldCharType="end"/>
            </w:r>
            <w:r w:rsidRPr="003B7DFB">
              <w:rPr>
                <w:rStyle w:val="ae"/>
                <w:noProof/>
              </w:rPr>
              <w:fldChar w:fldCharType="end"/>
            </w:r>
          </w:ins>
        </w:p>
        <w:p w14:paraId="1A3D6E1F" w14:textId="77777777" w:rsidR="008F19B0" w:rsidRDefault="008F19B0">
          <w:pPr>
            <w:pStyle w:val="11"/>
            <w:tabs>
              <w:tab w:val="right" w:leader="dot" w:pos="9062"/>
            </w:tabs>
            <w:rPr>
              <w:ins w:id="52" w:author=" " w:date="2019-04-04T13:09:00Z"/>
              <w:rFonts w:asciiTheme="minorHAnsi" w:eastAsiaTheme="minorEastAsia" w:hAnsiTheme="minorHAnsi" w:cstheme="minorBidi"/>
              <w:noProof/>
              <w:color w:val="auto"/>
              <w:szCs w:val="22"/>
            </w:rPr>
          </w:pPr>
          <w:ins w:id="53" w:author=" " w:date="2019-04-04T13:09:00Z">
            <w:r w:rsidRPr="003B7DFB">
              <w:rPr>
                <w:rStyle w:val="ae"/>
                <w:noProof/>
              </w:rPr>
              <w:fldChar w:fldCharType="begin"/>
            </w:r>
            <w:r w:rsidRPr="003B7DFB">
              <w:rPr>
                <w:rStyle w:val="ae"/>
                <w:noProof/>
              </w:rPr>
              <w:instrText xml:space="preserve"> </w:instrText>
            </w:r>
            <w:r>
              <w:rPr>
                <w:noProof/>
              </w:rPr>
              <w:instrText>HYPERLINK \l "_Toc5275808"</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１７．利益相反</w:t>
            </w:r>
            <w:r>
              <w:rPr>
                <w:noProof/>
                <w:webHidden/>
              </w:rPr>
              <w:tab/>
            </w:r>
            <w:r>
              <w:rPr>
                <w:noProof/>
                <w:webHidden/>
              </w:rPr>
              <w:fldChar w:fldCharType="begin"/>
            </w:r>
            <w:r>
              <w:rPr>
                <w:noProof/>
                <w:webHidden/>
              </w:rPr>
              <w:instrText xml:space="preserve"> PAGEREF _Toc5275808 \h </w:instrText>
            </w:r>
          </w:ins>
          <w:r>
            <w:rPr>
              <w:noProof/>
              <w:webHidden/>
            </w:rPr>
          </w:r>
          <w:r>
            <w:rPr>
              <w:noProof/>
              <w:webHidden/>
            </w:rPr>
            <w:fldChar w:fldCharType="separate"/>
          </w:r>
          <w:ins w:id="54" w:author=" " w:date="2019-04-04T13:09:00Z">
            <w:r>
              <w:rPr>
                <w:noProof/>
                <w:webHidden/>
              </w:rPr>
              <w:t>10</w:t>
            </w:r>
            <w:r>
              <w:rPr>
                <w:noProof/>
                <w:webHidden/>
              </w:rPr>
              <w:fldChar w:fldCharType="end"/>
            </w:r>
            <w:r w:rsidRPr="003B7DFB">
              <w:rPr>
                <w:rStyle w:val="ae"/>
                <w:noProof/>
              </w:rPr>
              <w:fldChar w:fldCharType="end"/>
            </w:r>
          </w:ins>
        </w:p>
        <w:p w14:paraId="41B66DFC" w14:textId="77777777" w:rsidR="008F19B0" w:rsidRDefault="008F19B0">
          <w:pPr>
            <w:pStyle w:val="11"/>
            <w:tabs>
              <w:tab w:val="right" w:leader="dot" w:pos="9062"/>
            </w:tabs>
            <w:rPr>
              <w:ins w:id="55" w:author=" " w:date="2019-04-04T13:09:00Z"/>
              <w:rFonts w:asciiTheme="minorHAnsi" w:eastAsiaTheme="minorEastAsia" w:hAnsiTheme="minorHAnsi" w:cstheme="minorBidi"/>
              <w:noProof/>
              <w:color w:val="auto"/>
              <w:szCs w:val="22"/>
            </w:rPr>
          </w:pPr>
          <w:ins w:id="56" w:author=" " w:date="2019-04-04T13:09:00Z">
            <w:r w:rsidRPr="003B7DFB">
              <w:rPr>
                <w:rStyle w:val="ae"/>
                <w:noProof/>
              </w:rPr>
              <w:fldChar w:fldCharType="begin"/>
            </w:r>
            <w:r w:rsidRPr="003B7DFB">
              <w:rPr>
                <w:rStyle w:val="ae"/>
                <w:noProof/>
              </w:rPr>
              <w:instrText xml:space="preserve"> </w:instrText>
            </w:r>
            <w:r>
              <w:rPr>
                <w:noProof/>
              </w:rPr>
              <w:instrText>HYPERLINK \l "_Toc5275809"</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１８．この研究に参加されている間のお願い</w:t>
            </w:r>
            <w:r>
              <w:rPr>
                <w:noProof/>
                <w:webHidden/>
              </w:rPr>
              <w:tab/>
            </w:r>
            <w:r>
              <w:rPr>
                <w:noProof/>
                <w:webHidden/>
              </w:rPr>
              <w:fldChar w:fldCharType="begin"/>
            </w:r>
            <w:r>
              <w:rPr>
                <w:noProof/>
                <w:webHidden/>
              </w:rPr>
              <w:instrText xml:space="preserve"> PAGEREF _Toc5275809 \h </w:instrText>
            </w:r>
          </w:ins>
          <w:r>
            <w:rPr>
              <w:noProof/>
              <w:webHidden/>
            </w:rPr>
          </w:r>
          <w:r>
            <w:rPr>
              <w:noProof/>
              <w:webHidden/>
            </w:rPr>
            <w:fldChar w:fldCharType="separate"/>
          </w:r>
          <w:ins w:id="57" w:author=" " w:date="2019-04-04T13:09:00Z">
            <w:r>
              <w:rPr>
                <w:noProof/>
                <w:webHidden/>
              </w:rPr>
              <w:t>11</w:t>
            </w:r>
            <w:r>
              <w:rPr>
                <w:noProof/>
                <w:webHidden/>
              </w:rPr>
              <w:fldChar w:fldCharType="end"/>
            </w:r>
            <w:r w:rsidRPr="003B7DFB">
              <w:rPr>
                <w:rStyle w:val="ae"/>
                <w:noProof/>
              </w:rPr>
              <w:fldChar w:fldCharType="end"/>
            </w:r>
          </w:ins>
        </w:p>
        <w:p w14:paraId="0EA62468" w14:textId="77777777" w:rsidR="008F19B0" w:rsidRDefault="008F19B0">
          <w:pPr>
            <w:pStyle w:val="11"/>
            <w:tabs>
              <w:tab w:val="right" w:leader="dot" w:pos="9062"/>
            </w:tabs>
            <w:rPr>
              <w:ins w:id="58" w:author=" " w:date="2019-04-04T13:09:00Z"/>
              <w:rFonts w:asciiTheme="minorHAnsi" w:eastAsiaTheme="minorEastAsia" w:hAnsiTheme="minorHAnsi" w:cstheme="minorBidi"/>
              <w:noProof/>
              <w:color w:val="auto"/>
              <w:szCs w:val="22"/>
            </w:rPr>
          </w:pPr>
          <w:ins w:id="59" w:author=" " w:date="2019-04-04T13:09:00Z">
            <w:r w:rsidRPr="003B7DFB">
              <w:rPr>
                <w:rStyle w:val="ae"/>
                <w:noProof/>
              </w:rPr>
              <w:fldChar w:fldCharType="begin"/>
            </w:r>
            <w:r w:rsidRPr="003B7DFB">
              <w:rPr>
                <w:rStyle w:val="ae"/>
                <w:noProof/>
              </w:rPr>
              <w:instrText xml:space="preserve"> </w:instrText>
            </w:r>
            <w:r>
              <w:rPr>
                <w:noProof/>
              </w:rPr>
              <w:instrText>HYPERLINK \l "_Toc5275810"</w:instrText>
            </w:r>
            <w:r w:rsidRPr="003B7DFB">
              <w:rPr>
                <w:rStyle w:val="ae"/>
                <w:noProof/>
              </w:rPr>
              <w:instrText xml:space="preserve"> </w:instrText>
            </w:r>
            <w:r w:rsidRPr="003B7DFB">
              <w:rPr>
                <w:rStyle w:val="ae"/>
                <w:noProof/>
              </w:rPr>
              <w:fldChar w:fldCharType="separate"/>
            </w:r>
            <w:r w:rsidRPr="003B7DFB">
              <w:rPr>
                <w:rStyle w:val="ae"/>
                <w:rFonts w:hint="eastAsia"/>
                <w:noProof/>
              </w:rPr>
              <w:t>１９．認定臨床研究審査委員会について</w:t>
            </w:r>
            <w:r>
              <w:rPr>
                <w:noProof/>
                <w:webHidden/>
              </w:rPr>
              <w:tab/>
            </w:r>
            <w:r>
              <w:rPr>
                <w:noProof/>
                <w:webHidden/>
              </w:rPr>
              <w:fldChar w:fldCharType="begin"/>
            </w:r>
            <w:r>
              <w:rPr>
                <w:noProof/>
                <w:webHidden/>
              </w:rPr>
              <w:instrText xml:space="preserve"> PAGEREF _Toc5275810 \h </w:instrText>
            </w:r>
          </w:ins>
          <w:r>
            <w:rPr>
              <w:noProof/>
              <w:webHidden/>
            </w:rPr>
          </w:r>
          <w:r>
            <w:rPr>
              <w:noProof/>
              <w:webHidden/>
            </w:rPr>
            <w:fldChar w:fldCharType="separate"/>
          </w:r>
          <w:ins w:id="60" w:author=" " w:date="2019-04-04T13:09:00Z">
            <w:r>
              <w:rPr>
                <w:noProof/>
                <w:webHidden/>
              </w:rPr>
              <w:t>11</w:t>
            </w:r>
            <w:r>
              <w:rPr>
                <w:noProof/>
                <w:webHidden/>
              </w:rPr>
              <w:fldChar w:fldCharType="end"/>
            </w:r>
            <w:r w:rsidRPr="003B7DFB">
              <w:rPr>
                <w:rStyle w:val="ae"/>
                <w:noProof/>
              </w:rPr>
              <w:fldChar w:fldCharType="end"/>
            </w:r>
          </w:ins>
        </w:p>
        <w:p w14:paraId="16CF64AD" w14:textId="77777777" w:rsidR="008F19B0" w:rsidRDefault="008F19B0">
          <w:pPr>
            <w:pStyle w:val="11"/>
            <w:tabs>
              <w:tab w:val="right" w:leader="dot" w:pos="9062"/>
            </w:tabs>
            <w:rPr>
              <w:ins w:id="61" w:author=" " w:date="2019-04-04T13:09:00Z"/>
              <w:rFonts w:asciiTheme="minorHAnsi" w:eastAsiaTheme="minorEastAsia" w:hAnsiTheme="minorHAnsi" w:cstheme="minorBidi"/>
              <w:noProof/>
              <w:color w:val="auto"/>
              <w:szCs w:val="22"/>
            </w:rPr>
          </w:pPr>
          <w:ins w:id="62" w:author=" " w:date="2019-04-04T13:09:00Z">
            <w:r w:rsidRPr="003B7DFB">
              <w:rPr>
                <w:rStyle w:val="ae"/>
                <w:noProof/>
              </w:rPr>
              <w:fldChar w:fldCharType="begin"/>
            </w:r>
            <w:r w:rsidRPr="003B7DFB">
              <w:rPr>
                <w:rStyle w:val="ae"/>
                <w:noProof/>
              </w:rPr>
              <w:instrText xml:space="preserve"> </w:instrText>
            </w:r>
            <w:r>
              <w:rPr>
                <w:noProof/>
              </w:rPr>
              <w:instrText>HYPERLINK \l "_Toc5275811"</w:instrText>
            </w:r>
            <w:r w:rsidRPr="003B7DFB">
              <w:rPr>
                <w:rStyle w:val="ae"/>
                <w:noProof/>
              </w:rPr>
              <w:instrText xml:space="preserve"> </w:instrText>
            </w:r>
            <w:r w:rsidRPr="003B7DFB">
              <w:rPr>
                <w:rStyle w:val="ae"/>
                <w:noProof/>
              </w:rPr>
              <w:fldChar w:fldCharType="separate"/>
            </w:r>
            <w:r w:rsidRPr="003B7DFB">
              <w:rPr>
                <w:rStyle w:val="ae"/>
                <w:rFonts w:hint="eastAsia"/>
                <w:noProof/>
              </w:rPr>
              <w:t>２０．研究の体制</w:t>
            </w:r>
            <w:r>
              <w:rPr>
                <w:noProof/>
                <w:webHidden/>
              </w:rPr>
              <w:tab/>
            </w:r>
            <w:r>
              <w:rPr>
                <w:noProof/>
                <w:webHidden/>
              </w:rPr>
              <w:fldChar w:fldCharType="begin"/>
            </w:r>
            <w:r>
              <w:rPr>
                <w:noProof/>
                <w:webHidden/>
              </w:rPr>
              <w:instrText xml:space="preserve"> PAGEREF _Toc5275811 \h </w:instrText>
            </w:r>
          </w:ins>
          <w:r>
            <w:rPr>
              <w:noProof/>
              <w:webHidden/>
            </w:rPr>
          </w:r>
          <w:r>
            <w:rPr>
              <w:noProof/>
              <w:webHidden/>
            </w:rPr>
            <w:fldChar w:fldCharType="separate"/>
          </w:r>
          <w:ins w:id="63" w:author=" " w:date="2019-04-04T13:09:00Z">
            <w:r>
              <w:rPr>
                <w:noProof/>
                <w:webHidden/>
              </w:rPr>
              <w:t>12</w:t>
            </w:r>
            <w:r>
              <w:rPr>
                <w:noProof/>
                <w:webHidden/>
              </w:rPr>
              <w:fldChar w:fldCharType="end"/>
            </w:r>
            <w:r w:rsidRPr="003B7DFB">
              <w:rPr>
                <w:rStyle w:val="ae"/>
                <w:noProof/>
              </w:rPr>
              <w:fldChar w:fldCharType="end"/>
            </w:r>
          </w:ins>
        </w:p>
        <w:p w14:paraId="2D5611D9" w14:textId="77777777" w:rsidR="008F19B0" w:rsidRDefault="008F19B0">
          <w:pPr>
            <w:pStyle w:val="11"/>
            <w:tabs>
              <w:tab w:val="right" w:leader="dot" w:pos="9062"/>
            </w:tabs>
            <w:rPr>
              <w:ins w:id="64" w:author=" " w:date="2019-04-04T13:09:00Z"/>
              <w:rFonts w:asciiTheme="minorHAnsi" w:eastAsiaTheme="minorEastAsia" w:hAnsiTheme="minorHAnsi" w:cstheme="minorBidi"/>
              <w:noProof/>
              <w:color w:val="auto"/>
              <w:szCs w:val="22"/>
            </w:rPr>
          </w:pPr>
          <w:ins w:id="65" w:author=" " w:date="2019-04-04T13:09:00Z">
            <w:r w:rsidRPr="003B7DFB">
              <w:rPr>
                <w:rStyle w:val="ae"/>
                <w:noProof/>
              </w:rPr>
              <w:fldChar w:fldCharType="begin"/>
            </w:r>
            <w:r w:rsidRPr="003B7DFB">
              <w:rPr>
                <w:rStyle w:val="ae"/>
                <w:noProof/>
              </w:rPr>
              <w:instrText xml:space="preserve"> </w:instrText>
            </w:r>
            <w:r>
              <w:rPr>
                <w:noProof/>
              </w:rPr>
              <w:instrText>HYPERLINK \l "_Toc5275812"</w:instrText>
            </w:r>
            <w:r w:rsidRPr="003B7DFB">
              <w:rPr>
                <w:rStyle w:val="ae"/>
                <w:noProof/>
              </w:rPr>
              <w:instrText xml:space="preserve"> </w:instrText>
            </w:r>
            <w:r w:rsidRPr="003B7DFB">
              <w:rPr>
                <w:rStyle w:val="ae"/>
                <w:noProof/>
              </w:rPr>
              <w:fldChar w:fldCharType="separate"/>
            </w:r>
            <w:r w:rsidRPr="003B7DFB">
              <w:rPr>
                <w:rStyle w:val="ae"/>
                <w:rFonts w:ascii="HG丸ｺﾞｼｯｸM-PRO" w:hAnsi="HG丸ｺﾞｼｯｸM-PRO" w:hint="eastAsia"/>
                <w:noProof/>
              </w:rPr>
              <w:t>２１．</w:t>
            </w:r>
            <w:r w:rsidRPr="003B7DFB">
              <w:rPr>
                <w:rStyle w:val="ae"/>
                <w:rFonts w:hint="eastAsia"/>
                <w:noProof/>
              </w:rPr>
              <w:t>相談窓口</w:t>
            </w:r>
            <w:r>
              <w:rPr>
                <w:noProof/>
                <w:webHidden/>
              </w:rPr>
              <w:tab/>
            </w:r>
            <w:r>
              <w:rPr>
                <w:noProof/>
                <w:webHidden/>
              </w:rPr>
              <w:fldChar w:fldCharType="begin"/>
            </w:r>
            <w:r>
              <w:rPr>
                <w:noProof/>
                <w:webHidden/>
              </w:rPr>
              <w:instrText xml:space="preserve"> PAGEREF _Toc5275812 \h </w:instrText>
            </w:r>
          </w:ins>
          <w:r>
            <w:rPr>
              <w:noProof/>
              <w:webHidden/>
            </w:rPr>
          </w:r>
          <w:r>
            <w:rPr>
              <w:noProof/>
              <w:webHidden/>
            </w:rPr>
            <w:fldChar w:fldCharType="separate"/>
          </w:r>
          <w:ins w:id="66" w:author=" " w:date="2019-04-04T13:09:00Z">
            <w:r>
              <w:rPr>
                <w:noProof/>
                <w:webHidden/>
              </w:rPr>
              <w:t>12</w:t>
            </w:r>
            <w:r>
              <w:rPr>
                <w:noProof/>
                <w:webHidden/>
              </w:rPr>
              <w:fldChar w:fldCharType="end"/>
            </w:r>
            <w:r w:rsidRPr="003B7DFB">
              <w:rPr>
                <w:rStyle w:val="ae"/>
                <w:noProof/>
              </w:rPr>
              <w:fldChar w:fldCharType="end"/>
            </w:r>
          </w:ins>
        </w:p>
        <w:p w14:paraId="59F772DE" w14:textId="77777777" w:rsidR="008F19B0" w:rsidDel="007167CA" w:rsidRDefault="008F19B0">
          <w:pPr>
            <w:pStyle w:val="11"/>
            <w:tabs>
              <w:tab w:val="right" w:leader="dot" w:pos="8494"/>
            </w:tabs>
            <w:rPr>
              <w:ins w:id="67" w:author="TAKATSUKA" w:date="2018-04-27T14:36:00Z"/>
              <w:del w:id="68" w:author=" " w:date="2018-05-01T11:17:00Z"/>
              <w:rFonts w:asciiTheme="minorHAnsi" w:eastAsiaTheme="minorEastAsia" w:hAnsiTheme="minorHAnsi" w:cstheme="minorBidi"/>
              <w:noProof/>
              <w:color w:val="auto"/>
              <w:szCs w:val="22"/>
            </w:rPr>
          </w:pPr>
          <w:ins w:id="69" w:author="TAKATSUKA" w:date="2018-04-27T14:36:00Z">
            <w:del w:id="70" w:author=" " w:date="2018-05-01T11:17:00Z">
              <w:r w:rsidRPr="007167CA" w:rsidDel="007167CA">
                <w:rPr>
                  <w:rStyle w:val="ae"/>
                  <w:rFonts w:hint="eastAsia"/>
                  <w:noProof/>
                </w:rPr>
                <w:delText>１．はじめに</w:delText>
              </w:r>
              <w:r w:rsidDel="007167CA">
                <w:rPr>
                  <w:noProof/>
                  <w:webHidden/>
                </w:rPr>
                <w:tab/>
                <w:delText>3</w:delText>
              </w:r>
            </w:del>
          </w:ins>
        </w:p>
        <w:p w14:paraId="04FEA1F8" w14:textId="77777777" w:rsidR="008F19B0" w:rsidDel="007167CA" w:rsidRDefault="008F19B0">
          <w:pPr>
            <w:pStyle w:val="11"/>
            <w:tabs>
              <w:tab w:val="right" w:leader="dot" w:pos="8494"/>
            </w:tabs>
            <w:rPr>
              <w:ins w:id="71" w:author="TAKATSUKA" w:date="2018-04-27T14:36:00Z"/>
              <w:del w:id="72" w:author=" " w:date="2018-05-01T11:17:00Z"/>
              <w:rFonts w:asciiTheme="minorHAnsi" w:eastAsiaTheme="minorEastAsia" w:hAnsiTheme="minorHAnsi" w:cstheme="minorBidi"/>
              <w:noProof/>
              <w:color w:val="auto"/>
              <w:szCs w:val="22"/>
            </w:rPr>
          </w:pPr>
          <w:ins w:id="73" w:author="TAKATSUKA" w:date="2018-04-27T14:36:00Z">
            <w:del w:id="74" w:author=" " w:date="2018-05-01T11:17:00Z">
              <w:r w:rsidRPr="007167CA" w:rsidDel="007167CA">
                <w:rPr>
                  <w:rStyle w:val="ae"/>
                  <w:rFonts w:hint="eastAsia"/>
                  <w:noProof/>
                </w:rPr>
                <w:delText>２．臨床研究について</w:delText>
              </w:r>
              <w:r w:rsidDel="007167CA">
                <w:rPr>
                  <w:noProof/>
                  <w:webHidden/>
                </w:rPr>
                <w:tab/>
                <w:delText>3</w:delText>
              </w:r>
            </w:del>
          </w:ins>
        </w:p>
        <w:p w14:paraId="3798491D" w14:textId="77777777" w:rsidR="008F19B0" w:rsidDel="007167CA" w:rsidRDefault="008F19B0">
          <w:pPr>
            <w:pStyle w:val="11"/>
            <w:tabs>
              <w:tab w:val="right" w:leader="dot" w:pos="8494"/>
            </w:tabs>
            <w:rPr>
              <w:ins w:id="75" w:author="TAKATSUKA" w:date="2018-04-27T14:36:00Z"/>
              <w:del w:id="76" w:author=" " w:date="2018-05-01T11:17:00Z"/>
              <w:rFonts w:asciiTheme="minorHAnsi" w:eastAsiaTheme="minorEastAsia" w:hAnsiTheme="minorHAnsi" w:cstheme="minorBidi"/>
              <w:noProof/>
              <w:color w:val="auto"/>
              <w:szCs w:val="22"/>
            </w:rPr>
          </w:pPr>
          <w:ins w:id="77" w:author="TAKATSUKA" w:date="2018-04-27T14:36:00Z">
            <w:del w:id="78" w:author=" " w:date="2018-05-01T11:17:00Z">
              <w:r w:rsidRPr="007167CA" w:rsidDel="007167CA">
                <w:rPr>
                  <w:rStyle w:val="ae"/>
                  <w:rFonts w:hint="eastAsia"/>
                  <w:noProof/>
                </w:rPr>
                <w:delText>３．あなたの病気と治療法について</w:delText>
              </w:r>
              <w:r w:rsidDel="007167CA">
                <w:rPr>
                  <w:noProof/>
                  <w:webHidden/>
                </w:rPr>
                <w:tab/>
                <w:delText>4</w:delText>
              </w:r>
            </w:del>
          </w:ins>
        </w:p>
        <w:p w14:paraId="6839A2D7" w14:textId="77777777" w:rsidR="008F19B0" w:rsidDel="007167CA" w:rsidRDefault="008F19B0">
          <w:pPr>
            <w:pStyle w:val="11"/>
            <w:tabs>
              <w:tab w:val="right" w:leader="dot" w:pos="8494"/>
            </w:tabs>
            <w:rPr>
              <w:ins w:id="79" w:author="TAKATSUKA" w:date="2018-04-27T14:36:00Z"/>
              <w:del w:id="80" w:author=" " w:date="2018-05-01T11:17:00Z"/>
              <w:rFonts w:asciiTheme="minorHAnsi" w:eastAsiaTheme="minorEastAsia" w:hAnsiTheme="minorHAnsi" w:cstheme="minorBidi"/>
              <w:noProof/>
              <w:color w:val="auto"/>
              <w:szCs w:val="22"/>
            </w:rPr>
          </w:pPr>
          <w:ins w:id="81" w:author="TAKATSUKA" w:date="2018-04-27T14:36:00Z">
            <w:del w:id="82" w:author=" " w:date="2018-05-01T11:17:00Z">
              <w:r w:rsidRPr="007167CA" w:rsidDel="007167CA">
                <w:rPr>
                  <w:rStyle w:val="ae"/>
                  <w:rFonts w:hint="eastAsia"/>
                  <w:noProof/>
                </w:rPr>
                <w:delText>４．この研究の目的と意義</w:delText>
              </w:r>
              <w:r w:rsidDel="007167CA">
                <w:rPr>
                  <w:noProof/>
                  <w:webHidden/>
                </w:rPr>
                <w:tab/>
                <w:delText>4</w:delText>
              </w:r>
            </w:del>
          </w:ins>
        </w:p>
        <w:p w14:paraId="062912FC" w14:textId="77777777" w:rsidR="008F19B0" w:rsidDel="007167CA" w:rsidRDefault="008F19B0">
          <w:pPr>
            <w:pStyle w:val="11"/>
            <w:tabs>
              <w:tab w:val="right" w:leader="dot" w:pos="8494"/>
            </w:tabs>
            <w:rPr>
              <w:ins w:id="83" w:author="TAKATSUKA" w:date="2018-04-27T14:36:00Z"/>
              <w:del w:id="84" w:author=" " w:date="2018-05-01T11:17:00Z"/>
              <w:rFonts w:asciiTheme="minorHAnsi" w:eastAsiaTheme="minorEastAsia" w:hAnsiTheme="minorHAnsi" w:cstheme="minorBidi"/>
              <w:noProof/>
              <w:color w:val="auto"/>
              <w:szCs w:val="22"/>
            </w:rPr>
          </w:pPr>
          <w:ins w:id="85" w:author="TAKATSUKA" w:date="2018-04-27T14:36:00Z">
            <w:del w:id="86" w:author=" " w:date="2018-05-01T11:17:00Z">
              <w:r w:rsidRPr="007167CA" w:rsidDel="007167CA">
                <w:rPr>
                  <w:rStyle w:val="ae"/>
                  <w:rFonts w:hint="eastAsia"/>
                  <w:noProof/>
                </w:rPr>
                <w:delText>５．あなたにこの研究への参加をお願いする理由</w:delText>
              </w:r>
              <w:r w:rsidDel="007167CA">
                <w:rPr>
                  <w:noProof/>
                  <w:webHidden/>
                </w:rPr>
                <w:tab/>
                <w:delText>4</w:delText>
              </w:r>
            </w:del>
          </w:ins>
        </w:p>
        <w:p w14:paraId="70CA1134" w14:textId="77777777" w:rsidR="008F19B0" w:rsidDel="007167CA" w:rsidRDefault="008F19B0">
          <w:pPr>
            <w:pStyle w:val="11"/>
            <w:tabs>
              <w:tab w:val="right" w:leader="dot" w:pos="8494"/>
            </w:tabs>
            <w:rPr>
              <w:ins w:id="87" w:author="TAKATSUKA" w:date="2018-04-27T14:36:00Z"/>
              <w:del w:id="88" w:author=" " w:date="2018-05-01T11:17:00Z"/>
              <w:rFonts w:asciiTheme="minorHAnsi" w:eastAsiaTheme="minorEastAsia" w:hAnsiTheme="minorHAnsi" w:cstheme="minorBidi"/>
              <w:noProof/>
              <w:color w:val="auto"/>
              <w:szCs w:val="22"/>
            </w:rPr>
          </w:pPr>
          <w:ins w:id="89" w:author="TAKATSUKA" w:date="2018-04-27T14:36:00Z">
            <w:del w:id="90" w:author=" " w:date="2018-05-01T11:17:00Z">
              <w:r w:rsidRPr="007167CA" w:rsidDel="007167CA">
                <w:rPr>
                  <w:rStyle w:val="ae"/>
                  <w:rFonts w:hint="eastAsia"/>
                  <w:noProof/>
                </w:rPr>
                <w:delText>６．研究の方法</w:delText>
              </w:r>
              <w:r w:rsidDel="007167CA">
                <w:rPr>
                  <w:noProof/>
                  <w:webHidden/>
                </w:rPr>
                <w:tab/>
                <w:delText>4</w:delText>
              </w:r>
            </w:del>
          </w:ins>
        </w:p>
        <w:p w14:paraId="1302F8EC" w14:textId="77777777" w:rsidR="008F19B0" w:rsidDel="007167CA" w:rsidRDefault="008F19B0">
          <w:pPr>
            <w:pStyle w:val="11"/>
            <w:tabs>
              <w:tab w:val="right" w:leader="dot" w:pos="8494"/>
            </w:tabs>
            <w:rPr>
              <w:ins w:id="91" w:author="TAKATSUKA" w:date="2018-04-27T14:36:00Z"/>
              <w:del w:id="92" w:author=" " w:date="2018-05-01T11:17:00Z"/>
              <w:rFonts w:asciiTheme="minorHAnsi" w:eastAsiaTheme="minorEastAsia" w:hAnsiTheme="minorHAnsi" w:cstheme="minorBidi"/>
              <w:noProof/>
              <w:color w:val="auto"/>
              <w:szCs w:val="22"/>
            </w:rPr>
          </w:pPr>
          <w:ins w:id="93" w:author="TAKATSUKA" w:date="2018-04-27T14:36:00Z">
            <w:del w:id="94" w:author=" " w:date="2018-05-01T11:17:00Z">
              <w:r w:rsidRPr="007167CA" w:rsidDel="007167CA">
                <w:rPr>
                  <w:rStyle w:val="ae"/>
                  <w:rFonts w:hint="eastAsia"/>
                  <w:noProof/>
                </w:rPr>
                <w:delText>７．予測される利益と不利益</w:delText>
              </w:r>
              <w:r w:rsidDel="007167CA">
                <w:rPr>
                  <w:noProof/>
                  <w:webHidden/>
                </w:rPr>
                <w:tab/>
                <w:delText>5</w:delText>
              </w:r>
            </w:del>
          </w:ins>
        </w:p>
        <w:p w14:paraId="741420F7" w14:textId="77777777" w:rsidR="008F19B0" w:rsidDel="007167CA" w:rsidRDefault="008F19B0">
          <w:pPr>
            <w:pStyle w:val="11"/>
            <w:tabs>
              <w:tab w:val="right" w:leader="dot" w:pos="8494"/>
            </w:tabs>
            <w:rPr>
              <w:ins w:id="95" w:author="TAKATSUKA" w:date="2018-04-27T14:36:00Z"/>
              <w:del w:id="96" w:author=" " w:date="2018-05-01T11:17:00Z"/>
              <w:rFonts w:asciiTheme="minorHAnsi" w:eastAsiaTheme="minorEastAsia" w:hAnsiTheme="minorHAnsi" w:cstheme="minorBidi"/>
              <w:noProof/>
              <w:color w:val="auto"/>
              <w:szCs w:val="22"/>
            </w:rPr>
          </w:pPr>
          <w:ins w:id="97" w:author="TAKATSUKA" w:date="2018-04-27T14:36:00Z">
            <w:del w:id="98" w:author=" " w:date="2018-05-01T11:17:00Z">
              <w:r w:rsidRPr="007167CA" w:rsidDel="007167CA">
                <w:rPr>
                  <w:rStyle w:val="ae"/>
                  <w:rFonts w:hint="eastAsia"/>
                  <w:noProof/>
                </w:rPr>
                <w:delText>８．研究を中止する場合</w:delText>
              </w:r>
              <w:r w:rsidDel="007167CA">
                <w:rPr>
                  <w:noProof/>
                  <w:webHidden/>
                </w:rPr>
                <w:tab/>
                <w:delText>6</w:delText>
              </w:r>
            </w:del>
          </w:ins>
        </w:p>
        <w:p w14:paraId="43419C84" w14:textId="77777777" w:rsidR="008F19B0" w:rsidDel="007167CA" w:rsidRDefault="008F19B0">
          <w:pPr>
            <w:pStyle w:val="11"/>
            <w:tabs>
              <w:tab w:val="right" w:leader="dot" w:pos="8494"/>
            </w:tabs>
            <w:rPr>
              <w:ins w:id="99" w:author="TAKATSUKA" w:date="2018-04-27T14:36:00Z"/>
              <w:del w:id="100" w:author=" " w:date="2018-05-01T11:17:00Z"/>
              <w:rFonts w:asciiTheme="minorHAnsi" w:eastAsiaTheme="minorEastAsia" w:hAnsiTheme="minorHAnsi" w:cstheme="minorBidi"/>
              <w:noProof/>
              <w:color w:val="auto"/>
              <w:szCs w:val="22"/>
            </w:rPr>
          </w:pPr>
          <w:ins w:id="101" w:author="TAKATSUKA" w:date="2018-04-27T14:36:00Z">
            <w:del w:id="102" w:author=" " w:date="2018-05-01T11:17:00Z">
              <w:r w:rsidRPr="007167CA" w:rsidDel="007167CA">
                <w:rPr>
                  <w:rStyle w:val="ae"/>
                  <w:rFonts w:hint="eastAsia"/>
                  <w:noProof/>
                </w:rPr>
                <w:delText>９．研究の参加に関わる費用</w:delText>
              </w:r>
              <w:r w:rsidDel="007167CA">
                <w:rPr>
                  <w:noProof/>
                  <w:webHidden/>
                </w:rPr>
                <w:tab/>
                <w:delText>6</w:delText>
              </w:r>
            </w:del>
          </w:ins>
        </w:p>
        <w:p w14:paraId="471E464D" w14:textId="77777777" w:rsidR="008F19B0" w:rsidDel="007167CA" w:rsidRDefault="008F19B0">
          <w:pPr>
            <w:pStyle w:val="11"/>
            <w:tabs>
              <w:tab w:val="right" w:leader="dot" w:pos="8494"/>
            </w:tabs>
            <w:rPr>
              <w:ins w:id="103" w:author="TAKATSUKA" w:date="2018-04-27T14:36:00Z"/>
              <w:del w:id="104" w:author=" " w:date="2018-05-01T11:17:00Z"/>
              <w:rFonts w:asciiTheme="minorHAnsi" w:eastAsiaTheme="minorEastAsia" w:hAnsiTheme="minorHAnsi" w:cstheme="minorBidi"/>
              <w:noProof/>
              <w:color w:val="auto"/>
              <w:szCs w:val="22"/>
            </w:rPr>
          </w:pPr>
          <w:ins w:id="105" w:author="TAKATSUKA" w:date="2018-04-27T14:36:00Z">
            <w:del w:id="106" w:author=" " w:date="2018-05-01T11:17:00Z">
              <w:r w:rsidRPr="007167CA" w:rsidDel="007167CA">
                <w:rPr>
                  <w:rStyle w:val="ae"/>
                  <w:rFonts w:ascii="HG丸ｺﾞｼｯｸM-PRO" w:hAnsi="HG丸ｺﾞｼｯｸM-PRO" w:hint="eastAsia"/>
                  <w:noProof/>
                </w:rPr>
                <w:delText>１</w:delText>
              </w:r>
              <w:r w:rsidRPr="007167CA" w:rsidDel="007167CA">
                <w:rPr>
                  <w:rStyle w:val="ae"/>
                  <w:rFonts w:ascii="HG丸ｺﾞｼｯｸM-PRO" w:hAnsi="HG丸ｺﾞｼｯｸM-PRO"/>
                  <w:noProof/>
                </w:rPr>
                <w:delText>0</w:delText>
              </w:r>
              <w:r w:rsidRPr="007167CA" w:rsidDel="007167CA">
                <w:rPr>
                  <w:rStyle w:val="ae"/>
                  <w:rFonts w:hint="eastAsia"/>
                  <w:noProof/>
                </w:rPr>
                <w:delText>．研究中にあなたの健康に被害が生じた場合</w:delText>
              </w:r>
              <w:r w:rsidDel="007167CA">
                <w:rPr>
                  <w:noProof/>
                  <w:webHidden/>
                </w:rPr>
                <w:tab/>
                <w:delText>7</w:delText>
              </w:r>
            </w:del>
          </w:ins>
        </w:p>
        <w:p w14:paraId="6F7BC359" w14:textId="77777777" w:rsidR="008F19B0" w:rsidDel="007167CA" w:rsidRDefault="008F19B0">
          <w:pPr>
            <w:pStyle w:val="11"/>
            <w:tabs>
              <w:tab w:val="right" w:leader="dot" w:pos="8494"/>
            </w:tabs>
            <w:rPr>
              <w:ins w:id="107" w:author="TAKATSUKA" w:date="2018-04-27T14:36:00Z"/>
              <w:del w:id="108" w:author=" " w:date="2018-05-01T11:17:00Z"/>
              <w:rFonts w:asciiTheme="minorHAnsi" w:eastAsiaTheme="minorEastAsia" w:hAnsiTheme="minorHAnsi" w:cstheme="minorBidi"/>
              <w:noProof/>
              <w:color w:val="auto"/>
              <w:szCs w:val="22"/>
            </w:rPr>
          </w:pPr>
          <w:ins w:id="109" w:author="TAKATSUKA" w:date="2018-04-27T14:36:00Z">
            <w:del w:id="110" w:author=" " w:date="2018-05-01T11:17:00Z">
              <w:r w:rsidRPr="007167CA" w:rsidDel="007167CA">
                <w:rPr>
                  <w:rStyle w:val="ae"/>
                  <w:rFonts w:ascii="HG丸ｺﾞｼｯｸM-PRO" w:hAnsi="HG丸ｺﾞｼｯｸM-PRO" w:hint="eastAsia"/>
                  <w:noProof/>
                </w:rPr>
                <w:delText>１２</w:delText>
              </w:r>
              <w:r w:rsidRPr="007167CA" w:rsidDel="007167CA">
                <w:rPr>
                  <w:rStyle w:val="ae"/>
                  <w:rFonts w:hint="eastAsia"/>
                  <w:noProof/>
                </w:rPr>
                <w:delText>．自由意思による研究への参加といつでも同意が撤回できること</w:delText>
              </w:r>
              <w:r w:rsidDel="007167CA">
                <w:rPr>
                  <w:noProof/>
                  <w:webHidden/>
                </w:rPr>
                <w:tab/>
                <w:delText>8</w:delText>
              </w:r>
            </w:del>
          </w:ins>
        </w:p>
        <w:p w14:paraId="7A022331" w14:textId="77777777" w:rsidR="008F19B0" w:rsidDel="007167CA" w:rsidRDefault="008F19B0">
          <w:pPr>
            <w:pStyle w:val="11"/>
            <w:tabs>
              <w:tab w:val="right" w:leader="dot" w:pos="8494"/>
            </w:tabs>
            <w:rPr>
              <w:ins w:id="111" w:author="TAKATSUKA" w:date="2018-04-27T14:36:00Z"/>
              <w:del w:id="112" w:author=" " w:date="2018-05-01T11:17:00Z"/>
              <w:rFonts w:asciiTheme="minorHAnsi" w:eastAsiaTheme="minorEastAsia" w:hAnsiTheme="minorHAnsi" w:cstheme="minorBidi"/>
              <w:noProof/>
              <w:color w:val="auto"/>
              <w:szCs w:val="22"/>
            </w:rPr>
          </w:pPr>
          <w:ins w:id="113" w:author="TAKATSUKA" w:date="2018-04-27T14:36:00Z">
            <w:del w:id="114" w:author=" " w:date="2018-05-01T11:17:00Z">
              <w:r w:rsidRPr="007167CA" w:rsidDel="007167CA">
                <w:rPr>
                  <w:rStyle w:val="ae"/>
                  <w:rFonts w:hint="eastAsia"/>
                  <w:noProof/>
                </w:rPr>
                <w:delText>１３．研究を完了、または中止した後の治療</w:delText>
              </w:r>
              <w:r w:rsidDel="007167CA">
                <w:rPr>
                  <w:noProof/>
                  <w:webHidden/>
                </w:rPr>
                <w:tab/>
                <w:delText>8</w:delText>
              </w:r>
            </w:del>
          </w:ins>
        </w:p>
        <w:p w14:paraId="3F0D045D" w14:textId="77777777" w:rsidR="008F19B0" w:rsidDel="007167CA" w:rsidRDefault="008F19B0">
          <w:pPr>
            <w:pStyle w:val="11"/>
            <w:tabs>
              <w:tab w:val="right" w:leader="dot" w:pos="8494"/>
            </w:tabs>
            <w:rPr>
              <w:ins w:id="115" w:author="TAKATSUKA" w:date="2018-04-27T14:36:00Z"/>
              <w:del w:id="116" w:author=" " w:date="2018-05-01T11:17:00Z"/>
              <w:rFonts w:asciiTheme="minorHAnsi" w:eastAsiaTheme="minorEastAsia" w:hAnsiTheme="minorHAnsi" w:cstheme="minorBidi"/>
              <w:noProof/>
              <w:color w:val="auto"/>
              <w:szCs w:val="22"/>
            </w:rPr>
          </w:pPr>
          <w:ins w:id="117" w:author="TAKATSUKA" w:date="2018-04-27T14:36:00Z">
            <w:del w:id="118" w:author=" " w:date="2018-05-01T11:17:00Z">
              <w:r w:rsidRPr="007167CA" w:rsidDel="007167CA">
                <w:rPr>
                  <w:rStyle w:val="ae"/>
                  <w:rFonts w:hint="eastAsia"/>
                  <w:noProof/>
                </w:rPr>
                <w:delText>１４．研究に関する情報開示</w:delText>
              </w:r>
              <w:r w:rsidDel="007167CA">
                <w:rPr>
                  <w:noProof/>
                  <w:webHidden/>
                </w:rPr>
                <w:tab/>
                <w:delText>8</w:delText>
              </w:r>
            </w:del>
          </w:ins>
        </w:p>
        <w:p w14:paraId="716D3D79" w14:textId="77777777" w:rsidR="008F19B0" w:rsidDel="007167CA" w:rsidRDefault="008F19B0">
          <w:pPr>
            <w:pStyle w:val="11"/>
            <w:tabs>
              <w:tab w:val="right" w:leader="dot" w:pos="8494"/>
            </w:tabs>
            <w:rPr>
              <w:ins w:id="119" w:author="TAKATSUKA" w:date="2018-04-27T14:36:00Z"/>
              <w:del w:id="120" w:author=" " w:date="2018-05-01T11:17:00Z"/>
              <w:rFonts w:asciiTheme="minorHAnsi" w:eastAsiaTheme="minorEastAsia" w:hAnsiTheme="minorHAnsi" w:cstheme="minorBidi"/>
              <w:noProof/>
              <w:color w:val="auto"/>
              <w:szCs w:val="22"/>
            </w:rPr>
          </w:pPr>
          <w:ins w:id="121" w:author="TAKATSUKA" w:date="2018-04-27T14:36:00Z">
            <w:del w:id="122" w:author=" " w:date="2018-05-01T11:17:00Z">
              <w:r w:rsidRPr="007167CA" w:rsidDel="007167CA">
                <w:rPr>
                  <w:rStyle w:val="ae"/>
                  <w:rFonts w:hint="eastAsia"/>
                  <w:noProof/>
                </w:rPr>
                <w:delText>１５．個人情報の取り扱い</w:delText>
              </w:r>
              <w:r w:rsidDel="007167CA">
                <w:rPr>
                  <w:noProof/>
                  <w:webHidden/>
                </w:rPr>
                <w:tab/>
                <w:delText>9</w:delText>
              </w:r>
            </w:del>
          </w:ins>
        </w:p>
        <w:p w14:paraId="06DC350F" w14:textId="77777777" w:rsidR="008F19B0" w:rsidDel="007167CA" w:rsidRDefault="008F19B0">
          <w:pPr>
            <w:pStyle w:val="11"/>
            <w:tabs>
              <w:tab w:val="right" w:leader="dot" w:pos="8494"/>
            </w:tabs>
            <w:rPr>
              <w:ins w:id="123" w:author="TAKATSUKA" w:date="2018-04-27T14:36:00Z"/>
              <w:del w:id="124" w:author=" " w:date="2018-05-01T11:17:00Z"/>
              <w:rFonts w:asciiTheme="minorHAnsi" w:eastAsiaTheme="minorEastAsia" w:hAnsiTheme="minorHAnsi" w:cstheme="minorBidi"/>
              <w:noProof/>
              <w:color w:val="auto"/>
              <w:szCs w:val="22"/>
            </w:rPr>
          </w:pPr>
          <w:ins w:id="125" w:author="TAKATSUKA" w:date="2018-04-27T14:36:00Z">
            <w:del w:id="126" w:author=" " w:date="2018-05-01T11:17:00Z">
              <w:r w:rsidRPr="007167CA" w:rsidDel="007167CA">
                <w:rPr>
                  <w:rStyle w:val="ae"/>
                  <w:rFonts w:hint="eastAsia"/>
                  <w:noProof/>
                </w:rPr>
                <w:delText>１６．試料・情報の保管及び廃棄</w:delText>
              </w:r>
              <w:r w:rsidDel="007167CA">
                <w:rPr>
                  <w:noProof/>
                  <w:webHidden/>
                </w:rPr>
                <w:tab/>
                <w:delText>10</w:delText>
              </w:r>
            </w:del>
          </w:ins>
        </w:p>
        <w:p w14:paraId="48EC3BB8" w14:textId="77777777" w:rsidR="008F19B0" w:rsidDel="007167CA" w:rsidRDefault="008F19B0">
          <w:pPr>
            <w:pStyle w:val="11"/>
            <w:tabs>
              <w:tab w:val="right" w:leader="dot" w:pos="8494"/>
            </w:tabs>
            <w:rPr>
              <w:ins w:id="127" w:author="TAKATSUKA" w:date="2018-04-27T14:36:00Z"/>
              <w:del w:id="128" w:author=" " w:date="2018-05-01T11:17:00Z"/>
              <w:rFonts w:asciiTheme="minorHAnsi" w:eastAsiaTheme="minorEastAsia" w:hAnsiTheme="minorHAnsi" w:cstheme="minorBidi"/>
              <w:noProof/>
              <w:color w:val="auto"/>
              <w:szCs w:val="22"/>
            </w:rPr>
          </w:pPr>
          <w:ins w:id="129" w:author="TAKATSUKA" w:date="2018-04-27T14:36:00Z">
            <w:del w:id="130" w:author=" " w:date="2018-05-01T11:17:00Z">
              <w:r w:rsidRPr="007167CA" w:rsidDel="007167CA">
                <w:rPr>
                  <w:rStyle w:val="ae"/>
                  <w:rFonts w:hint="eastAsia"/>
                  <w:noProof/>
                </w:rPr>
                <w:delText>１７．試料・情報の二次利用</w:delText>
              </w:r>
              <w:r w:rsidDel="007167CA">
                <w:rPr>
                  <w:noProof/>
                  <w:webHidden/>
                </w:rPr>
                <w:tab/>
                <w:delText>10</w:delText>
              </w:r>
            </w:del>
          </w:ins>
        </w:p>
        <w:p w14:paraId="29BBCF52" w14:textId="77777777" w:rsidR="008F19B0" w:rsidDel="007167CA" w:rsidRDefault="008F19B0">
          <w:pPr>
            <w:pStyle w:val="11"/>
            <w:tabs>
              <w:tab w:val="right" w:leader="dot" w:pos="8494"/>
            </w:tabs>
            <w:rPr>
              <w:ins w:id="131" w:author="TAKATSUKA" w:date="2018-04-27T14:36:00Z"/>
              <w:del w:id="132" w:author=" " w:date="2018-05-01T11:17:00Z"/>
              <w:rFonts w:asciiTheme="minorHAnsi" w:eastAsiaTheme="minorEastAsia" w:hAnsiTheme="minorHAnsi" w:cstheme="minorBidi"/>
              <w:noProof/>
              <w:color w:val="auto"/>
              <w:szCs w:val="22"/>
            </w:rPr>
          </w:pPr>
          <w:ins w:id="133" w:author="TAKATSUKA" w:date="2018-04-27T14:36:00Z">
            <w:del w:id="134" w:author=" " w:date="2018-05-01T11:17:00Z">
              <w:r w:rsidRPr="007167CA" w:rsidDel="007167CA">
                <w:rPr>
                  <w:rStyle w:val="ae"/>
                  <w:rFonts w:hint="eastAsia"/>
                  <w:noProof/>
                </w:rPr>
                <w:delText>１８．利益相反</w:delText>
              </w:r>
              <w:r w:rsidDel="007167CA">
                <w:rPr>
                  <w:noProof/>
                  <w:webHidden/>
                </w:rPr>
                <w:tab/>
                <w:delText>11</w:delText>
              </w:r>
            </w:del>
          </w:ins>
        </w:p>
        <w:p w14:paraId="250D4F96" w14:textId="77777777" w:rsidR="008F19B0" w:rsidDel="007167CA" w:rsidRDefault="008F19B0">
          <w:pPr>
            <w:pStyle w:val="11"/>
            <w:tabs>
              <w:tab w:val="right" w:leader="dot" w:pos="8494"/>
            </w:tabs>
            <w:rPr>
              <w:ins w:id="135" w:author="TAKATSUKA" w:date="2018-04-27T14:36:00Z"/>
              <w:del w:id="136" w:author=" " w:date="2018-05-01T11:17:00Z"/>
              <w:rFonts w:asciiTheme="minorHAnsi" w:eastAsiaTheme="minorEastAsia" w:hAnsiTheme="minorHAnsi" w:cstheme="minorBidi"/>
              <w:noProof/>
              <w:color w:val="auto"/>
              <w:szCs w:val="22"/>
            </w:rPr>
          </w:pPr>
          <w:ins w:id="137" w:author="TAKATSUKA" w:date="2018-04-27T14:36:00Z">
            <w:del w:id="138" w:author=" " w:date="2018-05-01T11:17:00Z">
              <w:r w:rsidRPr="007167CA" w:rsidDel="007167CA">
                <w:rPr>
                  <w:rStyle w:val="ae"/>
                  <w:rFonts w:hint="eastAsia"/>
                  <w:noProof/>
                </w:rPr>
                <w:delText>１９．この研究に参加されている間のお願い</w:delText>
              </w:r>
              <w:r w:rsidDel="007167CA">
                <w:rPr>
                  <w:noProof/>
                  <w:webHidden/>
                </w:rPr>
                <w:tab/>
                <w:delText>12</w:delText>
              </w:r>
            </w:del>
          </w:ins>
        </w:p>
        <w:p w14:paraId="0AB2FC52" w14:textId="77777777" w:rsidR="008F19B0" w:rsidDel="007167CA" w:rsidRDefault="008F19B0">
          <w:pPr>
            <w:pStyle w:val="11"/>
            <w:tabs>
              <w:tab w:val="right" w:leader="dot" w:pos="8494"/>
            </w:tabs>
            <w:rPr>
              <w:ins w:id="139" w:author="TAKATSUKA" w:date="2018-04-27T14:36:00Z"/>
              <w:del w:id="140" w:author=" " w:date="2018-05-01T11:17:00Z"/>
              <w:rFonts w:asciiTheme="minorHAnsi" w:eastAsiaTheme="minorEastAsia" w:hAnsiTheme="minorHAnsi" w:cstheme="minorBidi"/>
              <w:noProof/>
              <w:color w:val="auto"/>
              <w:szCs w:val="22"/>
            </w:rPr>
          </w:pPr>
          <w:ins w:id="141" w:author="TAKATSUKA" w:date="2018-04-27T14:36:00Z">
            <w:del w:id="142" w:author=" " w:date="2018-05-01T11:17:00Z">
              <w:r w:rsidRPr="007167CA" w:rsidDel="007167CA">
                <w:rPr>
                  <w:rStyle w:val="ae"/>
                  <w:rFonts w:hint="eastAsia"/>
                  <w:noProof/>
                </w:rPr>
                <w:delText>２０．研究の体制</w:delText>
              </w:r>
              <w:r w:rsidDel="007167CA">
                <w:rPr>
                  <w:noProof/>
                  <w:webHidden/>
                </w:rPr>
                <w:tab/>
                <w:delText>12</w:delText>
              </w:r>
            </w:del>
          </w:ins>
        </w:p>
        <w:p w14:paraId="0F868C91" w14:textId="77777777" w:rsidR="008F19B0" w:rsidDel="007167CA" w:rsidRDefault="008F19B0">
          <w:pPr>
            <w:pStyle w:val="11"/>
            <w:tabs>
              <w:tab w:val="right" w:leader="dot" w:pos="8494"/>
            </w:tabs>
            <w:rPr>
              <w:ins w:id="143" w:author="TAKATSUKA" w:date="2018-04-27T14:36:00Z"/>
              <w:del w:id="144" w:author=" " w:date="2018-05-01T11:17:00Z"/>
              <w:rFonts w:asciiTheme="minorHAnsi" w:eastAsiaTheme="minorEastAsia" w:hAnsiTheme="minorHAnsi" w:cstheme="minorBidi"/>
              <w:noProof/>
              <w:color w:val="auto"/>
              <w:szCs w:val="22"/>
            </w:rPr>
          </w:pPr>
          <w:ins w:id="145" w:author="TAKATSUKA" w:date="2018-04-27T14:36:00Z">
            <w:del w:id="146" w:author=" " w:date="2018-05-01T11:17:00Z">
              <w:r w:rsidRPr="007167CA" w:rsidDel="007167CA">
                <w:rPr>
                  <w:rStyle w:val="ae"/>
                  <w:rFonts w:ascii="HG丸ｺﾞｼｯｸM-PRO" w:hAnsi="HG丸ｺﾞｼｯｸM-PRO" w:hint="eastAsia"/>
                  <w:noProof/>
                </w:rPr>
                <w:delText>２１．</w:delText>
              </w:r>
              <w:r w:rsidRPr="007167CA" w:rsidDel="007167CA">
                <w:rPr>
                  <w:rStyle w:val="ae"/>
                  <w:rFonts w:hint="eastAsia"/>
                  <w:noProof/>
                </w:rPr>
                <w:delText>相談窓口</w:delText>
              </w:r>
              <w:r w:rsidDel="007167CA">
                <w:rPr>
                  <w:noProof/>
                  <w:webHidden/>
                </w:rPr>
                <w:tab/>
                <w:delText>13</w:delText>
              </w:r>
            </w:del>
          </w:ins>
        </w:p>
        <w:p w14:paraId="37CB41AF" w14:textId="77777777" w:rsidR="008F19B0" w:rsidDel="007167CA" w:rsidRDefault="008F19B0">
          <w:pPr>
            <w:pStyle w:val="11"/>
            <w:tabs>
              <w:tab w:val="right" w:leader="dot" w:pos="8494"/>
            </w:tabs>
            <w:rPr>
              <w:del w:id="147" w:author=" " w:date="2018-05-01T11:17:00Z"/>
              <w:rFonts w:asciiTheme="minorHAnsi" w:eastAsiaTheme="minorEastAsia" w:hAnsiTheme="minorHAnsi" w:cstheme="minorBidi"/>
              <w:noProof/>
              <w:color w:val="auto"/>
              <w:szCs w:val="22"/>
            </w:rPr>
          </w:pPr>
          <w:del w:id="148" w:author=" " w:date="2018-05-01T11:17:00Z">
            <w:r w:rsidRPr="00953EED" w:rsidDel="007167CA">
              <w:rPr>
                <w:rFonts w:hint="eastAsia"/>
                <w:noProof/>
              </w:rPr>
              <w:delText>１．はじめに</w:delText>
            </w:r>
            <w:r w:rsidDel="007167CA">
              <w:rPr>
                <w:noProof/>
                <w:webHidden/>
              </w:rPr>
              <w:tab/>
              <w:delText>2</w:delText>
            </w:r>
          </w:del>
        </w:p>
        <w:p w14:paraId="0BA3BA75" w14:textId="77777777" w:rsidR="008F19B0" w:rsidDel="007167CA" w:rsidRDefault="008F19B0">
          <w:pPr>
            <w:pStyle w:val="11"/>
            <w:tabs>
              <w:tab w:val="right" w:leader="dot" w:pos="8494"/>
            </w:tabs>
            <w:rPr>
              <w:del w:id="149" w:author=" " w:date="2018-05-01T11:17:00Z"/>
              <w:rFonts w:asciiTheme="minorHAnsi" w:eastAsiaTheme="minorEastAsia" w:hAnsiTheme="minorHAnsi" w:cstheme="minorBidi"/>
              <w:noProof/>
              <w:color w:val="auto"/>
              <w:szCs w:val="22"/>
            </w:rPr>
          </w:pPr>
          <w:del w:id="150" w:author=" " w:date="2018-05-01T11:17:00Z">
            <w:r w:rsidRPr="00953EED" w:rsidDel="007167CA">
              <w:rPr>
                <w:rFonts w:hint="eastAsia"/>
                <w:noProof/>
              </w:rPr>
              <w:delText>２．臨床研究について</w:delText>
            </w:r>
            <w:r w:rsidDel="007167CA">
              <w:rPr>
                <w:noProof/>
                <w:webHidden/>
              </w:rPr>
              <w:tab/>
              <w:delText>2</w:delText>
            </w:r>
          </w:del>
        </w:p>
        <w:p w14:paraId="2334D2DA" w14:textId="77777777" w:rsidR="008F19B0" w:rsidDel="007167CA" w:rsidRDefault="008F19B0">
          <w:pPr>
            <w:pStyle w:val="11"/>
            <w:tabs>
              <w:tab w:val="right" w:leader="dot" w:pos="8494"/>
            </w:tabs>
            <w:rPr>
              <w:del w:id="151" w:author=" " w:date="2018-05-01T11:17:00Z"/>
              <w:rFonts w:asciiTheme="minorHAnsi" w:eastAsiaTheme="minorEastAsia" w:hAnsiTheme="minorHAnsi" w:cstheme="minorBidi"/>
              <w:noProof/>
              <w:color w:val="auto"/>
              <w:szCs w:val="22"/>
            </w:rPr>
          </w:pPr>
          <w:del w:id="152" w:author=" " w:date="2018-05-01T11:17:00Z">
            <w:r w:rsidRPr="00953EED" w:rsidDel="007167CA">
              <w:rPr>
                <w:rFonts w:hint="eastAsia"/>
                <w:noProof/>
              </w:rPr>
              <w:delText>３．あなたの病気と治療法について</w:delText>
            </w:r>
            <w:r w:rsidDel="007167CA">
              <w:rPr>
                <w:noProof/>
                <w:webHidden/>
              </w:rPr>
              <w:tab/>
              <w:delText>2</w:delText>
            </w:r>
          </w:del>
        </w:p>
        <w:p w14:paraId="3C89BF73" w14:textId="77777777" w:rsidR="008F19B0" w:rsidDel="007167CA" w:rsidRDefault="008F19B0">
          <w:pPr>
            <w:pStyle w:val="11"/>
            <w:tabs>
              <w:tab w:val="right" w:leader="dot" w:pos="8494"/>
            </w:tabs>
            <w:rPr>
              <w:del w:id="153" w:author=" " w:date="2018-05-01T11:17:00Z"/>
              <w:rFonts w:asciiTheme="minorHAnsi" w:eastAsiaTheme="minorEastAsia" w:hAnsiTheme="minorHAnsi" w:cstheme="minorBidi"/>
              <w:noProof/>
              <w:color w:val="auto"/>
              <w:szCs w:val="22"/>
            </w:rPr>
          </w:pPr>
          <w:del w:id="154" w:author=" " w:date="2018-05-01T11:17:00Z">
            <w:r w:rsidRPr="00953EED" w:rsidDel="007167CA">
              <w:rPr>
                <w:rFonts w:hint="eastAsia"/>
                <w:noProof/>
              </w:rPr>
              <w:delText>４．この研究の目的と意義</w:delText>
            </w:r>
            <w:r w:rsidDel="007167CA">
              <w:rPr>
                <w:noProof/>
                <w:webHidden/>
              </w:rPr>
              <w:tab/>
              <w:delText>3</w:delText>
            </w:r>
          </w:del>
        </w:p>
        <w:p w14:paraId="0B8278D8" w14:textId="77777777" w:rsidR="008F19B0" w:rsidDel="007167CA" w:rsidRDefault="008F19B0">
          <w:pPr>
            <w:pStyle w:val="11"/>
            <w:tabs>
              <w:tab w:val="right" w:leader="dot" w:pos="8494"/>
            </w:tabs>
            <w:rPr>
              <w:del w:id="155" w:author=" " w:date="2018-05-01T11:17:00Z"/>
              <w:rFonts w:asciiTheme="minorHAnsi" w:eastAsiaTheme="minorEastAsia" w:hAnsiTheme="minorHAnsi" w:cstheme="minorBidi"/>
              <w:noProof/>
              <w:color w:val="auto"/>
              <w:szCs w:val="22"/>
            </w:rPr>
          </w:pPr>
          <w:del w:id="156" w:author=" " w:date="2018-05-01T11:17:00Z">
            <w:r w:rsidRPr="00953EED" w:rsidDel="007167CA">
              <w:rPr>
                <w:rFonts w:hint="eastAsia"/>
                <w:noProof/>
              </w:rPr>
              <w:delText>５．あなたにこの研究への参加をお願いする理由</w:delText>
            </w:r>
            <w:r w:rsidDel="007167CA">
              <w:rPr>
                <w:noProof/>
                <w:webHidden/>
              </w:rPr>
              <w:tab/>
              <w:delText>3</w:delText>
            </w:r>
          </w:del>
        </w:p>
        <w:p w14:paraId="2762B6AF" w14:textId="77777777" w:rsidR="008F19B0" w:rsidDel="007167CA" w:rsidRDefault="008F19B0">
          <w:pPr>
            <w:pStyle w:val="11"/>
            <w:tabs>
              <w:tab w:val="right" w:leader="dot" w:pos="8494"/>
            </w:tabs>
            <w:rPr>
              <w:del w:id="157" w:author=" " w:date="2018-05-01T11:17:00Z"/>
              <w:rFonts w:asciiTheme="minorHAnsi" w:eastAsiaTheme="minorEastAsia" w:hAnsiTheme="minorHAnsi" w:cstheme="minorBidi"/>
              <w:noProof/>
              <w:color w:val="auto"/>
              <w:szCs w:val="22"/>
            </w:rPr>
          </w:pPr>
          <w:del w:id="158" w:author=" " w:date="2018-05-01T11:17:00Z">
            <w:r w:rsidRPr="00953EED" w:rsidDel="007167CA">
              <w:rPr>
                <w:rFonts w:hint="eastAsia"/>
                <w:noProof/>
              </w:rPr>
              <w:delText>６．研究の方法</w:delText>
            </w:r>
            <w:r w:rsidDel="007167CA">
              <w:rPr>
                <w:noProof/>
                <w:webHidden/>
              </w:rPr>
              <w:tab/>
              <w:delText>3</w:delText>
            </w:r>
          </w:del>
        </w:p>
        <w:p w14:paraId="1107249B" w14:textId="77777777" w:rsidR="008F19B0" w:rsidDel="007167CA" w:rsidRDefault="008F19B0">
          <w:pPr>
            <w:pStyle w:val="11"/>
            <w:tabs>
              <w:tab w:val="right" w:leader="dot" w:pos="8494"/>
            </w:tabs>
            <w:rPr>
              <w:del w:id="159" w:author=" " w:date="2018-05-01T11:17:00Z"/>
              <w:rFonts w:asciiTheme="minorHAnsi" w:eastAsiaTheme="minorEastAsia" w:hAnsiTheme="minorHAnsi" w:cstheme="minorBidi"/>
              <w:noProof/>
              <w:color w:val="auto"/>
              <w:szCs w:val="22"/>
            </w:rPr>
          </w:pPr>
          <w:del w:id="160" w:author=" " w:date="2018-05-01T11:17:00Z">
            <w:r w:rsidRPr="00953EED" w:rsidDel="007167CA">
              <w:rPr>
                <w:rFonts w:hint="eastAsia"/>
                <w:noProof/>
              </w:rPr>
              <w:delText>７．予測される利益と不利益</w:delText>
            </w:r>
            <w:r w:rsidDel="007167CA">
              <w:rPr>
                <w:noProof/>
                <w:webHidden/>
              </w:rPr>
              <w:tab/>
              <w:delText>3</w:delText>
            </w:r>
          </w:del>
        </w:p>
        <w:p w14:paraId="5A13F74B" w14:textId="77777777" w:rsidR="008F19B0" w:rsidDel="007167CA" w:rsidRDefault="008F19B0">
          <w:pPr>
            <w:pStyle w:val="11"/>
            <w:tabs>
              <w:tab w:val="right" w:leader="dot" w:pos="8494"/>
            </w:tabs>
            <w:rPr>
              <w:del w:id="161" w:author=" " w:date="2018-05-01T11:17:00Z"/>
              <w:rFonts w:asciiTheme="minorHAnsi" w:eastAsiaTheme="minorEastAsia" w:hAnsiTheme="minorHAnsi" w:cstheme="minorBidi"/>
              <w:noProof/>
              <w:color w:val="auto"/>
              <w:szCs w:val="22"/>
            </w:rPr>
          </w:pPr>
          <w:del w:id="162" w:author=" " w:date="2018-05-01T11:17:00Z">
            <w:r w:rsidRPr="00953EED" w:rsidDel="007167CA">
              <w:rPr>
                <w:rFonts w:hint="eastAsia"/>
                <w:noProof/>
              </w:rPr>
              <w:delText>８．研究を中止する場合</w:delText>
            </w:r>
            <w:r w:rsidDel="007167CA">
              <w:rPr>
                <w:noProof/>
                <w:webHidden/>
              </w:rPr>
              <w:tab/>
              <w:delText>4</w:delText>
            </w:r>
          </w:del>
        </w:p>
        <w:p w14:paraId="4B02DFCC" w14:textId="77777777" w:rsidR="008F19B0" w:rsidDel="007167CA" w:rsidRDefault="008F19B0">
          <w:pPr>
            <w:pStyle w:val="11"/>
            <w:tabs>
              <w:tab w:val="right" w:leader="dot" w:pos="8494"/>
            </w:tabs>
            <w:rPr>
              <w:del w:id="163" w:author=" " w:date="2018-05-01T11:17:00Z"/>
              <w:rFonts w:asciiTheme="minorHAnsi" w:eastAsiaTheme="minorEastAsia" w:hAnsiTheme="minorHAnsi" w:cstheme="minorBidi"/>
              <w:noProof/>
              <w:color w:val="auto"/>
              <w:szCs w:val="22"/>
            </w:rPr>
          </w:pPr>
          <w:del w:id="164" w:author=" " w:date="2018-05-01T11:17:00Z">
            <w:r w:rsidRPr="00953EED" w:rsidDel="007167CA">
              <w:rPr>
                <w:rFonts w:hint="eastAsia"/>
                <w:noProof/>
              </w:rPr>
              <w:delText>９．研究に参加することの費用</w:delText>
            </w:r>
            <w:r w:rsidDel="007167CA">
              <w:rPr>
                <w:noProof/>
                <w:webHidden/>
              </w:rPr>
              <w:tab/>
              <w:delText>5</w:delText>
            </w:r>
          </w:del>
        </w:p>
        <w:p w14:paraId="48506FFF" w14:textId="77777777" w:rsidR="008F19B0" w:rsidDel="007167CA" w:rsidRDefault="008F19B0">
          <w:pPr>
            <w:pStyle w:val="11"/>
            <w:tabs>
              <w:tab w:val="right" w:leader="dot" w:pos="8494"/>
            </w:tabs>
            <w:rPr>
              <w:del w:id="165" w:author=" " w:date="2018-05-01T11:17:00Z"/>
              <w:rFonts w:asciiTheme="minorHAnsi" w:eastAsiaTheme="minorEastAsia" w:hAnsiTheme="minorHAnsi" w:cstheme="minorBidi"/>
              <w:noProof/>
              <w:color w:val="auto"/>
              <w:szCs w:val="22"/>
            </w:rPr>
          </w:pPr>
          <w:del w:id="166" w:author=" " w:date="2018-05-01T11:17:00Z">
            <w:r w:rsidRPr="00953EED" w:rsidDel="007167CA">
              <w:rPr>
                <w:rFonts w:ascii="HG丸ｺﾞｼｯｸM-PRO" w:hAnsi="HG丸ｺﾞｼｯｸM-PRO" w:hint="eastAsia"/>
                <w:noProof/>
              </w:rPr>
              <w:delText>１０．研究参加に対する謝金について</w:delText>
            </w:r>
            <w:r w:rsidDel="007167CA">
              <w:rPr>
                <w:noProof/>
                <w:webHidden/>
              </w:rPr>
              <w:tab/>
              <w:delText>5</w:delText>
            </w:r>
          </w:del>
        </w:p>
        <w:p w14:paraId="50E57023" w14:textId="77777777" w:rsidR="008F19B0" w:rsidDel="007167CA" w:rsidRDefault="008F19B0">
          <w:pPr>
            <w:pStyle w:val="11"/>
            <w:tabs>
              <w:tab w:val="right" w:leader="dot" w:pos="8494"/>
            </w:tabs>
            <w:rPr>
              <w:del w:id="167" w:author=" " w:date="2018-05-01T11:17:00Z"/>
              <w:rFonts w:asciiTheme="minorHAnsi" w:eastAsiaTheme="minorEastAsia" w:hAnsiTheme="minorHAnsi" w:cstheme="minorBidi"/>
              <w:noProof/>
              <w:color w:val="auto"/>
              <w:szCs w:val="22"/>
            </w:rPr>
          </w:pPr>
          <w:del w:id="168" w:author=" " w:date="2018-05-01T11:17:00Z">
            <w:r w:rsidRPr="00953EED" w:rsidDel="007167CA">
              <w:rPr>
                <w:rFonts w:ascii="HG丸ｺﾞｼｯｸM-PRO" w:hAnsi="HG丸ｺﾞｼｯｸM-PRO" w:hint="eastAsia"/>
                <w:noProof/>
              </w:rPr>
              <w:delText>１１</w:delText>
            </w:r>
            <w:r w:rsidRPr="00953EED" w:rsidDel="007167CA">
              <w:rPr>
                <w:rFonts w:hint="eastAsia"/>
                <w:noProof/>
              </w:rPr>
              <w:delText>．研究中にあなたの健康に被害が生じた場合（侵襲を伴う場合のみ）</w:delText>
            </w:r>
            <w:r w:rsidDel="007167CA">
              <w:rPr>
                <w:noProof/>
                <w:webHidden/>
              </w:rPr>
              <w:tab/>
              <w:delText>5</w:delText>
            </w:r>
          </w:del>
        </w:p>
        <w:p w14:paraId="0D0BDB24" w14:textId="77777777" w:rsidR="008F19B0" w:rsidDel="007167CA" w:rsidRDefault="008F19B0">
          <w:pPr>
            <w:pStyle w:val="11"/>
            <w:tabs>
              <w:tab w:val="right" w:leader="dot" w:pos="8494"/>
            </w:tabs>
            <w:rPr>
              <w:del w:id="169" w:author=" " w:date="2018-05-01T11:17:00Z"/>
              <w:rFonts w:asciiTheme="minorHAnsi" w:eastAsiaTheme="minorEastAsia" w:hAnsiTheme="minorHAnsi" w:cstheme="minorBidi"/>
              <w:noProof/>
              <w:color w:val="auto"/>
              <w:szCs w:val="22"/>
            </w:rPr>
          </w:pPr>
          <w:del w:id="170" w:author=" " w:date="2018-05-01T11:17:00Z">
            <w:r w:rsidRPr="00953EED" w:rsidDel="007167CA">
              <w:rPr>
                <w:rFonts w:ascii="HG丸ｺﾞｼｯｸM-PRO" w:hAnsi="HG丸ｺﾞｼｯｸM-PRO" w:hint="eastAsia"/>
                <w:noProof/>
              </w:rPr>
              <w:delText>１２</w:delText>
            </w:r>
            <w:r w:rsidRPr="00953EED" w:rsidDel="007167CA">
              <w:rPr>
                <w:rFonts w:hint="eastAsia"/>
                <w:noProof/>
              </w:rPr>
              <w:delText>．自由意思による研究への参加といつでも同意が撤回できること</w:delText>
            </w:r>
            <w:r w:rsidDel="007167CA">
              <w:rPr>
                <w:noProof/>
                <w:webHidden/>
              </w:rPr>
              <w:tab/>
              <w:delText>7</w:delText>
            </w:r>
          </w:del>
        </w:p>
        <w:p w14:paraId="1AE2A130" w14:textId="77777777" w:rsidR="008F19B0" w:rsidDel="007167CA" w:rsidRDefault="008F19B0">
          <w:pPr>
            <w:pStyle w:val="11"/>
            <w:tabs>
              <w:tab w:val="right" w:leader="dot" w:pos="8494"/>
            </w:tabs>
            <w:rPr>
              <w:del w:id="171" w:author=" " w:date="2018-05-01T11:17:00Z"/>
              <w:rFonts w:asciiTheme="minorHAnsi" w:eastAsiaTheme="minorEastAsia" w:hAnsiTheme="minorHAnsi" w:cstheme="minorBidi"/>
              <w:noProof/>
              <w:color w:val="auto"/>
              <w:szCs w:val="22"/>
            </w:rPr>
          </w:pPr>
          <w:del w:id="172" w:author=" " w:date="2018-05-01T11:17:00Z">
            <w:r w:rsidRPr="00953EED" w:rsidDel="007167CA">
              <w:rPr>
                <w:rFonts w:hint="eastAsia"/>
                <w:noProof/>
              </w:rPr>
              <w:delText>１３．研究を完了、または中止した後の治療</w:delText>
            </w:r>
            <w:r w:rsidDel="007167CA">
              <w:rPr>
                <w:noProof/>
                <w:webHidden/>
              </w:rPr>
              <w:tab/>
              <w:delText>7</w:delText>
            </w:r>
          </w:del>
        </w:p>
        <w:p w14:paraId="034E6F41" w14:textId="77777777" w:rsidR="008F19B0" w:rsidDel="007167CA" w:rsidRDefault="008F19B0">
          <w:pPr>
            <w:pStyle w:val="11"/>
            <w:tabs>
              <w:tab w:val="right" w:leader="dot" w:pos="8494"/>
            </w:tabs>
            <w:rPr>
              <w:del w:id="173" w:author=" " w:date="2018-05-01T11:17:00Z"/>
              <w:rFonts w:asciiTheme="minorHAnsi" w:eastAsiaTheme="minorEastAsia" w:hAnsiTheme="minorHAnsi" w:cstheme="minorBidi"/>
              <w:noProof/>
              <w:color w:val="auto"/>
              <w:szCs w:val="22"/>
            </w:rPr>
          </w:pPr>
          <w:del w:id="174" w:author=" " w:date="2018-05-01T11:17:00Z">
            <w:r w:rsidRPr="00953EED" w:rsidDel="007167CA">
              <w:rPr>
                <w:rFonts w:hint="eastAsia"/>
                <w:noProof/>
              </w:rPr>
              <w:delText>１４．研究に関する情報開示</w:delText>
            </w:r>
            <w:r w:rsidDel="007167CA">
              <w:rPr>
                <w:noProof/>
                <w:webHidden/>
              </w:rPr>
              <w:tab/>
              <w:delText>7</w:delText>
            </w:r>
          </w:del>
        </w:p>
        <w:p w14:paraId="730EC8A8" w14:textId="77777777" w:rsidR="008F19B0" w:rsidDel="007167CA" w:rsidRDefault="008F19B0">
          <w:pPr>
            <w:pStyle w:val="11"/>
            <w:tabs>
              <w:tab w:val="right" w:leader="dot" w:pos="8494"/>
            </w:tabs>
            <w:rPr>
              <w:del w:id="175" w:author=" " w:date="2018-05-01T11:17:00Z"/>
              <w:rFonts w:asciiTheme="minorHAnsi" w:eastAsiaTheme="minorEastAsia" w:hAnsiTheme="minorHAnsi" w:cstheme="minorBidi"/>
              <w:noProof/>
              <w:color w:val="auto"/>
              <w:szCs w:val="22"/>
            </w:rPr>
          </w:pPr>
          <w:del w:id="176" w:author=" " w:date="2018-05-01T11:17:00Z">
            <w:r w:rsidRPr="00953EED" w:rsidDel="007167CA">
              <w:rPr>
                <w:rFonts w:hint="eastAsia"/>
                <w:noProof/>
              </w:rPr>
              <w:delText>１５．個人情報の取り扱い</w:delText>
            </w:r>
            <w:r w:rsidDel="007167CA">
              <w:rPr>
                <w:noProof/>
                <w:webHidden/>
              </w:rPr>
              <w:tab/>
              <w:delText>7</w:delText>
            </w:r>
          </w:del>
        </w:p>
        <w:p w14:paraId="1934D025" w14:textId="77777777" w:rsidR="008F19B0" w:rsidDel="007167CA" w:rsidRDefault="008F19B0">
          <w:pPr>
            <w:pStyle w:val="11"/>
            <w:tabs>
              <w:tab w:val="right" w:leader="dot" w:pos="8494"/>
            </w:tabs>
            <w:rPr>
              <w:del w:id="177" w:author=" " w:date="2018-05-01T11:17:00Z"/>
              <w:rFonts w:asciiTheme="minorHAnsi" w:eastAsiaTheme="minorEastAsia" w:hAnsiTheme="minorHAnsi" w:cstheme="minorBidi"/>
              <w:noProof/>
              <w:color w:val="auto"/>
              <w:szCs w:val="22"/>
            </w:rPr>
          </w:pPr>
          <w:del w:id="178" w:author=" " w:date="2018-05-01T11:17:00Z">
            <w:r w:rsidRPr="00953EED" w:rsidDel="007167CA">
              <w:rPr>
                <w:rFonts w:hint="eastAsia"/>
                <w:noProof/>
              </w:rPr>
              <w:delText>１６．試料・情報の保管及び廃棄</w:delText>
            </w:r>
            <w:r w:rsidDel="007167CA">
              <w:rPr>
                <w:noProof/>
                <w:webHidden/>
              </w:rPr>
              <w:tab/>
              <w:delText>8</w:delText>
            </w:r>
          </w:del>
        </w:p>
        <w:p w14:paraId="1A21D045" w14:textId="77777777" w:rsidR="008F19B0" w:rsidDel="007167CA" w:rsidRDefault="008F19B0">
          <w:pPr>
            <w:pStyle w:val="11"/>
            <w:tabs>
              <w:tab w:val="right" w:leader="dot" w:pos="8494"/>
            </w:tabs>
            <w:rPr>
              <w:del w:id="179" w:author=" " w:date="2018-05-01T11:17:00Z"/>
              <w:rFonts w:asciiTheme="minorHAnsi" w:eastAsiaTheme="minorEastAsia" w:hAnsiTheme="minorHAnsi" w:cstheme="minorBidi"/>
              <w:noProof/>
              <w:color w:val="auto"/>
              <w:szCs w:val="22"/>
            </w:rPr>
          </w:pPr>
          <w:del w:id="180" w:author=" " w:date="2018-05-01T11:17:00Z">
            <w:r w:rsidRPr="00953EED" w:rsidDel="007167CA">
              <w:rPr>
                <w:rFonts w:hint="eastAsia"/>
                <w:noProof/>
              </w:rPr>
              <w:delText>１７．試料・情報の二次利用</w:delText>
            </w:r>
            <w:r w:rsidDel="007167CA">
              <w:rPr>
                <w:noProof/>
                <w:webHidden/>
              </w:rPr>
              <w:tab/>
              <w:delText>8</w:delText>
            </w:r>
          </w:del>
        </w:p>
        <w:p w14:paraId="1E3F9CB8" w14:textId="77777777" w:rsidR="008F19B0" w:rsidDel="007167CA" w:rsidRDefault="008F19B0">
          <w:pPr>
            <w:pStyle w:val="11"/>
            <w:tabs>
              <w:tab w:val="right" w:leader="dot" w:pos="8494"/>
            </w:tabs>
            <w:rPr>
              <w:del w:id="181" w:author=" " w:date="2018-05-01T11:17:00Z"/>
              <w:rFonts w:asciiTheme="minorHAnsi" w:eastAsiaTheme="minorEastAsia" w:hAnsiTheme="minorHAnsi" w:cstheme="minorBidi"/>
              <w:noProof/>
              <w:color w:val="auto"/>
              <w:szCs w:val="22"/>
            </w:rPr>
          </w:pPr>
          <w:del w:id="182" w:author=" " w:date="2018-05-01T11:17:00Z">
            <w:r w:rsidRPr="00953EED" w:rsidDel="007167CA">
              <w:rPr>
                <w:rFonts w:hint="eastAsia"/>
                <w:noProof/>
              </w:rPr>
              <w:delText>１８．利益相反</w:delText>
            </w:r>
            <w:r w:rsidDel="007167CA">
              <w:rPr>
                <w:noProof/>
                <w:webHidden/>
              </w:rPr>
              <w:tab/>
              <w:delText>9</w:delText>
            </w:r>
          </w:del>
        </w:p>
        <w:p w14:paraId="096BF46C" w14:textId="77777777" w:rsidR="008F19B0" w:rsidDel="007167CA" w:rsidRDefault="008F19B0">
          <w:pPr>
            <w:pStyle w:val="11"/>
            <w:tabs>
              <w:tab w:val="right" w:leader="dot" w:pos="8494"/>
            </w:tabs>
            <w:rPr>
              <w:del w:id="183" w:author=" " w:date="2018-05-01T11:17:00Z"/>
              <w:rFonts w:asciiTheme="minorHAnsi" w:eastAsiaTheme="minorEastAsia" w:hAnsiTheme="minorHAnsi" w:cstheme="minorBidi"/>
              <w:noProof/>
              <w:color w:val="auto"/>
              <w:szCs w:val="22"/>
            </w:rPr>
          </w:pPr>
          <w:del w:id="184" w:author=" " w:date="2018-05-01T11:17:00Z">
            <w:r w:rsidRPr="00953EED" w:rsidDel="007167CA">
              <w:rPr>
                <w:rFonts w:hint="eastAsia"/>
                <w:noProof/>
              </w:rPr>
              <w:delText>１９．この研究に参加されている間のお願い</w:delText>
            </w:r>
            <w:r w:rsidDel="007167CA">
              <w:rPr>
                <w:noProof/>
                <w:webHidden/>
              </w:rPr>
              <w:tab/>
              <w:delText>10</w:delText>
            </w:r>
          </w:del>
        </w:p>
        <w:p w14:paraId="0D8C81D8" w14:textId="77777777" w:rsidR="008F19B0" w:rsidDel="007167CA" w:rsidRDefault="008F19B0">
          <w:pPr>
            <w:pStyle w:val="11"/>
            <w:tabs>
              <w:tab w:val="right" w:leader="dot" w:pos="8494"/>
            </w:tabs>
            <w:rPr>
              <w:del w:id="185" w:author=" " w:date="2018-05-01T11:17:00Z"/>
              <w:rFonts w:asciiTheme="minorHAnsi" w:eastAsiaTheme="minorEastAsia" w:hAnsiTheme="minorHAnsi" w:cstheme="minorBidi"/>
              <w:noProof/>
              <w:color w:val="auto"/>
              <w:szCs w:val="22"/>
            </w:rPr>
          </w:pPr>
          <w:del w:id="186" w:author=" " w:date="2018-05-01T11:17:00Z">
            <w:r w:rsidRPr="00953EED" w:rsidDel="007167CA">
              <w:rPr>
                <w:rFonts w:hint="eastAsia"/>
                <w:noProof/>
              </w:rPr>
              <w:delText>２０．研究の体制</w:delText>
            </w:r>
            <w:r w:rsidDel="007167CA">
              <w:rPr>
                <w:noProof/>
                <w:webHidden/>
              </w:rPr>
              <w:tab/>
              <w:delText>10</w:delText>
            </w:r>
          </w:del>
        </w:p>
        <w:p w14:paraId="625DEE32" w14:textId="77777777" w:rsidR="008F19B0" w:rsidDel="007167CA" w:rsidRDefault="008F19B0">
          <w:pPr>
            <w:pStyle w:val="11"/>
            <w:tabs>
              <w:tab w:val="right" w:leader="dot" w:pos="8494"/>
            </w:tabs>
            <w:rPr>
              <w:del w:id="187" w:author=" " w:date="2018-05-01T11:17:00Z"/>
              <w:rFonts w:asciiTheme="minorHAnsi" w:eastAsiaTheme="minorEastAsia" w:hAnsiTheme="minorHAnsi" w:cstheme="minorBidi"/>
              <w:noProof/>
              <w:color w:val="auto"/>
              <w:szCs w:val="22"/>
            </w:rPr>
          </w:pPr>
          <w:del w:id="188" w:author=" " w:date="2018-05-01T11:17:00Z">
            <w:r w:rsidRPr="00953EED" w:rsidDel="007167CA">
              <w:rPr>
                <w:rFonts w:ascii="HG丸ｺﾞｼｯｸM-PRO" w:hAnsi="HG丸ｺﾞｼｯｸM-PRO" w:hint="eastAsia"/>
                <w:noProof/>
              </w:rPr>
              <w:delText>２１．</w:delText>
            </w:r>
            <w:r w:rsidRPr="00953EED" w:rsidDel="007167CA">
              <w:rPr>
                <w:rFonts w:hint="eastAsia"/>
                <w:noProof/>
              </w:rPr>
              <w:delText>相談窓口</w:delText>
            </w:r>
            <w:r w:rsidDel="007167CA">
              <w:rPr>
                <w:noProof/>
                <w:webHidden/>
              </w:rPr>
              <w:tab/>
              <w:delText>11</w:delText>
            </w:r>
          </w:del>
        </w:p>
        <w:p w14:paraId="3162F40B" w14:textId="4887CCE1" w:rsidR="000F1F5E" w:rsidRPr="004320EA" w:rsidRDefault="008F19B0">
          <w:pPr>
            <w:rPr>
              <w:rFonts w:ascii="HG丸ｺﾞｼｯｸM-PRO" w:eastAsia="HG丸ｺﾞｼｯｸM-PRO" w:hAnsi="HG丸ｺﾞｼｯｸM-PRO"/>
            </w:rPr>
          </w:pPr>
          <w:r w:rsidRPr="004320EA">
            <w:rPr>
              <w:rFonts w:ascii="HG丸ｺﾞｼｯｸM-PRO" w:eastAsia="HG丸ｺﾞｼｯｸM-PRO" w:hAnsi="HG丸ｺﾞｼｯｸM-PRO"/>
              <w:b/>
              <w:bCs/>
              <w:lang w:val="ja-JP"/>
            </w:rPr>
            <w:fldChar w:fldCharType="end"/>
          </w:r>
        </w:p>
      </w:sdtContent>
    </w:sdt>
    <w:p w14:paraId="3DBFC03E" w14:textId="77777777" w:rsidR="00CA577E" w:rsidRPr="002D2AB3" w:rsidRDefault="00CA577E">
      <w:pPr>
        <w:widowControl/>
        <w:jc w:val="left"/>
        <w:rPr>
          <w:rFonts w:ascii="HG丸ｺﾞｼｯｸM-PRO" w:eastAsia="HG丸ｺﾞｼｯｸM-PRO" w:hAnsi="HG丸ｺﾞｼｯｸM-PRO"/>
        </w:rPr>
      </w:pPr>
      <w:r w:rsidRPr="002D2AB3">
        <w:rPr>
          <w:rFonts w:ascii="HG丸ｺﾞｼｯｸM-PRO" w:eastAsia="HG丸ｺﾞｼｯｸM-PRO" w:hAnsi="HG丸ｺﾞｼｯｸM-PRO"/>
        </w:rPr>
        <w:br w:type="page"/>
      </w:r>
    </w:p>
    <w:p w14:paraId="003ED6CE" w14:textId="77777777" w:rsidR="00C12A15" w:rsidRDefault="00C12A15" w:rsidP="00C12A15">
      <w:pPr>
        <w:spacing w:line="386" w:lineRule="exact"/>
        <w:outlineLvl w:val="0"/>
        <w:rPr>
          <w:rFonts w:ascii="ＭＳ 明朝"/>
        </w:rPr>
      </w:pPr>
    </w:p>
    <w:p w14:paraId="05C34CDE" w14:textId="77777777" w:rsidR="00C12A15" w:rsidRPr="002D2AB3" w:rsidRDefault="00751F27" w:rsidP="00550F15">
      <w:pPr>
        <w:pStyle w:val="af0"/>
      </w:pPr>
      <w:bookmarkStart w:id="189" w:name="_Toc5275792"/>
      <w:r w:rsidRPr="002D2AB3">
        <w:rPr>
          <w:rFonts w:hint="eastAsia"/>
        </w:rPr>
        <w:t>１．はじめに</w:t>
      </w:r>
      <w:bookmarkEnd w:id="189"/>
    </w:p>
    <w:p w14:paraId="3068A4B0" w14:textId="77777777" w:rsidR="00C12A15" w:rsidRPr="002D2AB3" w:rsidRDefault="00C12A15" w:rsidP="00C12A15">
      <w:pPr>
        <w:rPr>
          <w:rFonts w:ascii="HG丸ｺﾞｼｯｸM-PRO" w:eastAsia="HG丸ｺﾞｼｯｸM-PRO" w:hAnsi="HG丸ｺﾞｼｯｸM-PRO"/>
          <w:sz w:val="24"/>
        </w:rPr>
      </w:pPr>
    </w:p>
    <w:p w14:paraId="3982B317" w14:textId="482792CC" w:rsidR="00C12A15" w:rsidRPr="002D2AB3" w:rsidRDefault="0053471A" w:rsidP="00C12A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w:t>
      </w:r>
      <w:del w:id="190" w:author=" " w:date="2019-09-20T14:28:00Z">
        <w:r w:rsidDel="006D7D9D">
          <w:rPr>
            <w:rFonts w:ascii="HG丸ｺﾞｼｯｸM-PRO" w:eastAsia="HG丸ｺﾞｼｯｸM-PRO" w:hAnsi="HG丸ｺﾞｼｯｸM-PRO" w:hint="eastAsia"/>
            <w:sz w:val="24"/>
          </w:rPr>
          <w:delText>のご案内</w:delText>
        </w:r>
      </w:del>
      <w:ins w:id="191" w:author=" " w:date="2019-09-20T14:28:00Z">
        <w:r w:rsidR="006D7D9D">
          <w:rPr>
            <w:rFonts w:ascii="HG丸ｺﾞｼｯｸM-PRO" w:eastAsia="HG丸ｺﾞｼｯｸM-PRO" w:hAnsi="HG丸ｺﾞｼｯｸM-PRO" w:hint="eastAsia"/>
            <w:sz w:val="24"/>
          </w:rPr>
          <w:t>の文書</w:t>
        </w:r>
      </w:ins>
      <w:r w:rsidR="00C12A15" w:rsidRPr="002D2AB3">
        <w:rPr>
          <w:rFonts w:ascii="HG丸ｺﾞｼｯｸM-PRO" w:eastAsia="HG丸ｺﾞｼｯｸM-PRO" w:hAnsi="HG丸ｺﾞｼｯｸM-PRO" w:hint="eastAsia"/>
          <w:sz w:val="24"/>
        </w:rPr>
        <w:t>は、○○○の患者さんに</w:t>
      </w:r>
      <w:commentRangeStart w:id="192"/>
      <w:r w:rsidR="00C12A15" w:rsidRPr="002D2AB3">
        <w:rPr>
          <w:rFonts w:ascii="HG丸ｺﾞｼｯｸM-PRO" w:eastAsia="HG丸ｺﾞｼｯｸM-PRO" w:hAnsi="HG丸ｺﾞｼｯｸM-PRO" w:hint="eastAsia"/>
          <w:sz w:val="24"/>
        </w:rPr>
        <w:t>○○○○</w:t>
      </w:r>
      <w:commentRangeEnd w:id="192"/>
      <w:r w:rsidR="00712BEB">
        <w:rPr>
          <w:rStyle w:val="a5"/>
        </w:rPr>
        <w:commentReference w:id="192"/>
      </w:r>
      <w:r w:rsidR="00C12A15" w:rsidRPr="002D2AB3">
        <w:rPr>
          <w:rFonts w:ascii="HG丸ｺﾞｼｯｸM-PRO" w:eastAsia="HG丸ｺﾞｼｯｸM-PRO" w:hAnsi="HG丸ｺﾞｼｯｸM-PRO" w:hint="eastAsia"/>
          <w:sz w:val="24"/>
        </w:rPr>
        <w:t>という研究への参加をお願いするための説明書です。</w:t>
      </w:r>
    </w:p>
    <w:p w14:paraId="661D4106" w14:textId="6B3D24F8" w:rsidR="00C12A15"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これからお話する内容をよく考えて、この研究に参加するかどうかを決めてください。</w:t>
      </w:r>
      <w:r w:rsidR="00CA577E" w:rsidRPr="002D2AB3">
        <w:rPr>
          <w:rFonts w:ascii="HG丸ｺﾞｼｯｸM-PRO" w:eastAsia="HG丸ｺﾞｼｯｸM-PRO" w:hAnsi="HG丸ｺﾞｼｯｸM-PRO" w:hint="eastAsia"/>
          <w:sz w:val="24"/>
        </w:rPr>
        <w:t>お</w:t>
      </w:r>
      <w:r w:rsidR="00C12A15" w:rsidRPr="002D2AB3">
        <w:rPr>
          <w:rFonts w:ascii="HG丸ｺﾞｼｯｸM-PRO" w:eastAsia="HG丸ｺﾞｼｯｸM-PRO" w:hAnsi="HG丸ｺﾞｼｯｸM-PRO" w:hint="eastAsia"/>
          <w:sz w:val="24"/>
        </w:rPr>
        <w:t>返事は今すぐでなくてもかまいません。分からないところについては遠慮なく</w:t>
      </w:r>
      <w:r w:rsidR="00FE6970">
        <w:rPr>
          <w:rFonts w:ascii="HG丸ｺﾞｼｯｸM-PRO" w:eastAsia="HG丸ｺﾞｼｯｸM-PRO" w:hAnsi="HG丸ｺﾞｼｯｸM-PRO" w:hint="eastAsia"/>
          <w:sz w:val="24"/>
        </w:rPr>
        <w:t>担当医師に</w:t>
      </w:r>
      <w:r w:rsidR="00C12A15" w:rsidRPr="002D2AB3">
        <w:rPr>
          <w:rFonts w:ascii="HG丸ｺﾞｼｯｸM-PRO" w:eastAsia="HG丸ｺﾞｼｯｸM-PRO" w:hAnsi="HG丸ｺﾞｼｯｸM-PRO" w:hint="eastAsia"/>
          <w:sz w:val="24"/>
        </w:rPr>
        <w:t>質問してください。この説明書をお持ち帰りになり、ご家族の方などとご相談されてもかまいません。研究に参加してもよいと思われた場合には、同意書に署名もしくは記名捺印をお願いします。</w:t>
      </w:r>
      <w:r w:rsidR="00A70B92">
        <w:rPr>
          <w:rFonts w:ascii="HG丸ｺﾞｼｯｸM-PRO" w:eastAsia="HG丸ｺﾞｼｯｸM-PRO" w:hAnsi="HG丸ｺﾞｼｯｸM-PRO" w:hint="eastAsia"/>
          <w:sz w:val="24"/>
        </w:rPr>
        <w:t>もちろん、この研究に</w:t>
      </w:r>
      <w:commentRangeStart w:id="193"/>
      <w:r w:rsidR="00A70B92">
        <w:rPr>
          <w:rFonts w:ascii="HG丸ｺﾞｼｯｸM-PRO" w:eastAsia="HG丸ｺﾞｼｯｸM-PRO" w:hAnsi="HG丸ｺﾞｼｯｸM-PRO" w:hint="eastAsia"/>
          <w:sz w:val="24"/>
        </w:rPr>
        <w:t>参加されない</w:t>
      </w:r>
      <w:commentRangeEnd w:id="193"/>
      <w:r w:rsidR="00F775A7">
        <w:rPr>
          <w:rStyle w:val="a5"/>
        </w:rPr>
        <w:commentReference w:id="193"/>
      </w:r>
      <w:r w:rsidR="00A70B92">
        <w:rPr>
          <w:rFonts w:ascii="HG丸ｺﾞｼｯｸM-PRO" w:eastAsia="HG丸ｺﾞｼｯｸM-PRO" w:hAnsi="HG丸ｺﾞｼｯｸM-PRO" w:hint="eastAsia"/>
          <w:sz w:val="24"/>
        </w:rPr>
        <w:t>とお決め頂いた後も</w:t>
      </w:r>
      <w:r w:rsidR="00A32E86">
        <w:rPr>
          <w:rFonts w:ascii="HG丸ｺﾞｼｯｸM-PRO" w:eastAsia="HG丸ｺﾞｼｯｸM-PRO" w:hAnsi="HG丸ｺﾞｼｯｸM-PRO" w:hint="eastAsia"/>
          <w:sz w:val="24"/>
        </w:rPr>
        <w:t>、診療上で不利益を被ることはあり</w:t>
      </w:r>
      <w:r w:rsidR="00A70B92">
        <w:rPr>
          <w:rFonts w:ascii="HG丸ｺﾞｼｯｸM-PRO" w:eastAsia="HG丸ｺﾞｼｯｸM-PRO" w:hAnsi="HG丸ｺﾞｼｯｸM-PRO" w:hint="eastAsia"/>
          <w:sz w:val="24"/>
        </w:rPr>
        <w:t>ません。</w:t>
      </w:r>
    </w:p>
    <w:p w14:paraId="50B61C24" w14:textId="24465252" w:rsidR="00A63BB9" w:rsidDel="00FE5F6A" w:rsidRDefault="00747279" w:rsidP="00C12A15">
      <w:pPr>
        <w:rPr>
          <w:ins w:id="194" w:author="TAKATSUKA" w:date="2018-04-26T16:10:00Z"/>
          <w:del w:id="195" w:author=" " w:date="2019-04-04T13:10:00Z"/>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ins w:id="196" w:author=" " w:date="2019-04-04T13:10:00Z">
        <w:r w:rsidR="00FE5F6A" w:rsidRPr="009F4EA2">
          <w:rPr>
            <w:rFonts w:ascii="HG丸ｺﾞｼｯｸM-PRO" w:eastAsia="HG丸ｺﾞｼｯｸM-PRO" w:hAnsi="HG丸ｺﾞｼｯｸM-PRO" w:hint="eastAsia"/>
            <w:color w:val="auto"/>
            <w:sz w:val="24"/>
          </w:rPr>
          <w:t>なお、この研究計画は公立大学法人和歌山県立医科大学臨床研究審査委員会（「１９．認定臨床研究審査委員会について」をご参照ください）で審査して承認され、病院長の許可を得ています。また、厚生労働大臣に実施計画を提出しています。</w:t>
        </w:r>
      </w:ins>
      <w:del w:id="197" w:author=" " w:date="2019-04-04T13:10:00Z">
        <w:r w:rsidR="00C12A15" w:rsidRPr="002D2AB3" w:rsidDel="00FE5F6A">
          <w:rPr>
            <w:rFonts w:ascii="HG丸ｺﾞｼｯｸM-PRO" w:eastAsia="HG丸ｺﾞｼｯｸM-PRO" w:hAnsi="HG丸ｺﾞｼｯｸM-PRO" w:hint="eastAsia"/>
            <w:sz w:val="24"/>
          </w:rPr>
          <w:delText>なお、</w:delText>
        </w:r>
        <w:commentRangeStart w:id="198"/>
        <w:r w:rsidR="00C12A15" w:rsidRPr="002D2AB3" w:rsidDel="00FE5F6A">
          <w:rPr>
            <w:rFonts w:ascii="HG丸ｺﾞｼｯｸM-PRO" w:eastAsia="HG丸ｺﾞｼｯｸM-PRO" w:hAnsi="HG丸ｺﾞｼｯｸM-PRO" w:hint="eastAsia"/>
            <w:sz w:val="24"/>
          </w:rPr>
          <w:delText>この研究計画は</w:delText>
        </w:r>
        <w:commentRangeEnd w:id="198"/>
        <w:r w:rsidR="00F30150" w:rsidDel="00FE5F6A">
          <w:rPr>
            <w:rStyle w:val="a5"/>
          </w:rPr>
          <w:commentReference w:id="198"/>
        </w:r>
      </w:del>
      <w:ins w:id="199" w:author="TAKATSUKA" w:date="2018-04-27T10:10:00Z">
        <w:del w:id="200" w:author=" " w:date="2019-04-04T13:10:00Z">
          <w:r w:rsidR="002A4C0D" w:rsidDel="00FE5F6A">
            <w:rPr>
              <w:rFonts w:ascii="HG丸ｺﾞｼｯｸM-PRO" w:eastAsia="HG丸ｺﾞｼｯｸM-PRO" w:hAnsi="HG丸ｺﾞｼｯｸM-PRO" w:hint="eastAsia"/>
              <w:sz w:val="24"/>
            </w:rPr>
            <w:delText>、</w:delText>
          </w:r>
        </w:del>
      </w:ins>
      <w:del w:id="201" w:author=" " w:date="2019-04-04T13:10:00Z">
        <w:r w:rsidR="00C12A15" w:rsidRPr="002D2AB3" w:rsidDel="00FE5F6A">
          <w:rPr>
            <w:rFonts w:ascii="HG丸ｺﾞｼｯｸM-PRO" w:eastAsia="HG丸ｺﾞｼｯｸM-PRO" w:hAnsi="HG丸ｺﾞｼｯｸM-PRO" w:hint="eastAsia"/>
            <w:sz w:val="24"/>
          </w:rPr>
          <w:delText>和歌山県立医科大学倫理</w:delText>
        </w:r>
      </w:del>
      <w:ins w:id="202" w:author="TAKATSUKA" w:date="2018-04-26T13:28:00Z">
        <w:del w:id="203" w:author=" " w:date="2019-04-04T13:10:00Z">
          <w:r w:rsidR="00712BEB" w:rsidDel="00FE5F6A">
            <w:rPr>
              <w:rFonts w:ascii="HG丸ｺﾞｼｯｸM-PRO" w:eastAsia="HG丸ｺﾞｼｯｸM-PRO" w:hAnsi="HG丸ｺﾞｼｯｸM-PRO" w:hint="eastAsia"/>
              <w:sz w:val="24"/>
            </w:rPr>
            <w:delText>臨床研究</w:delText>
          </w:r>
        </w:del>
      </w:ins>
      <w:del w:id="204" w:author=" " w:date="2019-04-04T13:10:00Z">
        <w:r w:rsidR="008223D1" w:rsidDel="00FE5F6A">
          <w:rPr>
            <w:rFonts w:ascii="HG丸ｺﾞｼｯｸM-PRO" w:eastAsia="HG丸ｺﾞｼｯｸM-PRO" w:hAnsi="HG丸ｺﾞｼｯｸM-PRO" w:hint="eastAsia"/>
            <w:sz w:val="24"/>
          </w:rPr>
          <w:delText>審査</w:delText>
        </w:r>
        <w:r w:rsidR="00C12A15" w:rsidRPr="002D2AB3" w:rsidDel="00FE5F6A">
          <w:rPr>
            <w:rFonts w:ascii="HG丸ｺﾞｼｯｸM-PRO" w:eastAsia="HG丸ｺﾞｼｯｸM-PRO" w:hAnsi="HG丸ｺﾞｼｯｸM-PRO" w:hint="eastAsia"/>
            <w:sz w:val="24"/>
          </w:rPr>
          <w:delText>委員会</w:delText>
        </w:r>
      </w:del>
      <w:ins w:id="205" w:author="TAKATSUKA" w:date="2018-04-27T12:12:00Z">
        <w:del w:id="206" w:author=" " w:date="2019-04-04T13:10:00Z">
          <w:r w:rsidR="00F723E9" w:rsidDel="00FE5F6A">
            <w:rPr>
              <w:rFonts w:ascii="HG丸ｺﾞｼｯｸM-PRO" w:eastAsia="HG丸ｺﾞｼｯｸM-PRO" w:hAnsi="HG丸ｺﾞｼｯｸM-PRO" w:hint="eastAsia"/>
              <w:sz w:val="24"/>
            </w:rPr>
            <w:delText>（下表をご参照ください）</w:delText>
          </w:r>
        </w:del>
      </w:ins>
      <w:del w:id="207" w:author=" " w:date="2019-04-04T13:10:00Z">
        <w:r w:rsidR="00C12A15" w:rsidRPr="002D2AB3" w:rsidDel="00FE5F6A">
          <w:rPr>
            <w:rFonts w:ascii="HG丸ｺﾞｼｯｸM-PRO" w:eastAsia="HG丸ｺﾞｼｯｸM-PRO" w:hAnsi="HG丸ｺﾞｼｯｸM-PRO" w:hint="eastAsia"/>
            <w:sz w:val="24"/>
          </w:rPr>
          <w:delText>で審査</w:delText>
        </w:r>
        <w:r w:rsidR="00CA577E" w:rsidRPr="002D2AB3" w:rsidDel="00FE5F6A">
          <w:rPr>
            <w:rFonts w:ascii="HG丸ｺﾞｼｯｸM-PRO" w:eastAsia="HG丸ｺﾞｼｯｸM-PRO" w:hAnsi="HG丸ｺﾞｼｯｸM-PRO" w:hint="eastAsia"/>
            <w:sz w:val="24"/>
          </w:rPr>
          <w:delText>して承認され</w:delText>
        </w:r>
      </w:del>
      <w:ins w:id="208" w:author="TAKATSUKA" w:date="2018-04-26T13:34:00Z">
        <w:del w:id="209" w:author=" " w:date="2019-04-04T13:10:00Z">
          <w:r w:rsidR="00712BEB" w:rsidDel="00FE5F6A">
            <w:rPr>
              <w:rFonts w:ascii="HG丸ｺﾞｼｯｸM-PRO" w:eastAsia="HG丸ｺﾞｼｯｸM-PRO" w:hAnsi="HG丸ｺﾞｼｯｸM-PRO" w:hint="eastAsia"/>
              <w:sz w:val="24"/>
            </w:rPr>
            <w:delText>、</w:delText>
          </w:r>
        </w:del>
      </w:ins>
      <w:del w:id="210" w:author=" " w:date="2019-04-04T13:10:00Z">
        <w:r w:rsidR="00CA577E" w:rsidRPr="002D2AB3" w:rsidDel="00FE5F6A">
          <w:rPr>
            <w:rFonts w:ascii="HG丸ｺﾞｼｯｸM-PRO" w:eastAsia="HG丸ｺﾞｼｯｸM-PRO" w:hAnsi="HG丸ｺﾞｼｯｸM-PRO" w:hint="eastAsia"/>
            <w:sz w:val="24"/>
          </w:rPr>
          <w:delText>、</w:delText>
        </w:r>
      </w:del>
      <w:ins w:id="211" w:author="TAKATSUKA" w:date="2018-04-26T16:10:00Z">
        <w:del w:id="212" w:author=" " w:date="2019-04-04T13:10:00Z">
          <w:r w:rsidR="00947A29" w:rsidDel="00FE5F6A">
            <w:rPr>
              <w:rFonts w:ascii="HG丸ｺﾞｼｯｸM-PRO" w:eastAsia="HG丸ｺﾞｼｯｸM-PRO" w:hAnsi="HG丸ｺﾞｼｯｸM-PRO" w:hint="eastAsia"/>
              <w:sz w:val="24"/>
            </w:rPr>
            <w:delText>実施医療機関の</w:delText>
          </w:r>
        </w:del>
      </w:ins>
      <w:ins w:id="213" w:author="TAKATSUKA" w:date="2018-04-26T16:11:00Z">
        <w:del w:id="214" w:author=" " w:date="2019-04-04T13:10:00Z">
          <w:r w:rsidR="00947A29" w:rsidDel="00FE5F6A">
            <w:rPr>
              <w:rFonts w:ascii="HG丸ｺﾞｼｯｸM-PRO" w:eastAsia="HG丸ｺﾞｼｯｸM-PRO" w:hAnsi="HG丸ｺﾞｼｯｸM-PRO" w:hint="eastAsia"/>
              <w:sz w:val="24"/>
            </w:rPr>
            <w:delText>長</w:delText>
          </w:r>
        </w:del>
      </w:ins>
      <w:del w:id="215" w:author=" " w:date="2019-04-04T13:10:00Z">
        <w:r w:rsidR="00CA577E" w:rsidRPr="002D2AB3" w:rsidDel="00FE5F6A">
          <w:rPr>
            <w:rFonts w:ascii="HG丸ｺﾞｼｯｸM-PRO" w:eastAsia="HG丸ｺﾞｼｯｸM-PRO" w:hAnsi="HG丸ｺﾞｼｯｸM-PRO" w:hint="eastAsia"/>
            <w:sz w:val="24"/>
          </w:rPr>
          <w:delText>学長の許可を得</w:delText>
        </w:r>
      </w:del>
      <w:ins w:id="216" w:author="TAKATSUKA" w:date="2018-04-26T13:33:00Z">
        <w:del w:id="217" w:author=" " w:date="2019-04-04T13:10:00Z">
          <w:r w:rsidR="00712BEB" w:rsidDel="00FE5F6A">
            <w:rPr>
              <w:rFonts w:ascii="HG丸ｺﾞｼｯｸM-PRO" w:eastAsia="HG丸ｺﾞｼｯｸM-PRO" w:hAnsi="HG丸ｺﾞｼｯｸM-PRO" w:hint="eastAsia"/>
              <w:sz w:val="24"/>
            </w:rPr>
            <w:delText>ています。</w:delText>
          </w:r>
        </w:del>
      </w:ins>
      <w:ins w:id="218" w:author="TAKATSUKA" w:date="2018-04-26T13:34:00Z">
        <w:del w:id="219" w:author=" " w:date="2019-04-04T13:10:00Z">
          <w:r w:rsidR="00712BEB" w:rsidDel="00FE5F6A">
            <w:rPr>
              <w:rFonts w:ascii="HG丸ｺﾞｼｯｸM-PRO" w:eastAsia="HG丸ｺﾞｼｯｸM-PRO" w:hAnsi="HG丸ｺﾞｼｯｸM-PRO" w:hint="eastAsia"/>
              <w:sz w:val="24"/>
            </w:rPr>
            <w:delText>また、</w:delText>
          </w:r>
        </w:del>
      </w:ins>
      <w:ins w:id="220" w:author="TAKATSUKA" w:date="2018-04-26T13:29:00Z">
        <w:del w:id="221" w:author=" " w:date="2019-04-04T13:10:00Z">
          <w:r w:rsidR="00712BEB" w:rsidDel="00FE5F6A">
            <w:rPr>
              <w:rFonts w:ascii="HG丸ｺﾞｼｯｸM-PRO" w:eastAsia="HG丸ｺﾞｼｯｸM-PRO" w:hAnsi="HG丸ｺﾞｼｯｸM-PRO" w:hint="eastAsia"/>
              <w:sz w:val="24"/>
            </w:rPr>
            <w:delText>厚生労働大臣に実施計画を提出して</w:delText>
          </w:r>
        </w:del>
      </w:ins>
      <w:del w:id="222" w:author=" " w:date="2019-04-04T13:10:00Z">
        <w:r w:rsidR="00CA577E" w:rsidRPr="002D2AB3" w:rsidDel="00FE5F6A">
          <w:rPr>
            <w:rFonts w:ascii="HG丸ｺﾞｼｯｸM-PRO" w:eastAsia="HG丸ｺﾞｼｯｸM-PRO" w:hAnsi="HG丸ｺﾞｼｯｸM-PRO" w:hint="eastAsia"/>
            <w:sz w:val="24"/>
          </w:rPr>
          <w:delText>て行っ</w:delText>
        </w:r>
        <w:r w:rsidR="00C12A15" w:rsidRPr="002D2AB3" w:rsidDel="00FE5F6A">
          <w:rPr>
            <w:rFonts w:ascii="HG丸ｺﾞｼｯｸM-PRO" w:eastAsia="HG丸ｺﾞｼｯｸM-PRO" w:hAnsi="HG丸ｺﾞｼｯｸM-PRO" w:hint="eastAsia"/>
            <w:sz w:val="24"/>
          </w:rPr>
          <w:delText>ています。</w:delText>
        </w:r>
      </w:del>
    </w:p>
    <w:p w14:paraId="6145EB8E" w14:textId="77777777" w:rsidR="00947A29" w:rsidRDefault="00947A29" w:rsidP="00C12A15">
      <w:pPr>
        <w:rPr>
          <w:ins w:id="223" w:author="TAKATSUKA" w:date="2018-04-26T16:09:00Z"/>
          <w:rFonts w:ascii="HG丸ｺﾞｼｯｸM-PRO" w:eastAsia="HG丸ｺﾞｼｯｸM-PRO" w:hAnsi="HG丸ｺﾞｼｯｸM-PRO"/>
          <w:sz w:val="24"/>
        </w:rPr>
      </w:pPr>
    </w:p>
    <w:tbl>
      <w:tblPr>
        <w:tblStyle w:val="af"/>
        <w:tblW w:w="0" w:type="auto"/>
        <w:jc w:val="center"/>
        <w:tblLook w:val="04A0" w:firstRow="1" w:lastRow="0" w:firstColumn="1" w:lastColumn="0" w:noHBand="0" w:noVBand="1"/>
      </w:tblPr>
      <w:tblGrid>
        <w:gridCol w:w="8359"/>
      </w:tblGrid>
      <w:tr w:rsidR="00947A29" w:rsidDel="00A04F99" w14:paraId="4007E638" w14:textId="58A53BE2" w:rsidTr="00D8255C">
        <w:trPr>
          <w:jc w:val="center"/>
          <w:ins w:id="224" w:author="TAKATSUKA" w:date="2018-04-26T16:10:00Z"/>
          <w:del w:id="225" w:author=" " w:date="2019-04-04T11:43:00Z"/>
        </w:trPr>
        <w:tc>
          <w:tcPr>
            <w:tcW w:w="8359" w:type="dxa"/>
            <w:shd w:val="clear" w:color="auto" w:fill="F2F2F2" w:themeFill="background1" w:themeFillShade="F2"/>
          </w:tcPr>
          <w:p w14:paraId="66E6D1B4" w14:textId="76E5601D" w:rsidR="00947A29" w:rsidDel="00A04F99" w:rsidRDefault="00947A29" w:rsidP="002A4C0D">
            <w:pPr>
              <w:jc w:val="center"/>
              <w:rPr>
                <w:ins w:id="226" w:author="TAKATSUKA" w:date="2018-04-26T16:10:00Z"/>
                <w:del w:id="227" w:author=" " w:date="2019-04-04T11:43:00Z"/>
                <w:rFonts w:ascii="HG丸ｺﾞｼｯｸM-PRO" w:eastAsia="HG丸ｺﾞｼｯｸM-PRO" w:hAnsi="HG丸ｺﾞｼｯｸM-PRO"/>
                <w:sz w:val="24"/>
              </w:rPr>
            </w:pPr>
            <w:commentRangeStart w:id="228"/>
            <w:ins w:id="229" w:author="TAKATSUKA" w:date="2018-04-26T16:10:00Z">
              <w:del w:id="230" w:author=" " w:date="2019-04-04T11:43:00Z">
                <w:r w:rsidDel="00A04F99">
                  <w:rPr>
                    <w:rFonts w:ascii="HG丸ｺﾞｼｯｸM-PRO" w:eastAsia="HG丸ｺﾞｼｯｸM-PRO" w:hAnsi="HG丸ｺﾞｼｯｸM-PRO" w:hint="eastAsia"/>
                    <w:sz w:val="24"/>
                  </w:rPr>
                  <w:delText>和歌山</w:delText>
                </w:r>
              </w:del>
            </w:ins>
            <w:commentRangeEnd w:id="228"/>
            <w:ins w:id="231" w:author="TAKATSUKA" w:date="2018-04-26T16:21:00Z">
              <w:del w:id="232" w:author=" " w:date="2019-04-04T11:43:00Z">
                <w:r w:rsidR="009B48C7" w:rsidDel="00A04F99">
                  <w:rPr>
                    <w:rStyle w:val="a5"/>
                  </w:rPr>
                  <w:commentReference w:id="228"/>
                </w:r>
              </w:del>
            </w:ins>
            <w:ins w:id="233" w:author="TAKATSUKA" w:date="2018-04-26T16:10:00Z">
              <w:del w:id="234" w:author=" " w:date="2019-04-04T11:43:00Z">
                <w:r w:rsidDel="00A04F99">
                  <w:rPr>
                    <w:rFonts w:ascii="HG丸ｺﾞｼｯｸM-PRO" w:eastAsia="HG丸ｺﾞｼｯｸM-PRO" w:hAnsi="HG丸ｺﾞｼｯｸM-PRO" w:hint="eastAsia"/>
                    <w:sz w:val="24"/>
                  </w:rPr>
                  <w:delText>県立医科大学臨床研究審査委員会</w:delText>
                </w:r>
              </w:del>
            </w:ins>
            <w:ins w:id="235" w:author="TAKATSUKA" w:date="2018-04-27T10:11:00Z">
              <w:del w:id="236" w:author=" " w:date="2019-04-04T11:43:00Z">
                <w:r w:rsidR="002A4C0D" w:rsidDel="00A04F99">
                  <w:rPr>
                    <w:rFonts w:ascii="HG丸ｺﾞｼｯｸM-PRO" w:eastAsia="HG丸ｺﾞｼｯｸM-PRO" w:hAnsi="HG丸ｺﾞｼｯｸM-PRO" w:hint="eastAsia"/>
                    <w:sz w:val="24"/>
                  </w:rPr>
                  <w:delText>（厚生</w:delText>
                </w:r>
                <w:r w:rsidR="00E06CA6" w:rsidDel="00A04F99">
                  <w:rPr>
                    <w:rFonts w:ascii="HG丸ｺﾞｼｯｸM-PRO" w:eastAsia="HG丸ｺﾞｼｯｸM-PRO" w:hAnsi="HG丸ｺﾞｼｯｸM-PRO" w:hint="eastAsia"/>
                    <w:sz w:val="24"/>
                  </w:rPr>
                  <w:delText>労働</w:delText>
                </w:r>
              </w:del>
            </w:ins>
            <w:ins w:id="237" w:author="TAKATSUKA" w:date="2018-04-27T11:16:00Z">
              <w:del w:id="238" w:author=" " w:date="2019-04-04T11:43:00Z">
                <w:r w:rsidR="00E06CA6" w:rsidDel="00A04F99">
                  <w:rPr>
                    <w:rFonts w:ascii="HG丸ｺﾞｼｯｸM-PRO" w:eastAsia="HG丸ｺﾞｼｯｸM-PRO" w:hAnsi="HG丸ｺﾞｼｯｸM-PRO" w:hint="eastAsia"/>
                    <w:sz w:val="24"/>
                  </w:rPr>
                  <w:delText>大臣</w:delText>
                </w:r>
              </w:del>
            </w:ins>
            <w:ins w:id="239" w:author="TAKATSUKA" w:date="2018-04-27T10:11:00Z">
              <w:del w:id="240" w:author=" " w:date="2019-04-04T11:43:00Z">
                <w:r w:rsidR="002A4C0D" w:rsidDel="00A04F99">
                  <w:rPr>
                    <w:rFonts w:ascii="HG丸ｺﾞｼｯｸM-PRO" w:eastAsia="HG丸ｺﾞｼｯｸM-PRO" w:hAnsi="HG丸ｺﾞｼｯｸM-PRO" w:hint="eastAsia"/>
                    <w:sz w:val="24"/>
                  </w:rPr>
                  <w:delText>認定）</w:delText>
                </w:r>
              </w:del>
            </w:ins>
          </w:p>
        </w:tc>
      </w:tr>
      <w:tr w:rsidR="00947A29" w:rsidDel="00A04F99" w14:paraId="4D4EC0C4" w14:textId="107CD298" w:rsidTr="00D8255C">
        <w:trPr>
          <w:jc w:val="center"/>
          <w:ins w:id="241" w:author="TAKATSUKA" w:date="2018-04-26T16:10:00Z"/>
          <w:del w:id="242" w:author=" " w:date="2019-04-04T11:43:00Z"/>
        </w:trPr>
        <w:tc>
          <w:tcPr>
            <w:tcW w:w="8359" w:type="dxa"/>
          </w:tcPr>
          <w:p w14:paraId="0E3FD8EE" w14:textId="220DEC19" w:rsidR="00947A29" w:rsidDel="00A04F99" w:rsidRDefault="00947A29" w:rsidP="00947A29">
            <w:pPr>
              <w:jc w:val="center"/>
              <w:rPr>
                <w:ins w:id="243" w:author="TAKATSUKA" w:date="2018-04-26T16:12:00Z"/>
                <w:del w:id="244" w:author=" " w:date="2019-04-04T11:43:00Z"/>
                <w:rFonts w:ascii="HG丸ｺﾞｼｯｸM-PRO" w:eastAsia="HG丸ｺﾞｼｯｸM-PRO" w:hAnsi="HG丸ｺﾞｼｯｸM-PRO"/>
                <w:sz w:val="24"/>
              </w:rPr>
            </w:pPr>
            <w:ins w:id="245" w:author="TAKATSUKA" w:date="2018-04-26T16:12:00Z">
              <w:del w:id="246" w:author=" " w:date="2019-04-04T11:43:00Z">
                <w:r w:rsidDel="00A04F99">
                  <w:rPr>
                    <w:rFonts w:ascii="HG丸ｺﾞｼｯｸM-PRO" w:eastAsia="HG丸ｺﾞｼｯｸM-PRO" w:hAnsi="HG丸ｺﾞｼｯｸM-PRO" w:hint="eastAsia"/>
                    <w:sz w:val="24"/>
                  </w:rPr>
                  <w:delText>和歌山県和歌山市紀三井寺</w:delText>
                </w:r>
              </w:del>
              <w:del w:id="247" w:author=" " w:date="2018-05-01T11:19:00Z">
                <w:r w:rsidDel="007167CA">
                  <w:rPr>
                    <w:rFonts w:ascii="HG丸ｺﾞｼｯｸM-PRO" w:eastAsia="HG丸ｺﾞｼｯｸM-PRO" w:hAnsi="HG丸ｺﾞｼｯｸM-PRO" w:hint="eastAsia"/>
                    <w:sz w:val="24"/>
                  </w:rPr>
                  <w:delText>８１１</w:delText>
                </w:r>
              </w:del>
              <w:del w:id="248" w:author=" " w:date="2018-05-01T11:18:00Z">
                <w:r w:rsidDel="007167CA">
                  <w:rPr>
                    <w:rFonts w:ascii="HG丸ｺﾞｼｯｸM-PRO" w:eastAsia="HG丸ｺﾞｼｯｸM-PRO" w:hAnsi="HG丸ｺﾞｼｯｸM-PRO" w:hint="eastAsia"/>
                    <w:sz w:val="24"/>
                  </w:rPr>
                  <w:delText>－</w:delText>
                </w:r>
              </w:del>
              <w:del w:id="249" w:author=" " w:date="2018-05-01T11:19:00Z">
                <w:r w:rsidDel="007167CA">
                  <w:rPr>
                    <w:rFonts w:ascii="HG丸ｺﾞｼｯｸM-PRO" w:eastAsia="HG丸ｺﾞｼｯｸM-PRO" w:hAnsi="HG丸ｺﾞｼｯｸM-PRO" w:hint="eastAsia"/>
                    <w:sz w:val="24"/>
                  </w:rPr>
                  <w:delText>１</w:delText>
                </w:r>
              </w:del>
            </w:ins>
          </w:p>
          <w:p w14:paraId="0A17C78A" w14:textId="06554676" w:rsidR="00947A29" w:rsidDel="00A04F99" w:rsidRDefault="00C7650D" w:rsidP="007167CA">
            <w:pPr>
              <w:jc w:val="center"/>
              <w:rPr>
                <w:ins w:id="250" w:author="TAKATSUKA" w:date="2018-04-26T16:10:00Z"/>
                <w:del w:id="251" w:author=" " w:date="2019-04-04T11:43:00Z"/>
                <w:rFonts w:ascii="HG丸ｺﾞｼｯｸM-PRO" w:eastAsia="HG丸ｺﾞｼｯｸM-PRO" w:hAnsi="HG丸ｺﾞｼｯｸM-PRO"/>
                <w:sz w:val="24"/>
              </w:rPr>
            </w:pPr>
            <w:ins w:id="252" w:author="TAKATSUKA" w:date="2018-04-26T16:20:00Z">
              <w:del w:id="253" w:author=" " w:date="2019-04-04T11:43:00Z">
                <w:r w:rsidDel="00A04F99">
                  <w:rPr>
                    <w:rFonts w:ascii="HG丸ｺﾞｼｯｸM-PRO" w:eastAsia="HG丸ｺﾞｼｯｸM-PRO" w:hAnsi="HG丸ｺﾞｼｯｸM-PRO" w:hint="eastAsia"/>
                    <w:sz w:val="24"/>
                  </w:rPr>
                  <w:delText>TEL</w:delText>
                </w:r>
              </w:del>
            </w:ins>
            <w:ins w:id="254" w:author="TAKATSUKA" w:date="2018-04-26T16:12:00Z">
              <w:del w:id="255" w:author=" " w:date="2019-04-04T11:43:00Z">
                <w:r w:rsidR="00947A29" w:rsidDel="00A04F99">
                  <w:rPr>
                    <w:rFonts w:ascii="HG丸ｺﾞｼｯｸM-PRO" w:eastAsia="HG丸ｺﾞｼｯｸM-PRO" w:hAnsi="HG丸ｺﾞｼｯｸM-PRO" w:hint="eastAsia"/>
                    <w:sz w:val="24"/>
                  </w:rPr>
                  <w:delText>：073-44</w:delText>
                </w:r>
              </w:del>
              <w:del w:id="256" w:author=" " w:date="2018-05-01T11:19:00Z">
                <w:r w:rsidR="00947A29" w:rsidDel="007167CA">
                  <w:rPr>
                    <w:rFonts w:ascii="HG丸ｺﾞｼｯｸM-PRO" w:eastAsia="HG丸ｺﾞｼｯｸM-PRO" w:hAnsi="HG丸ｺﾞｼｯｸM-PRO" w:hint="eastAsia"/>
                    <w:sz w:val="24"/>
                  </w:rPr>
                  <w:delText>7</w:delText>
                </w:r>
              </w:del>
              <w:del w:id="257" w:author=" " w:date="2019-04-04T11:43:00Z">
                <w:r w:rsidR="00947A29" w:rsidDel="00A04F99">
                  <w:rPr>
                    <w:rFonts w:ascii="HG丸ｺﾞｼｯｸM-PRO" w:eastAsia="HG丸ｺﾞｼｯｸM-PRO" w:hAnsi="HG丸ｺﾞｼｯｸM-PRO" w:hint="eastAsia"/>
                    <w:sz w:val="24"/>
                  </w:rPr>
                  <w:delText>-</w:delText>
                </w:r>
              </w:del>
            </w:ins>
            <w:ins w:id="258" w:author="TAKATSUKA" w:date="2018-04-26T16:13:00Z">
              <w:del w:id="259" w:author=" " w:date="2018-05-01T11:19:00Z">
                <w:r w:rsidR="00947A29" w:rsidDel="007167CA">
                  <w:rPr>
                    <w:rFonts w:ascii="HG丸ｺﾞｼｯｸM-PRO" w:eastAsia="HG丸ｺﾞｼｯｸM-PRO" w:hAnsi="HG丸ｺﾞｼｯｸM-PRO" w:hint="eastAsia"/>
                    <w:sz w:val="24"/>
                  </w:rPr>
                  <w:delText>2300</w:delText>
                </w:r>
              </w:del>
            </w:ins>
          </w:p>
        </w:tc>
      </w:tr>
      <w:tr w:rsidR="00F77FA1" w:rsidDel="00A04F99" w14:paraId="1F2459BD" w14:textId="45430DDC" w:rsidTr="00D8255C">
        <w:trPr>
          <w:trHeight w:val="3257"/>
          <w:jc w:val="center"/>
          <w:ins w:id="260" w:author="TAKATSUKA" w:date="2018-04-27T11:28:00Z"/>
          <w:del w:id="261" w:author=" " w:date="2019-04-04T11:43:00Z"/>
        </w:trPr>
        <w:tc>
          <w:tcPr>
            <w:tcW w:w="8359" w:type="dxa"/>
            <w:vAlign w:val="center"/>
          </w:tcPr>
          <w:p w14:paraId="0C0CF758" w14:textId="5965DEBF" w:rsidR="007A7FE7" w:rsidDel="00A04F99" w:rsidRDefault="0015101D" w:rsidP="007A7FE7">
            <w:pPr>
              <w:ind w:firstLineChars="100" w:firstLine="220"/>
              <w:jc w:val="left"/>
              <w:rPr>
                <w:ins w:id="262" w:author="TAKATSUKA" w:date="2018-04-27T11:59:00Z"/>
                <w:del w:id="263" w:author=" " w:date="2019-04-04T11:43:00Z"/>
                <w:rFonts w:ascii="HG丸ｺﾞｼｯｸM-PRO" w:eastAsia="HG丸ｺﾞｼｯｸM-PRO" w:hAnsi="HG丸ｺﾞｼｯｸM-PRO"/>
                <w:sz w:val="22"/>
                <w:szCs w:val="22"/>
              </w:rPr>
            </w:pPr>
            <w:ins w:id="264" w:author="TAKATSUKA" w:date="2018-04-27T11:39:00Z">
              <w:del w:id="265" w:author=" " w:date="2019-04-04T11:43:00Z">
                <w:r w:rsidDel="00A04F99">
                  <w:rPr>
                    <w:rFonts w:ascii="HG丸ｺﾞｼｯｸM-PRO" w:eastAsia="HG丸ｺﾞｼｯｸM-PRO" w:hAnsi="HG丸ｺﾞｼｯｸM-PRO" w:hint="eastAsia"/>
                    <w:sz w:val="22"/>
                    <w:szCs w:val="22"/>
                  </w:rPr>
                  <w:delText>臨床研究審査委員会では、</w:delText>
                </w:r>
              </w:del>
            </w:ins>
            <w:ins w:id="266" w:author="TAKATSUKA" w:date="2018-04-27T11:29:00Z">
              <w:del w:id="267" w:author=" " w:date="2019-04-04T11:43:00Z">
                <w:r w:rsidR="00D8255C" w:rsidDel="00A04F99">
                  <w:rPr>
                    <w:rFonts w:ascii="HG丸ｺﾞｼｯｸM-PRO" w:eastAsia="HG丸ｺﾞｼｯｸM-PRO" w:hAnsi="HG丸ｺﾞｼｯｸM-PRO" w:hint="eastAsia"/>
                    <w:sz w:val="22"/>
                    <w:szCs w:val="22"/>
                  </w:rPr>
                  <w:delText>研究計画</w:delText>
                </w:r>
              </w:del>
            </w:ins>
            <w:ins w:id="268" w:author="TAKATSUKA" w:date="2018-04-27T14:17:00Z">
              <w:del w:id="269" w:author=" " w:date="2019-04-04T11:43:00Z">
                <w:r w:rsidR="00D8255C" w:rsidDel="00A04F99">
                  <w:rPr>
                    <w:rFonts w:ascii="HG丸ｺﾞｼｯｸM-PRO" w:eastAsia="HG丸ｺﾞｼｯｸM-PRO" w:hAnsi="HG丸ｺﾞｼｯｸM-PRO" w:hint="eastAsia"/>
                    <w:sz w:val="22"/>
                    <w:szCs w:val="22"/>
                  </w:rPr>
                  <w:delText>、</w:delText>
                </w:r>
              </w:del>
            </w:ins>
            <w:ins w:id="270" w:author="TAKATSUKA" w:date="2018-04-27T11:29:00Z">
              <w:del w:id="271" w:author=" " w:date="2019-04-04T11:43:00Z">
                <w:r w:rsidR="00F77FA1" w:rsidRPr="00F77FA1" w:rsidDel="00A04F99">
                  <w:rPr>
                    <w:rFonts w:ascii="HG丸ｺﾞｼｯｸM-PRO" w:eastAsia="HG丸ｺﾞｼｯｸM-PRO" w:hAnsi="HG丸ｺﾞｼｯｸM-PRO" w:hint="eastAsia"/>
                    <w:sz w:val="22"/>
                    <w:szCs w:val="22"/>
                  </w:rPr>
                  <w:delText>あなたにお</w:delText>
                </w:r>
              </w:del>
            </w:ins>
            <w:ins w:id="272" w:author="TAKATSUKA" w:date="2018-04-27T11:30:00Z">
              <w:del w:id="273" w:author=" " w:date="2019-04-04T11:43:00Z">
                <w:r w:rsidR="00F77FA1" w:rsidRPr="00F77FA1" w:rsidDel="00A04F99">
                  <w:rPr>
                    <w:rFonts w:ascii="HG丸ｺﾞｼｯｸM-PRO" w:eastAsia="HG丸ｺﾞｼｯｸM-PRO" w:hAnsi="HG丸ｺﾞｼｯｸM-PRO" w:hint="eastAsia"/>
                    <w:sz w:val="22"/>
                    <w:szCs w:val="22"/>
                  </w:rPr>
                  <w:delText>読</w:delText>
                </w:r>
              </w:del>
            </w:ins>
            <w:ins w:id="274" w:author="TAKATSUKA" w:date="2018-04-27T11:29:00Z">
              <w:del w:id="275" w:author=" " w:date="2019-04-04T11:43:00Z">
                <w:r w:rsidR="00F77FA1" w:rsidRPr="00F77FA1" w:rsidDel="00A04F99">
                  <w:rPr>
                    <w:rFonts w:ascii="HG丸ｺﾞｼｯｸM-PRO" w:eastAsia="HG丸ｺﾞｼｯｸM-PRO" w:hAnsi="HG丸ｺﾞｼｯｸM-PRO" w:hint="eastAsia"/>
                    <w:sz w:val="22"/>
                    <w:szCs w:val="22"/>
                  </w:rPr>
                  <w:delText>み</w:delText>
                </w:r>
              </w:del>
            </w:ins>
            <w:ins w:id="276" w:author="TAKATSUKA" w:date="2018-04-27T11:30:00Z">
              <w:del w:id="277" w:author=" " w:date="2019-04-04T11:43:00Z">
                <w:r w:rsidR="00F77FA1" w:rsidRPr="00F77FA1" w:rsidDel="00A04F99">
                  <w:rPr>
                    <w:rFonts w:ascii="HG丸ｺﾞｼｯｸM-PRO" w:eastAsia="HG丸ｺﾞｼｯｸM-PRO" w:hAnsi="HG丸ｺﾞｼｯｸM-PRO" w:hint="eastAsia"/>
                    <w:sz w:val="22"/>
                    <w:szCs w:val="22"/>
                  </w:rPr>
                  <w:delText>頂くこの説明文書</w:delText>
                </w:r>
              </w:del>
            </w:ins>
            <w:ins w:id="278" w:author="TAKATSUKA" w:date="2018-04-27T14:17:00Z">
              <w:del w:id="279" w:author=" " w:date="2019-04-04T11:43:00Z">
                <w:r w:rsidR="00D8255C" w:rsidDel="00A04F99">
                  <w:rPr>
                    <w:rFonts w:ascii="HG丸ｺﾞｼｯｸM-PRO" w:eastAsia="HG丸ｺﾞｼｯｸM-PRO" w:hAnsi="HG丸ｺﾞｼｯｸM-PRO" w:hint="eastAsia"/>
                    <w:sz w:val="22"/>
                    <w:szCs w:val="22"/>
                  </w:rPr>
                  <w:delText>、利益相反の管理（</w:delText>
                </w:r>
              </w:del>
            </w:ins>
            <w:ins w:id="280" w:author="TAKATSUKA" w:date="2018-04-27T14:18:00Z">
              <w:del w:id="281" w:author=" " w:date="2019-04-04T11:43:00Z">
                <w:r w:rsidR="00D8255C" w:rsidDel="00A04F99">
                  <w:rPr>
                    <w:rFonts w:ascii="HG丸ｺﾞｼｯｸM-PRO" w:eastAsia="HG丸ｺﾞｼｯｸM-PRO" w:hAnsi="HG丸ｺﾞｼｯｸM-PRO" w:hint="eastAsia"/>
                    <w:sz w:val="22"/>
                    <w:szCs w:val="22"/>
                  </w:rPr>
                  <w:delText>「18.</w:delText>
                </w:r>
                <w:r w:rsidR="00D8255C" w:rsidDel="00A04F99">
                  <w:rPr>
                    <w:rFonts w:ascii="HG丸ｺﾞｼｯｸM-PRO" w:eastAsia="HG丸ｺﾞｼｯｸM-PRO" w:hAnsi="HG丸ｺﾞｼｯｸM-PRO"/>
                    <w:sz w:val="22"/>
                    <w:szCs w:val="22"/>
                  </w:rPr>
                  <w:delText>.</w:delText>
                </w:r>
                <w:r w:rsidR="00D8255C" w:rsidDel="00A04F99">
                  <w:rPr>
                    <w:rFonts w:ascii="HG丸ｺﾞｼｯｸM-PRO" w:eastAsia="HG丸ｺﾞｼｯｸM-PRO" w:hAnsi="HG丸ｺﾞｼｯｸM-PRO" w:hint="eastAsia"/>
                    <w:sz w:val="22"/>
                    <w:szCs w:val="22"/>
                  </w:rPr>
                  <w:delText>利益相反」をご参照ください）</w:delText>
                </w:r>
              </w:del>
            </w:ins>
            <w:ins w:id="282" w:author="TAKATSUKA" w:date="2018-04-27T13:25:00Z">
              <w:del w:id="283" w:author=" " w:date="2019-04-04T11:43:00Z">
                <w:r w:rsidR="005F26FD" w:rsidDel="00A04F99">
                  <w:rPr>
                    <w:rFonts w:ascii="HG丸ｺﾞｼｯｸM-PRO" w:eastAsia="HG丸ｺﾞｼｯｸM-PRO" w:hAnsi="HG丸ｺﾞｼｯｸM-PRO" w:hint="eastAsia"/>
                    <w:sz w:val="22"/>
                    <w:szCs w:val="22"/>
                  </w:rPr>
                  <w:delText>などの</w:delText>
                </w:r>
              </w:del>
            </w:ins>
            <w:ins w:id="284" w:author="TAKATSUKA" w:date="2018-04-27T13:26:00Z">
              <w:del w:id="285" w:author=" " w:date="2019-04-04T11:43:00Z">
                <w:r w:rsidR="005F26FD" w:rsidDel="00A04F99">
                  <w:rPr>
                    <w:rFonts w:ascii="HG丸ｺﾞｼｯｸM-PRO" w:eastAsia="HG丸ｺﾞｼｯｸM-PRO" w:hAnsi="HG丸ｺﾞｼｯｸM-PRO" w:hint="eastAsia"/>
                    <w:sz w:val="22"/>
                    <w:szCs w:val="22"/>
                  </w:rPr>
                  <w:delText>、</w:delText>
                </w:r>
              </w:del>
            </w:ins>
            <w:ins w:id="286" w:author="TAKATSUKA" w:date="2018-04-27T11:30:00Z">
              <w:del w:id="287" w:author=" " w:date="2019-04-04T11:43:00Z">
                <w:r w:rsidR="00F77FA1" w:rsidRPr="00F77FA1" w:rsidDel="00A04F99">
                  <w:rPr>
                    <w:rFonts w:ascii="HG丸ｺﾞｼｯｸM-PRO" w:eastAsia="HG丸ｺﾞｼｯｸM-PRO" w:hAnsi="HG丸ｺﾞｼｯｸM-PRO" w:hint="eastAsia"/>
                    <w:sz w:val="22"/>
                    <w:szCs w:val="22"/>
                  </w:rPr>
                  <w:delText>研究に関する色々な資料や手順などについて、研究をはじめる前に審査して</w:delText>
                </w:r>
              </w:del>
            </w:ins>
            <w:ins w:id="288" w:author="TAKATSUKA" w:date="2018-04-27T12:08:00Z">
              <w:del w:id="289" w:author=" " w:date="2019-04-04T11:43:00Z">
                <w:r w:rsidR="00617EB6" w:rsidDel="00A04F99">
                  <w:rPr>
                    <w:rFonts w:ascii="HG丸ｺﾞｼｯｸM-PRO" w:eastAsia="HG丸ｺﾞｼｯｸM-PRO" w:hAnsi="HG丸ｺﾞｼｯｸM-PRO" w:hint="eastAsia"/>
                    <w:sz w:val="22"/>
                    <w:szCs w:val="22"/>
                  </w:rPr>
                  <w:delText>意見を述べています</w:delText>
                </w:r>
              </w:del>
            </w:ins>
            <w:ins w:id="290" w:author="TAKATSUKA" w:date="2018-04-27T11:35:00Z">
              <w:del w:id="291" w:author=" " w:date="2019-04-04T11:43:00Z">
                <w:r w:rsidR="00936C3B" w:rsidDel="00A04F99">
                  <w:rPr>
                    <w:rFonts w:ascii="HG丸ｺﾞｼｯｸM-PRO" w:eastAsia="HG丸ｺﾞｼｯｸM-PRO" w:hAnsi="HG丸ｺﾞｼｯｸM-PRO" w:hint="eastAsia"/>
                    <w:sz w:val="22"/>
                    <w:szCs w:val="22"/>
                  </w:rPr>
                  <w:delText>。</w:delText>
                </w:r>
              </w:del>
            </w:ins>
          </w:p>
          <w:p w14:paraId="3A52828D" w14:textId="12A42E90" w:rsidR="00936C3B" w:rsidDel="00A04F99" w:rsidRDefault="00936C3B" w:rsidP="007A7FE7">
            <w:pPr>
              <w:ind w:firstLineChars="100" w:firstLine="220"/>
              <w:jc w:val="left"/>
              <w:rPr>
                <w:ins w:id="292" w:author="TAKATSUKA" w:date="2018-04-27T11:39:00Z"/>
                <w:del w:id="293" w:author=" " w:date="2019-04-04T11:43:00Z"/>
                <w:rFonts w:ascii="HG丸ｺﾞｼｯｸM-PRO" w:eastAsia="HG丸ｺﾞｼｯｸM-PRO" w:hAnsi="HG丸ｺﾞｼｯｸM-PRO"/>
                <w:sz w:val="22"/>
                <w:szCs w:val="22"/>
              </w:rPr>
            </w:pPr>
            <w:ins w:id="294" w:author="TAKATSUKA" w:date="2018-04-27T11:35:00Z">
              <w:del w:id="295" w:author=" " w:date="2019-04-04T11:43:00Z">
                <w:r w:rsidDel="00A04F99">
                  <w:rPr>
                    <w:rFonts w:ascii="HG丸ｺﾞｼｯｸM-PRO" w:eastAsia="HG丸ｺﾞｼｯｸM-PRO" w:hAnsi="HG丸ｺﾞｼｯｸM-PRO" w:hint="eastAsia"/>
                    <w:sz w:val="22"/>
                    <w:szCs w:val="22"/>
                  </w:rPr>
                  <w:delText>また</w:delText>
                </w:r>
              </w:del>
            </w:ins>
            <w:ins w:id="296" w:author="TAKATSUKA" w:date="2018-04-27T11:40:00Z">
              <w:del w:id="297" w:author=" " w:date="2019-04-04T11:43:00Z">
                <w:r w:rsidR="0015101D" w:rsidDel="00A04F99">
                  <w:rPr>
                    <w:rFonts w:ascii="HG丸ｺﾞｼｯｸM-PRO" w:eastAsia="HG丸ｺﾞｼｯｸM-PRO" w:hAnsi="HG丸ｺﾞｼｯｸM-PRO" w:hint="eastAsia"/>
                    <w:sz w:val="22"/>
                    <w:szCs w:val="22"/>
                  </w:rPr>
                  <w:delText>研究が行われている間</w:delText>
                </w:r>
              </w:del>
            </w:ins>
            <w:ins w:id="298" w:author="TAKATSUKA" w:date="2018-04-27T11:35:00Z">
              <w:del w:id="299" w:author=" " w:date="2019-04-04T11:43:00Z">
                <w:r w:rsidDel="00A04F99">
                  <w:rPr>
                    <w:rFonts w:ascii="HG丸ｺﾞｼｯｸM-PRO" w:eastAsia="HG丸ｺﾞｼｯｸM-PRO" w:hAnsi="HG丸ｺﾞｼｯｸM-PRO" w:hint="eastAsia"/>
                    <w:sz w:val="22"/>
                    <w:szCs w:val="22"/>
                  </w:rPr>
                  <w:delText>も</w:delText>
                </w:r>
              </w:del>
            </w:ins>
            <w:ins w:id="300" w:author="TAKATSUKA" w:date="2018-04-27T11:40:00Z">
              <w:del w:id="301" w:author=" " w:date="2019-04-04T11:43:00Z">
                <w:r w:rsidR="0015101D" w:rsidDel="00A04F99">
                  <w:rPr>
                    <w:rFonts w:ascii="HG丸ｺﾞｼｯｸM-PRO" w:eastAsia="HG丸ｺﾞｼｯｸM-PRO" w:hAnsi="HG丸ｺﾞｼｯｸM-PRO" w:hint="eastAsia"/>
                    <w:sz w:val="22"/>
                    <w:szCs w:val="22"/>
                  </w:rPr>
                  <w:delText>、</w:delText>
                </w:r>
              </w:del>
            </w:ins>
            <w:ins w:id="302" w:author="TAKATSUKA" w:date="2018-04-27T11:39:00Z">
              <w:del w:id="303" w:author=" " w:date="2019-04-04T11:43:00Z">
                <w:r w:rsidDel="00A04F99">
                  <w:rPr>
                    <w:rFonts w:ascii="HG丸ｺﾞｼｯｸM-PRO" w:eastAsia="HG丸ｺﾞｼｯｸM-PRO" w:hAnsi="HG丸ｺﾞｼｯｸM-PRO" w:hint="eastAsia"/>
                    <w:sz w:val="22"/>
                    <w:szCs w:val="22"/>
                  </w:rPr>
                  <w:delText>次のような</w:delText>
                </w:r>
              </w:del>
            </w:ins>
            <w:ins w:id="304" w:author="TAKATSUKA" w:date="2018-04-27T11:40:00Z">
              <w:del w:id="305" w:author=" " w:date="2019-04-04T11:43:00Z">
                <w:r w:rsidR="0015101D" w:rsidDel="00A04F99">
                  <w:rPr>
                    <w:rFonts w:ascii="HG丸ｺﾞｼｯｸM-PRO" w:eastAsia="HG丸ｺﾞｼｯｸM-PRO" w:hAnsi="HG丸ｺﾞｼｯｸM-PRO" w:hint="eastAsia"/>
                    <w:sz w:val="22"/>
                    <w:szCs w:val="22"/>
                  </w:rPr>
                  <w:delText>事項</w:delText>
                </w:r>
              </w:del>
            </w:ins>
            <w:ins w:id="306" w:author="TAKATSUKA" w:date="2018-04-27T11:39:00Z">
              <w:del w:id="307" w:author=" " w:date="2019-04-04T11:43:00Z">
                <w:r w:rsidDel="00A04F99">
                  <w:rPr>
                    <w:rFonts w:ascii="HG丸ｺﾞｼｯｸM-PRO" w:eastAsia="HG丸ｺﾞｼｯｸM-PRO" w:hAnsi="HG丸ｺﾞｼｯｸM-PRO" w:hint="eastAsia"/>
                    <w:sz w:val="22"/>
                    <w:szCs w:val="22"/>
                  </w:rPr>
                  <w:delText>について医師から報告を受けて</w:delText>
                </w:r>
              </w:del>
            </w:ins>
            <w:ins w:id="308" w:author="TAKATSUKA" w:date="2018-04-27T12:10:00Z">
              <w:del w:id="309" w:author=" " w:date="2019-04-04T11:43:00Z">
                <w:r w:rsidR="00617EB6" w:rsidDel="00A04F99">
                  <w:rPr>
                    <w:rFonts w:ascii="HG丸ｺﾞｼｯｸM-PRO" w:eastAsia="HG丸ｺﾞｼｯｸM-PRO" w:hAnsi="HG丸ｺﾞｼｯｸM-PRO" w:hint="eastAsia"/>
                    <w:sz w:val="22"/>
                    <w:szCs w:val="22"/>
                  </w:rPr>
                  <w:delText>、審査して意見を述べています</w:delText>
                </w:r>
              </w:del>
            </w:ins>
            <w:ins w:id="310" w:author="TAKATSUKA" w:date="2018-04-27T11:39:00Z">
              <w:del w:id="311" w:author=" " w:date="2019-04-04T11:43:00Z">
                <w:r w:rsidDel="00A04F99">
                  <w:rPr>
                    <w:rFonts w:ascii="HG丸ｺﾞｼｯｸM-PRO" w:eastAsia="HG丸ｺﾞｼｯｸM-PRO" w:hAnsi="HG丸ｺﾞｼｯｸM-PRO" w:hint="eastAsia"/>
                    <w:sz w:val="22"/>
                    <w:szCs w:val="22"/>
                  </w:rPr>
                  <w:delText>。</w:delText>
                </w:r>
              </w:del>
            </w:ins>
          </w:p>
          <w:p w14:paraId="2B9F694B" w14:textId="1BFCA800" w:rsidR="0015101D" w:rsidDel="00A04F99" w:rsidRDefault="0015101D" w:rsidP="00617EB6">
            <w:pPr>
              <w:ind w:firstLineChars="270" w:firstLine="594"/>
              <w:jc w:val="left"/>
              <w:rPr>
                <w:ins w:id="312" w:author="TAKATSUKA" w:date="2018-04-27T11:40:00Z"/>
                <w:del w:id="313" w:author=" " w:date="2019-04-04T11:43:00Z"/>
                <w:rFonts w:ascii="HG丸ｺﾞｼｯｸM-PRO" w:eastAsia="HG丸ｺﾞｼｯｸM-PRO" w:hAnsi="HG丸ｺﾞｼｯｸM-PRO"/>
                <w:sz w:val="22"/>
                <w:szCs w:val="22"/>
              </w:rPr>
            </w:pPr>
            <w:ins w:id="314" w:author="TAKATSUKA" w:date="2018-04-27T11:40:00Z">
              <w:del w:id="315" w:author=" " w:date="2019-04-04T11:43:00Z">
                <w:r w:rsidDel="00A04F99">
                  <w:rPr>
                    <w:rFonts w:ascii="HG丸ｺﾞｼｯｸM-PRO" w:eastAsia="HG丸ｺﾞｼｯｸM-PRO" w:hAnsi="HG丸ｺﾞｼｯｸM-PRO" w:hint="eastAsia"/>
                    <w:sz w:val="22"/>
                    <w:szCs w:val="22"/>
                  </w:rPr>
                  <w:delText>・</w:delText>
                </w:r>
              </w:del>
            </w:ins>
            <w:ins w:id="316" w:author="TAKATSUKA" w:date="2018-04-27T11:36:00Z">
              <w:del w:id="317" w:author=" " w:date="2019-04-04T11:43:00Z">
                <w:r w:rsidR="00936C3B" w:rsidDel="00A04F99">
                  <w:rPr>
                    <w:rFonts w:ascii="HG丸ｺﾞｼｯｸM-PRO" w:eastAsia="HG丸ｺﾞｼｯｸM-PRO" w:hAnsi="HG丸ｺﾞｼｯｸM-PRO" w:hint="eastAsia"/>
                    <w:sz w:val="22"/>
                    <w:szCs w:val="22"/>
                  </w:rPr>
                  <w:delText>研究の実施状況</w:delText>
                </w:r>
              </w:del>
            </w:ins>
            <w:ins w:id="318" w:author="TAKATSUKA" w:date="2018-04-27T11:42:00Z">
              <w:del w:id="319" w:author=" " w:date="2019-04-04T11:43:00Z">
                <w:r w:rsidDel="00A04F99">
                  <w:rPr>
                    <w:rFonts w:ascii="HG丸ｺﾞｼｯｸM-PRO" w:eastAsia="HG丸ｺﾞｼｯｸM-PRO" w:hAnsi="HG丸ｺﾞｼｯｸM-PRO" w:hint="eastAsia"/>
                    <w:sz w:val="22"/>
                    <w:szCs w:val="22"/>
                  </w:rPr>
                  <w:delText>（</w:delText>
                </w:r>
              </w:del>
            </w:ins>
            <w:ins w:id="320" w:author="TAKATSUKA" w:date="2018-04-27T12:09:00Z">
              <w:del w:id="321" w:author=" " w:date="2019-04-04T11:43:00Z">
                <w:r w:rsidR="00617EB6" w:rsidDel="00A04F99">
                  <w:rPr>
                    <w:rFonts w:ascii="HG丸ｺﾞｼｯｸM-PRO" w:eastAsia="HG丸ｺﾞｼｯｸM-PRO" w:hAnsi="HG丸ｺﾞｼｯｸM-PRO" w:hint="eastAsia"/>
                    <w:sz w:val="22"/>
                    <w:szCs w:val="22"/>
                  </w:rPr>
                  <w:delText>1年毎にまとめまれたもの</w:delText>
                </w:r>
              </w:del>
            </w:ins>
            <w:ins w:id="322" w:author="TAKATSUKA" w:date="2018-04-27T11:42:00Z">
              <w:del w:id="323" w:author=" " w:date="2019-04-04T11:43:00Z">
                <w:r w:rsidDel="00A04F99">
                  <w:rPr>
                    <w:rFonts w:ascii="HG丸ｺﾞｼｯｸM-PRO" w:eastAsia="HG丸ｺﾞｼｯｸM-PRO" w:hAnsi="HG丸ｺﾞｼｯｸM-PRO" w:hint="eastAsia"/>
                    <w:sz w:val="22"/>
                    <w:szCs w:val="22"/>
                  </w:rPr>
                  <w:delText>）</w:delText>
                </w:r>
              </w:del>
            </w:ins>
          </w:p>
          <w:p w14:paraId="6D276BC5" w14:textId="70E09C13" w:rsidR="0015101D" w:rsidDel="00A04F99" w:rsidRDefault="0015101D" w:rsidP="00617EB6">
            <w:pPr>
              <w:ind w:firstLineChars="270" w:firstLine="594"/>
              <w:jc w:val="left"/>
              <w:rPr>
                <w:ins w:id="324" w:author="TAKATSUKA" w:date="2018-04-27T11:42:00Z"/>
                <w:del w:id="325" w:author=" " w:date="2019-04-04T11:43:00Z"/>
                <w:rFonts w:ascii="HG丸ｺﾞｼｯｸM-PRO" w:eastAsia="HG丸ｺﾞｼｯｸM-PRO" w:hAnsi="HG丸ｺﾞｼｯｸM-PRO"/>
                <w:sz w:val="22"/>
                <w:szCs w:val="22"/>
              </w:rPr>
            </w:pPr>
            <w:ins w:id="326" w:author="TAKATSUKA" w:date="2018-04-27T11:40:00Z">
              <w:del w:id="327" w:author=" " w:date="2019-04-04T11:43:00Z">
                <w:r w:rsidDel="00A04F99">
                  <w:rPr>
                    <w:rFonts w:ascii="HG丸ｺﾞｼｯｸM-PRO" w:eastAsia="HG丸ｺﾞｼｯｸM-PRO" w:hAnsi="HG丸ｺﾞｼｯｸM-PRO" w:hint="eastAsia"/>
                    <w:sz w:val="22"/>
                    <w:szCs w:val="22"/>
                  </w:rPr>
                  <w:delText>・</w:delText>
                </w:r>
              </w:del>
            </w:ins>
            <w:ins w:id="328" w:author="TAKATSUKA" w:date="2018-04-27T11:36:00Z">
              <w:del w:id="329" w:author=" " w:date="2019-04-04T11:43:00Z">
                <w:r w:rsidR="00936C3B" w:rsidDel="00A04F99">
                  <w:rPr>
                    <w:rFonts w:ascii="HG丸ｺﾞｼｯｸM-PRO" w:eastAsia="HG丸ｺﾞｼｯｸM-PRO" w:hAnsi="HG丸ｺﾞｼｯｸM-PRO" w:hint="eastAsia"/>
                    <w:sz w:val="22"/>
                    <w:szCs w:val="22"/>
                  </w:rPr>
                  <w:delText>疾病等が起きた場合</w:delText>
                </w:r>
              </w:del>
            </w:ins>
          </w:p>
          <w:p w14:paraId="1E6B8D9C" w14:textId="0234F90D" w:rsidR="00F77FA1" w:rsidDel="00A04F99" w:rsidRDefault="0015101D" w:rsidP="00617EB6">
            <w:pPr>
              <w:ind w:firstLineChars="270" w:firstLine="594"/>
              <w:jc w:val="left"/>
              <w:rPr>
                <w:ins w:id="330" w:author="TAKATSUKA" w:date="2018-04-27T11:28:00Z"/>
                <w:del w:id="331" w:author=" " w:date="2019-04-04T11:43:00Z"/>
                <w:rFonts w:ascii="HG丸ｺﾞｼｯｸM-PRO" w:eastAsia="HG丸ｺﾞｼｯｸM-PRO" w:hAnsi="HG丸ｺﾞｼｯｸM-PRO"/>
                <w:sz w:val="24"/>
              </w:rPr>
            </w:pPr>
            <w:ins w:id="332" w:author="TAKATSUKA" w:date="2018-04-27T11:42:00Z">
              <w:del w:id="333" w:author=" " w:date="2019-04-04T11:43:00Z">
                <w:r w:rsidDel="00A04F99">
                  <w:rPr>
                    <w:rFonts w:ascii="HG丸ｺﾞｼｯｸM-PRO" w:eastAsia="HG丸ｺﾞｼｯｸM-PRO" w:hAnsi="HG丸ｺﾞｼｯｸM-PRO" w:hint="eastAsia"/>
                    <w:sz w:val="22"/>
                    <w:szCs w:val="22"/>
                  </w:rPr>
                  <w:delText>・研究計画書</w:delText>
                </w:r>
              </w:del>
            </w:ins>
            <w:ins w:id="334" w:author="TAKATSUKA" w:date="2018-04-27T11:38:00Z">
              <w:del w:id="335" w:author=" " w:date="2019-04-04T11:43:00Z">
                <w:r w:rsidR="00617EB6" w:rsidDel="00A04F99">
                  <w:rPr>
                    <w:rFonts w:ascii="HG丸ｺﾞｼｯｸM-PRO" w:eastAsia="HG丸ｺﾞｼｯｸM-PRO" w:hAnsi="HG丸ｺﾞｼｯｸM-PRO" w:hint="eastAsia"/>
                    <w:sz w:val="22"/>
                    <w:szCs w:val="22"/>
                  </w:rPr>
                  <w:delText>など</w:delText>
                </w:r>
              </w:del>
            </w:ins>
            <w:ins w:id="336" w:author="TAKATSUKA" w:date="2018-04-27T12:09:00Z">
              <w:del w:id="337" w:author=" " w:date="2019-04-04T11:43:00Z">
                <w:r w:rsidR="00617EB6" w:rsidDel="00A04F99">
                  <w:rPr>
                    <w:rFonts w:ascii="HG丸ｺﾞｼｯｸM-PRO" w:eastAsia="HG丸ｺﾞｼｯｸM-PRO" w:hAnsi="HG丸ｺﾞｼｯｸM-PRO" w:hint="eastAsia"/>
                    <w:sz w:val="22"/>
                    <w:szCs w:val="22"/>
                  </w:rPr>
                  <w:delText>に</w:delText>
                </w:r>
              </w:del>
            </w:ins>
            <w:ins w:id="338" w:author="TAKATSUKA" w:date="2018-04-27T11:38:00Z">
              <w:del w:id="339" w:author=" " w:date="2019-04-04T11:43:00Z">
                <w:r w:rsidR="00936C3B" w:rsidDel="00A04F99">
                  <w:rPr>
                    <w:rFonts w:ascii="HG丸ｺﾞｼｯｸM-PRO" w:eastAsia="HG丸ｺﾞｼｯｸM-PRO" w:hAnsi="HG丸ｺﾞｼｯｸM-PRO" w:hint="eastAsia"/>
                    <w:sz w:val="22"/>
                    <w:szCs w:val="22"/>
                  </w:rPr>
                  <w:delText>変更</w:delText>
                </w:r>
              </w:del>
            </w:ins>
            <w:ins w:id="340" w:author="TAKATSUKA" w:date="2018-04-27T11:42:00Z">
              <w:del w:id="341" w:author=" " w:date="2019-04-04T11:43:00Z">
                <w:r w:rsidDel="00A04F99">
                  <w:rPr>
                    <w:rFonts w:ascii="HG丸ｺﾞｼｯｸM-PRO" w:eastAsia="HG丸ｺﾞｼｯｸM-PRO" w:hAnsi="HG丸ｺﾞｼｯｸM-PRO" w:hint="eastAsia"/>
                    <w:sz w:val="22"/>
                    <w:szCs w:val="22"/>
                  </w:rPr>
                  <w:delText>があった場合</w:delText>
                </w:r>
              </w:del>
            </w:ins>
          </w:p>
        </w:tc>
      </w:tr>
    </w:tbl>
    <w:p w14:paraId="7F3DBF13" w14:textId="77777777" w:rsidR="00947A29" w:rsidRPr="002D2AB3" w:rsidDel="00617EB6" w:rsidRDefault="00947A29" w:rsidP="00C12A15">
      <w:pPr>
        <w:rPr>
          <w:del w:id="342" w:author="TAKATSUKA" w:date="2018-04-27T12:10:00Z"/>
          <w:rFonts w:ascii="HG丸ｺﾞｼｯｸM-PRO" w:eastAsia="HG丸ｺﾞｼｯｸM-PRO" w:hAnsi="HG丸ｺﾞｼｯｸM-PRO"/>
          <w:sz w:val="24"/>
        </w:rPr>
      </w:pPr>
    </w:p>
    <w:p w14:paraId="3FE2EA95" w14:textId="220D8307" w:rsidR="00C12A15" w:rsidRPr="00F3163C" w:rsidRDefault="00C12A15" w:rsidP="00C12A15">
      <w:pPr>
        <w:rPr>
          <w:rFonts w:ascii="HG丸ｺﾞｼｯｸM-PRO" w:eastAsia="HG丸ｺﾞｼｯｸM-PRO" w:hAnsi="HG丸ｺﾞｼｯｸM-PRO"/>
          <w:sz w:val="24"/>
        </w:rPr>
      </w:pPr>
    </w:p>
    <w:p w14:paraId="2F6BB4CB" w14:textId="64B76BF7" w:rsidR="0004298F" w:rsidRDefault="00751F27" w:rsidP="00550F15">
      <w:pPr>
        <w:pStyle w:val="af0"/>
      </w:pPr>
      <w:bookmarkStart w:id="343" w:name="_Toc5275793"/>
      <w:r w:rsidRPr="002D2AB3">
        <w:rPr>
          <w:rFonts w:hint="eastAsia"/>
        </w:rPr>
        <w:t>２．</w:t>
      </w:r>
      <w:r w:rsidR="0004298F">
        <w:rPr>
          <w:rFonts w:hint="eastAsia"/>
        </w:rPr>
        <w:t>臨床</w:t>
      </w:r>
      <w:r w:rsidR="00402601">
        <w:rPr>
          <w:rFonts w:hint="eastAsia"/>
        </w:rPr>
        <w:t>研究</w:t>
      </w:r>
      <w:r w:rsidR="0004298F">
        <w:rPr>
          <w:rFonts w:hint="eastAsia"/>
        </w:rPr>
        <w:t>について</w:t>
      </w:r>
      <w:bookmarkEnd w:id="343"/>
    </w:p>
    <w:p w14:paraId="0043E3DD" w14:textId="77777777" w:rsidR="0004298F" w:rsidRPr="0004298F" w:rsidRDefault="0004298F" w:rsidP="0004298F"/>
    <w:p w14:paraId="5178C1B2" w14:textId="6515D78F" w:rsidR="0004298F" w:rsidRPr="0004298F" w:rsidRDefault="00DE000C" w:rsidP="00DE000C">
      <w:pPr>
        <w:spacing w:line="360" w:lineRule="atLeas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【例文】</w:t>
      </w:r>
      <w:r w:rsidR="0004298F" w:rsidRPr="0004298F">
        <w:rPr>
          <w:rFonts w:ascii="HG丸ｺﾞｼｯｸM-PRO" w:eastAsia="HG丸ｺﾞｼｯｸM-PRO" w:hAnsi="HG丸ｺﾞｼｯｸM-PRO" w:cs="メイリオ" w:hint="eastAsia"/>
          <w:sz w:val="24"/>
        </w:rPr>
        <w:t>それぞれの病気の診断や治療は、長い時間をかけて進歩・発展してきて現在の方法へと確立されました。さらに、より効果的で安全な治療を患者さんにお届けするためには、これからも医療の進歩・発展は大変重要なことです。これには多くの研究が必要ですが、この中には健康な人や患者さんを対象に実施しなければならないものがあります。これらは「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」と呼ばれます。臨床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はご参加頂ける方々のご理解とご協力によって成り立つものです。</w:t>
      </w:r>
    </w:p>
    <w:p w14:paraId="5F57D730" w14:textId="053219E1" w:rsidR="0004298F" w:rsidRDefault="0004298F" w:rsidP="0004298F">
      <w:pPr>
        <w:ind w:firstLineChars="100" w:firstLine="240"/>
        <w:rPr>
          <w:rFonts w:ascii="HG丸ｺﾞｼｯｸM-PRO" w:eastAsia="HG丸ｺﾞｼｯｸM-PRO" w:hAnsi="HG丸ｺﾞｼｯｸM-PRO" w:cs="MS-Gothic"/>
          <w:color w:val="auto"/>
          <w:kern w:val="0"/>
          <w:sz w:val="24"/>
        </w:rPr>
      </w:pPr>
      <w:r w:rsidRPr="0004298F">
        <w:rPr>
          <w:rFonts w:ascii="HG丸ｺﾞｼｯｸM-PRO" w:eastAsia="HG丸ｺﾞｼｯｸM-PRO" w:hAnsi="HG丸ｺﾞｼｯｸM-PRO" w:cs="メイリオ" w:hint="eastAsia"/>
          <w:sz w:val="24"/>
        </w:rPr>
        <w:t>今回あなたに参加をお願いする臨床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は、</w:t>
      </w:r>
      <w:r w:rsidR="00DE000C">
        <w:rPr>
          <w:rFonts w:ascii="HG丸ｺﾞｼｯｸM-PRO" w:eastAsia="HG丸ｺﾞｼｯｸM-PRO" w:hAnsi="HG丸ｺﾞｼｯｸM-PRO" w:cs="MS-Gothic" w:hint="eastAsia"/>
          <w:color w:val="auto"/>
          <w:kern w:val="0"/>
          <w:sz w:val="24"/>
        </w:rPr>
        <w:t>現在、日本で〇〇〇</w:t>
      </w:r>
      <w:r w:rsidR="007D5910">
        <w:rPr>
          <w:rFonts w:ascii="HG丸ｺﾞｼｯｸM-PRO" w:eastAsia="HG丸ｺﾞｼｯｸM-PRO" w:hAnsi="HG丸ｺﾞｼｯｸM-PRO" w:cs="MS-Gothic" w:hint="eastAsia"/>
          <w:color w:val="auto"/>
          <w:kern w:val="0"/>
          <w:sz w:val="24"/>
        </w:rPr>
        <w:t>病</w:t>
      </w:r>
      <w:r w:rsidR="00DE000C">
        <w:rPr>
          <w:rFonts w:ascii="HG丸ｺﾞｼｯｸM-PRO" w:eastAsia="HG丸ｺﾞｼｯｸM-PRO" w:hAnsi="HG丸ｺﾞｼｯｸM-PRO" w:cs="MS-Gothic" w:hint="eastAsia"/>
          <w:color w:val="auto"/>
          <w:kern w:val="0"/>
          <w:sz w:val="24"/>
        </w:rPr>
        <w:t>の患者さんに行われている一般的な治療法の中から、患者さんにとってよりよい治療法があるかどうかを調べるために実施するものです。</w:t>
      </w:r>
    </w:p>
    <w:p w14:paraId="372F6BDE" w14:textId="77777777" w:rsidR="0004298F" w:rsidRPr="0004298F" w:rsidRDefault="0004298F" w:rsidP="0004298F">
      <w:pPr>
        <w:ind w:firstLineChars="100" w:firstLine="210"/>
        <w:rPr>
          <w:rFonts w:ascii="HG丸ｺﾞｼｯｸM-PRO" w:eastAsia="HG丸ｺﾞｼｯｸM-PRO" w:hAnsi="HG丸ｺﾞｼｯｸM-PRO"/>
        </w:rPr>
      </w:pPr>
    </w:p>
    <w:p w14:paraId="7F4E2759" w14:textId="325E62C2" w:rsidR="00CA577E" w:rsidRDefault="0004298F" w:rsidP="00550F15">
      <w:pPr>
        <w:pStyle w:val="af0"/>
      </w:pPr>
      <w:bookmarkStart w:id="344" w:name="_Toc5275794"/>
      <w:r>
        <w:rPr>
          <w:rFonts w:hint="eastAsia"/>
        </w:rPr>
        <w:t>３</w:t>
      </w:r>
      <w:r w:rsidRPr="002D2AB3">
        <w:rPr>
          <w:rFonts w:hint="eastAsia"/>
        </w:rPr>
        <w:t>．</w:t>
      </w:r>
      <w:r w:rsidR="00751F27" w:rsidRPr="002D2AB3">
        <w:rPr>
          <w:rFonts w:hint="eastAsia"/>
        </w:rPr>
        <w:t>あなたの病気と治療</w:t>
      </w:r>
      <w:r>
        <w:rPr>
          <w:rFonts w:hint="eastAsia"/>
        </w:rPr>
        <w:t>法について</w:t>
      </w:r>
      <w:bookmarkEnd w:id="344"/>
    </w:p>
    <w:p w14:paraId="033A8C2E" w14:textId="77777777" w:rsidR="0004298F" w:rsidRPr="0004298F" w:rsidRDefault="0004298F" w:rsidP="0004298F"/>
    <w:p w14:paraId="74487DA3" w14:textId="58EB8589" w:rsidR="00751F27"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751F27" w:rsidRPr="002D2AB3">
        <w:rPr>
          <w:rFonts w:ascii="HG丸ｺﾞｼｯｸM-PRO" w:eastAsia="HG丸ｺﾞｼｯｸM-PRO" w:hAnsi="HG丸ｺﾞｼｯｸM-PRO" w:cs="MS-Gothic" w:hint="eastAsia"/>
          <w:color w:val="auto"/>
          <w:kern w:val="0"/>
          <w:sz w:val="24"/>
        </w:rPr>
        <w:t>あなたの病気は○○○</w:t>
      </w:r>
      <w:r w:rsidR="007D5910">
        <w:rPr>
          <w:rFonts w:ascii="HG丸ｺﾞｼｯｸM-PRO" w:eastAsia="HG丸ｺﾞｼｯｸM-PRO" w:hAnsi="HG丸ｺﾞｼｯｸM-PRO" w:cs="MS-Gothic" w:hint="eastAsia"/>
          <w:color w:val="auto"/>
          <w:kern w:val="0"/>
          <w:sz w:val="24"/>
        </w:rPr>
        <w:t>病</w:t>
      </w:r>
      <w:r w:rsidR="00751F27" w:rsidRPr="002D2AB3">
        <w:rPr>
          <w:rFonts w:ascii="HG丸ｺﾞｼｯｸM-PRO" w:eastAsia="HG丸ｺﾞｼｯｸM-PRO" w:hAnsi="HG丸ｺﾞｼｯｸM-PRO" w:cs="MS-Gothic" w:hint="eastAsia"/>
          <w:color w:val="auto"/>
          <w:kern w:val="0"/>
          <w:sz w:val="24"/>
        </w:rPr>
        <w:t>で、</w:t>
      </w:r>
      <w:r w:rsidR="002D2AB3" w:rsidRPr="002D2AB3">
        <w:rPr>
          <w:rFonts w:ascii="HG丸ｺﾞｼｯｸM-PRO" w:eastAsia="HG丸ｺﾞｼｯｸM-PRO" w:hAnsi="HG丸ｺﾞｼｯｸM-PRO" w:cs="MS-Gothic" w:hint="eastAsia"/>
          <w:color w:val="auto"/>
          <w:kern w:val="0"/>
          <w:sz w:val="24"/>
        </w:rPr>
        <w:t>現在、その治療法としては、△△△</w:t>
      </w:r>
      <w:r w:rsidR="002D2AB3">
        <w:rPr>
          <w:rFonts w:ascii="HG丸ｺﾞｼｯｸM-PRO" w:eastAsia="HG丸ｺﾞｼｯｸM-PRO" w:hAnsi="HG丸ｺﾞｼｯｸM-PRO" w:cs="MS-Gothic" w:hint="eastAsia"/>
          <w:color w:val="auto"/>
          <w:kern w:val="0"/>
          <w:sz w:val="24"/>
        </w:rPr>
        <w:t>、×××</w:t>
      </w:r>
      <w:r w:rsidR="002D2AB3" w:rsidRPr="002D2AB3">
        <w:rPr>
          <w:rFonts w:ascii="HG丸ｺﾞｼｯｸM-PRO" w:eastAsia="HG丸ｺﾞｼｯｸM-PRO" w:hAnsi="HG丸ｺﾞｼｯｸM-PRO" w:cs="MS-Gothic" w:hint="eastAsia"/>
          <w:color w:val="auto"/>
          <w:kern w:val="0"/>
          <w:sz w:val="24"/>
        </w:rPr>
        <w:t>があります。</w:t>
      </w:r>
      <w:r w:rsidR="00A06A0D" w:rsidRPr="002D2AB3">
        <w:rPr>
          <w:rFonts w:ascii="HG丸ｺﾞｼｯｸM-PRO" w:eastAsia="HG丸ｺﾞｼｯｸM-PRO" w:hAnsi="HG丸ｺﾞｼｯｸM-PRO" w:cs="MS-Gothic" w:hint="eastAsia"/>
          <w:color w:val="auto"/>
          <w:kern w:val="0"/>
          <w:sz w:val="24"/>
        </w:rPr>
        <w:t>△△△</w:t>
      </w:r>
      <w:r w:rsidR="00A06A0D">
        <w:rPr>
          <w:rFonts w:ascii="HG丸ｺﾞｼｯｸM-PRO" w:eastAsia="HG丸ｺﾞｼｯｸM-PRO" w:hAnsi="HG丸ｺﾞｼｯｸM-PRO" w:cs="MS-Gothic" w:hint="eastAsia"/>
          <w:color w:val="auto"/>
          <w:kern w:val="0"/>
          <w:sz w:val="24"/>
        </w:rPr>
        <w:t>、×××は、□□□する作用があり、標準治療として認められています。しかし、</w:t>
      </w:r>
      <w:r w:rsidR="00A06A0D" w:rsidRPr="002D2AB3">
        <w:rPr>
          <w:rFonts w:ascii="HG丸ｺﾞｼｯｸM-PRO" w:eastAsia="HG丸ｺﾞｼｯｸM-PRO" w:hAnsi="HG丸ｺﾞｼｯｸM-PRO" w:cs="MS-Gothic" w:hint="eastAsia"/>
          <w:color w:val="auto"/>
          <w:kern w:val="0"/>
          <w:sz w:val="24"/>
        </w:rPr>
        <w:t>△△△</w:t>
      </w:r>
      <w:r w:rsidR="00056D93">
        <w:rPr>
          <w:rFonts w:ascii="HG丸ｺﾞｼｯｸM-PRO" w:eastAsia="HG丸ｺﾞｼｯｸM-PRO" w:hAnsi="HG丸ｺﾞｼｯｸM-PRO" w:cs="MS-Gothic" w:hint="eastAsia"/>
          <w:color w:val="auto"/>
          <w:kern w:val="0"/>
          <w:sz w:val="24"/>
        </w:rPr>
        <w:t>、×××は、＋＋＋＋という問題点も</w:t>
      </w:r>
      <w:r w:rsidR="00A06A0D">
        <w:rPr>
          <w:rFonts w:ascii="HG丸ｺﾞｼｯｸM-PRO" w:eastAsia="HG丸ｺﾞｼｯｸM-PRO" w:hAnsi="HG丸ｺﾞｼｯｸM-PRO" w:cs="MS-Gothic" w:hint="eastAsia"/>
          <w:color w:val="auto"/>
          <w:kern w:val="0"/>
          <w:sz w:val="24"/>
        </w:rPr>
        <w:t>あります。</w:t>
      </w:r>
      <w:r w:rsidR="00056D93">
        <w:rPr>
          <w:rFonts w:ascii="HG丸ｺﾞｼｯｸM-PRO" w:eastAsia="HG丸ｺﾞｼｯｸM-PRO" w:hAnsi="HG丸ｺﾞｼｯｸM-PRO" w:cs="MS-Gothic" w:hint="eastAsia"/>
          <w:color w:val="auto"/>
          <w:kern w:val="0"/>
          <w:sz w:val="24"/>
        </w:rPr>
        <w:t>・・・・・</w:t>
      </w:r>
    </w:p>
    <w:p w14:paraId="1C08BD3E"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＊疾患の説明を記載する。</w:t>
      </w:r>
    </w:p>
    <w:p w14:paraId="1650C413" w14:textId="77777777" w:rsidR="009B1ED5" w:rsidRDefault="009B1ED5" w:rsidP="00C12A15">
      <w:pPr>
        <w:autoSpaceDE w:val="0"/>
        <w:autoSpaceDN w:val="0"/>
        <w:adjustRightInd w:val="0"/>
        <w:jc w:val="left"/>
        <w:rPr>
          <w:ins w:id="345" w:author="TAKATSUKA" w:date="2018-04-27T10:20:00Z"/>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＊標準治療があれば具体的に記載する。</w:t>
      </w:r>
    </w:p>
    <w:p w14:paraId="1C2097C6" w14:textId="58B6946D" w:rsidR="004B3FE9" w:rsidRDefault="004B3FE9" w:rsidP="00C12A15">
      <w:pPr>
        <w:autoSpaceDE w:val="0"/>
        <w:autoSpaceDN w:val="0"/>
        <w:adjustRightInd w:val="0"/>
        <w:jc w:val="left"/>
        <w:rPr>
          <w:rFonts w:ascii="HG丸ｺﾞｼｯｸM-PRO" w:eastAsia="HG丸ｺﾞｼｯｸM-PRO" w:hAnsi="HG丸ｺﾞｼｯｸM-PRO" w:cs="MS-Gothic"/>
          <w:color w:val="auto"/>
          <w:kern w:val="0"/>
          <w:sz w:val="24"/>
        </w:rPr>
      </w:pPr>
      <w:ins w:id="346" w:author="TAKATSUKA" w:date="2018-04-27T10:20:00Z">
        <w:r>
          <w:rPr>
            <w:rFonts w:ascii="HG丸ｺﾞｼｯｸM-PRO" w:eastAsia="HG丸ｺﾞｼｯｸM-PRO" w:hAnsi="HG丸ｺﾞｼｯｸM-PRO" w:cs="MS-Gothic" w:hint="eastAsia"/>
            <w:color w:val="auto"/>
            <w:kern w:val="0"/>
            <w:sz w:val="24"/>
          </w:rPr>
          <w:t xml:space="preserve">　＊他の治療法により予期される利益</w:t>
        </w:r>
      </w:ins>
      <w:ins w:id="347" w:author="TAKATSUKA" w:date="2018-04-27T10:21:00Z">
        <w:r>
          <w:rPr>
            <w:rFonts w:ascii="HG丸ｺﾞｼｯｸM-PRO" w:eastAsia="HG丸ｺﾞｼｯｸM-PRO" w:hAnsi="HG丸ｺﾞｼｯｸM-PRO" w:cs="MS-Gothic" w:hint="eastAsia"/>
            <w:color w:val="auto"/>
            <w:kern w:val="0"/>
            <w:sz w:val="24"/>
          </w:rPr>
          <w:t>及び不利益との比較について記載する。</w:t>
        </w:r>
      </w:ins>
    </w:p>
    <w:p w14:paraId="337ECA7F" w14:textId="26293E4A" w:rsidR="009B1ED5" w:rsidRDefault="009B1ED5" w:rsidP="009B1ED5">
      <w:pPr>
        <w:autoSpaceDE w:val="0"/>
        <w:autoSpaceDN w:val="0"/>
        <w:adjustRightInd w:val="0"/>
        <w:ind w:left="480" w:hangingChars="200" w:hanging="48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del w:id="348" w:author="TAKATSUKA" w:date="2018-04-27T10:21:00Z">
        <w:r w:rsidDel="004B3FE9">
          <w:rPr>
            <w:rFonts w:ascii="HG丸ｺﾞｼｯｸM-PRO" w:eastAsia="HG丸ｺﾞｼｯｸM-PRO" w:hAnsi="HG丸ｺﾞｼｯｸM-PRO" w:cs="MS-Gothic" w:hint="eastAsia"/>
            <w:color w:val="auto"/>
            <w:kern w:val="0"/>
            <w:sz w:val="24"/>
          </w:rPr>
          <w:delText>＊標準治療やその他治療に</w:delText>
        </w:r>
        <w:r w:rsidR="005902C4" w:rsidDel="004B3FE9">
          <w:rPr>
            <w:rFonts w:ascii="HG丸ｺﾞｼｯｸM-PRO" w:eastAsia="HG丸ｺﾞｼｯｸM-PRO" w:hAnsi="HG丸ｺﾞｼｯｸM-PRO" w:cs="MS-Gothic" w:hint="eastAsia"/>
            <w:color w:val="auto"/>
            <w:kern w:val="0"/>
            <w:sz w:val="24"/>
          </w:rPr>
          <w:delText>対して</w:delText>
        </w:r>
        <w:r w:rsidDel="004B3FE9">
          <w:rPr>
            <w:rFonts w:ascii="HG丸ｺﾞｼｯｸM-PRO" w:eastAsia="HG丸ｺﾞｼｯｸM-PRO" w:hAnsi="HG丸ｺﾞｼｯｸM-PRO" w:cs="MS-Gothic" w:hint="eastAsia"/>
            <w:color w:val="auto"/>
            <w:kern w:val="0"/>
            <w:sz w:val="24"/>
          </w:rPr>
          <w:delText>治療効果を高めたり、副作用等を少なくしたりなど、よりよい治療を確立するため</w:delText>
        </w:r>
        <w:r w:rsidR="005902C4" w:rsidDel="004B3FE9">
          <w:rPr>
            <w:rFonts w:ascii="HG丸ｺﾞｼｯｸM-PRO" w:eastAsia="HG丸ｺﾞｼｯｸM-PRO" w:hAnsi="HG丸ｺﾞｼｯｸM-PRO" w:cs="MS-Gothic" w:hint="eastAsia"/>
            <w:color w:val="auto"/>
            <w:kern w:val="0"/>
            <w:sz w:val="24"/>
          </w:rPr>
          <w:delText>に</w:delText>
        </w:r>
        <w:r w:rsidR="00140C24" w:rsidDel="004B3FE9">
          <w:rPr>
            <w:rFonts w:ascii="HG丸ｺﾞｼｯｸM-PRO" w:eastAsia="HG丸ｺﾞｼｯｸM-PRO" w:hAnsi="HG丸ｺﾞｼｯｸM-PRO" w:cs="MS-Gothic" w:hint="eastAsia"/>
            <w:color w:val="auto"/>
            <w:kern w:val="0"/>
            <w:sz w:val="24"/>
          </w:rPr>
          <w:delText>現在も</w:delText>
        </w:r>
        <w:r w:rsidDel="004B3FE9">
          <w:rPr>
            <w:rFonts w:ascii="HG丸ｺﾞｼｯｸM-PRO" w:eastAsia="HG丸ｺﾞｼｯｸM-PRO" w:hAnsi="HG丸ｺﾞｼｯｸM-PRO" w:cs="MS-Gothic" w:hint="eastAsia"/>
            <w:color w:val="auto"/>
            <w:kern w:val="0"/>
            <w:sz w:val="24"/>
          </w:rPr>
          <w:delText>研究が行われているなどの説明を記載する。</w:delText>
        </w:r>
      </w:del>
    </w:p>
    <w:p w14:paraId="69E90851" w14:textId="77777777" w:rsidR="00CF2F1A" w:rsidRDefault="00CF2F1A" w:rsidP="009B1ED5">
      <w:pPr>
        <w:autoSpaceDE w:val="0"/>
        <w:autoSpaceDN w:val="0"/>
        <w:adjustRightInd w:val="0"/>
        <w:ind w:left="480" w:hangingChars="200" w:hanging="480"/>
        <w:jc w:val="left"/>
        <w:rPr>
          <w:rFonts w:ascii="HG丸ｺﾞｼｯｸM-PRO" w:eastAsia="HG丸ｺﾞｼｯｸM-PRO" w:hAnsi="HG丸ｺﾞｼｯｸM-PRO" w:cs="MS-Gothic"/>
          <w:color w:val="auto"/>
          <w:kern w:val="0"/>
          <w:sz w:val="24"/>
        </w:rPr>
      </w:pPr>
    </w:p>
    <w:p w14:paraId="4FE8EB92" w14:textId="77777777" w:rsidR="00E3797A" w:rsidRDefault="0004298F" w:rsidP="00CF2F1A">
      <w:pPr>
        <w:pStyle w:val="af0"/>
      </w:pPr>
      <w:bookmarkStart w:id="349" w:name="_Toc5275795"/>
      <w:r>
        <w:rPr>
          <w:rFonts w:hint="eastAsia"/>
        </w:rPr>
        <w:t>４</w:t>
      </w:r>
      <w:r w:rsidR="00CF2F1A" w:rsidRPr="00CF2F1A">
        <w:rPr>
          <w:rFonts w:hint="eastAsia"/>
        </w:rPr>
        <w:t>．</w:t>
      </w:r>
      <w:r w:rsidR="00E3797A">
        <w:rPr>
          <w:rFonts w:hint="eastAsia"/>
        </w:rPr>
        <w:t>この</w:t>
      </w:r>
      <w:r w:rsidR="00E3797A" w:rsidRPr="002D2AB3">
        <w:rPr>
          <w:rFonts w:hint="eastAsia"/>
        </w:rPr>
        <w:t>研究の目的</w:t>
      </w:r>
      <w:r w:rsidR="00E3797A">
        <w:rPr>
          <w:rFonts w:hint="eastAsia"/>
        </w:rPr>
        <w:t>と意義</w:t>
      </w:r>
      <w:bookmarkEnd w:id="349"/>
    </w:p>
    <w:p w14:paraId="69FF7AA0" w14:textId="77777777" w:rsidR="0004298F" w:rsidRPr="0004298F" w:rsidRDefault="0004298F" w:rsidP="0004298F"/>
    <w:p w14:paraId="76600743" w14:textId="6E1778B8"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sidR="0053471A">
        <w:rPr>
          <w:rFonts w:ascii="HG丸ｺﾞｼｯｸM-PRO" w:eastAsia="HG丸ｺﾞｼｯｸM-PRO" w:hAnsi="HG丸ｺﾞｼｯｸM-PRO" w:cs="MS-Gothic" w:hint="eastAsia"/>
          <w:color w:val="auto"/>
          <w:kern w:val="0"/>
          <w:sz w:val="24"/>
        </w:rPr>
        <w:t>文】最近の研究で</w:t>
      </w:r>
      <w:r>
        <w:rPr>
          <w:rFonts w:ascii="HG丸ｺﾞｼｯｸM-PRO" w:eastAsia="HG丸ｺﾞｼｯｸM-PRO" w:hAnsi="HG丸ｺﾞｼｯｸM-PRO" w:cs="MS-Gothic" w:hint="eastAsia"/>
          <w:color w:val="auto"/>
          <w:kern w:val="0"/>
          <w:sz w:val="24"/>
        </w:rPr>
        <w:t>、・・・・がわかってきました。今回</w:t>
      </w:r>
      <w:r w:rsidR="00DE000C">
        <w:rPr>
          <w:rFonts w:ascii="HG丸ｺﾞｼｯｸM-PRO" w:eastAsia="HG丸ｺﾞｼｯｸM-PRO" w:hAnsi="HG丸ｺﾞｼｯｸM-PRO" w:cs="MS-Gothic" w:hint="eastAsia"/>
          <w:color w:val="auto"/>
          <w:kern w:val="0"/>
          <w:sz w:val="24"/>
        </w:rPr>
        <w:t>参加をお願い</w:t>
      </w:r>
      <w:r>
        <w:rPr>
          <w:rFonts w:ascii="HG丸ｺﾞｼｯｸM-PRO" w:eastAsia="HG丸ｺﾞｼｯｸM-PRO" w:hAnsi="HG丸ｺﾞｼｯｸM-PRO" w:cs="MS-Gothic" w:hint="eastAsia"/>
          <w:color w:val="auto"/>
          <w:kern w:val="0"/>
          <w:sz w:val="24"/>
        </w:rPr>
        <w:t>する研究では、☆☆☆の治療法が</w:t>
      </w:r>
      <w:r w:rsidRPr="002D2AB3">
        <w:rPr>
          <w:rFonts w:ascii="HG丸ｺﾞｼｯｸM-PRO" w:eastAsia="HG丸ｺﾞｼｯｸM-PRO" w:hAnsi="HG丸ｺﾞｼｯｸM-PRO" w:cs="MS-Gothic" w:hint="eastAsia"/>
          <w:color w:val="auto"/>
          <w:kern w:val="0"/>
          <w:sz w:val="24"/>
        </w:rPr>
        <w:t>どのくらい効果があるのかを確認するとともに、</w:t>
      </w:r>
      <w:r>
        <w:rPr>
          <w:rFonts w:ascii="HG丸ｺﾞｼｯｸM-PRO" w:eastAsia="HG丸ｺﾞｼｯｸM-PRO" w:hAnsi="HG丸ｺﾞｼｯｸM-PRO" w:cs="MS-Gothic" w:hint="eastAsia"/>
          <w:color w:val="auto"/>
          <w:kern w:val="0"/>
          <w:sz w:val="24"/>
        </w:rPr>
        <w:t>副作用等の安全性</w:t>
      </w:r>
      <w:r w:rsidRPr="002D2AB3">
        <w:rPr>
          <w:rFonts w:ascii="HG丸ｺﾞｼｯｸM-PRO" w:eastAsia="HG丸ｺﾞｼｯｸM-PRO" w:hAnsi="HG丸ｺﾞｼｯｸM-PRO" w:cs="MS-Gothic" w:hint="eastAsia"/>
          <w:color w:val="auto"/>
          <w:kern w:val="0"/>
          <w:sz w:val="24"/>
        </w:rPr>
        <w:t>についても</w:t>
      </w:r>
      <w:r>
        <w:rPr>
          <w:rFonts w:ascii="HG丸ｺﾞｼｯｸM-PRO" w:eastAsia="HG丸ｺﾞｼｯｸM-PRO" w:hAnsi="HG丸ｺﾞｼｯｸM-PRO" w:cs="MS-Gothic" w:hint="eastAsia"/>
          <w:color w:val="auto"/>
          <w:kern w:val="0"/>
          <w:sz w:val="24"/>
        </w:rPr>
        <w:t>確認</w:t>
      </w:r>
      <w:r w:rsidRPr="002D2AB3">
        <w:rPr>
          <w:rFonts w:ascii="HG丸ｺﾞｼｯｸM-PRO" w:eastAsia="HG丸ｺﾞｼｯｸM-PRO" w:hAnsi="HG丸ｺﾞｼｯｸM-PRO" w:cs="MS-Gothic" w:hint="eastAsia"/>
          <w:color w:val="auto"/>
          <w:kern w:val="0"/>
          <w:sz w:val="24"/>
        </w:rPr>
        <w:t>する予定です。</w:t>
      </w:r>
    </w:p>
    <w:p w14:paraId="5D0399BD" w14:textId="77777777"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 xml:space="preserve">　＊比較試験の場合は、各投与群についても簡単に説明する。</w:t>
      </w:r>
    </w:p>
    <w:p w14:paraId="5EC0A361" w14:textId="77777777" w:rsidR="007E6413" w:rsidRPr="002D2AB3" w:rsidRDefault="007E6413" w:rsidP="00C12A15">
      <w:pPr>
        <w:autoSpaceDE w:val="0"/>
        <w:autoSpaceDN w:val="0"/>
        <w:adjustRightInd w:val="0"/>
        <w:jc w:val="left"/>
        <w:rPr>
          <w:rFonts w:ascii="HG丸ｺﾞｼｯｸM-PRO" w:eastAsia="HG丸ｺﾞｼｯｸM-PRO" w:hAnsi="HG丸ｺﾞｼｯｸM-PRO" w:cs="MS-Gothic"/>
          <w:color w:val="auto"/>
          <w:kern w:val="0"/>
          <w:sz w:val="24"/>
        </w:rPr>
      </w:pPr>
    </w:p>
    <w:p w14:paraId="6CE20D45" w14:textId="609CB4B5" w:rsidR="002D2AB3" w:rsidRDefault="0004298F" w:rsidP="00CF2F1A">
      <w:pPr>
        <w:pStyle w:val="af0"/>
      </w:pPr>
      <w:bookmarkStart w:id="350" w:name="_Toc5275796"/>
      <w:r>
        <w:rPr>
          <w:rFonts w:hint="eastAsia"/>
        </w:rPr>
        <w:t>５</w:t>
      </w:r>
      <w:r w:rsidR="002D2AB3" w:rsidRPr="002D2AB3">
        <w:rPr>
          <w:rFonts w:hint="eastAsia"/>
        </w:rPr>
        <w:t>．</w:t>
      </w:r>
      <w:r w:rsidR="00E3797A" w:rsidRPr="00CF2F1A">
        <w:rPr>
          <w:rFonts w:hint="eastAsia"/>
        </w:rPr>
        <w:t>あなたにこの研究への参加をお願いする</w:t>
      </w:r>
      <w:commentRangeStart w:id="351"/>
      <w:r w:rsidR="00E3797A" w:rsidRPr="00CF2F1A">
        <w:rPr>
          <w:rFonts w:hint="eastAsia"/>
        </w:rPr>
        <w:t>理由</w:t>
      </w:r>
      <w:commentRangeEnd w:id="351"/>
      <w:r w:rsidR="005E78AB">
        <w:rPr>
          <w:rStyle w:val="a5"/>
          <w:rFonts w:ascii="Century" w:eastAsia="ＭＳ 明朝" w:hAnsi="Century" w:cs="Times New Roman"/>
          <w:b w:val="0"/>
        </w:rPr>
        <w:commentReference w:id="351"/>
      </w:r>
      <w:bookmarkEnd w:id="350"/>
    </w:p>
    <w:p w14:paraId="59283B6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4488A87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は、以下の基準を満たす方に参加をお願いしています。そこで、あなたはそれに当てはまる可能性があります。この研究に参加することにご同意いただけましたら、まず初めに決められた検査を行い、今のお身体の状態がこの研究に参加いただける基準を満たしているかどうか調べさせていただきます。</w:t>
      </w:r>
    </w:p>
    <w:p w14:paraId="5BDDB0AE" w14:textId="157F1C96" w:rsidR="00140C24" w:rsidRPr="00140C24" w:rsidRDefault="00E3797A" w:rsidP="00140C24">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＊選択基準・除外基準を</w:t>
      </w:r>
      <w:r w:rsidR="00DE000C">
        <w:rPr>
          <w:rFonts w:ascii="HG丸ｺﾞｼｯｸM-PRO" w:eastAsia="HG丸ｺﾞｼｯｸM-PRO" w:hAnsi="HG丸ｺﾞｼｯｸM-PRO" w:cs="MS-Gothic" w:hint="eastAsia"/>
          <w:color w:val="auto"/>
          <w:kern w:val="0"/>
          <w:sz w:val="24"/>
        </w:rPr>
        <w:t>わかりやすい平易な</w:t>
      </w:r>
      <w:r>
        <w:rPr>
          <w:rFonts w:ascii="HG丸ｺﾞｼｯｸM-PRO" w:eastAsia="HG丸ｺﾞｼｯｸM-PRO" w:hAnsi="HG丸ｺﾞｼｯｸM-PRO" w:cs="MS-Gothic" w:hint="eastAsia"/>
          <w:color w:val="auto"/>
          <w:kern w:val="0"/>
          <w:sz w:val="24"/>
        </w:rPr>
        <w:t>言葉で記載する。</w:t>
      </w:r>
    </w:p>
    <w:p w14:paraId="42B96CC4" w14:textId="56E7A344" w:rsidR="00140C24" w:rsidRDefault="00140C24"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441F609C" w14:textId="4C85FF0A" w:rsidR="002D2AB3" w:rsidRPr="00E453FD" w:rsidRDefault="0013293B" w:rsidP="00550F15">
      <w:pPr>
        <w:pStyle w:val="af0"/>
      </w:pPr>
      <w:bookmarkStart w:id="352" w:name="_Toc5275797"/>
      <w:r>
        <w:rPr>
          <w:rFonts w:hint="eastAsia"/>
        </w:rPr>
        <w:t>６</w:t>
      </w:r>
      <w:r w:rsidR="002D2AB3" w:rsidRPr="00E453FD">
        <w:rPr>
          <w:rFonts w:hint="eastAsia"/>
        </w:rPr>
        <w:t>．</w:t>
      </w:r>
      <w:r w:rsidR="009B1ED5" w:rsidRPr="00E453FD">
        <w:rPr>
          <w:rFonts w:hint="eastAsia"/>
        </w:rPr>
        <w:t>研究の方法</w:t>
      </w:r>
      <w:bookmarkEnd w:id="352"/>
    </w:p>
    <w:p w14:paraId="548F1854" w14:textId="365DD8D7" w:rsidR="00776B89" w:rsidRDefault="005902C4" w:rsidP="00C12A15">
      <w:pPr>
        <w:autoSpaceDE w:val="0"/>
        <w:autoSpaceDN w:val="0"/>
        <w:adjustRightInd w:val="0"/>
        <w:jc w:val="left"/>
        <w:rPr>
          <w:rFonts w:ascii="HG丸ｺﾞｼｯｸM-PRO" w:eastAsia="HG丸ｺﾞｼｯｸM-PRO" w:hAnsi="HG丸ｺﾞｼｯｸM-PRO" w:cs="MS-Gothic"/>
          <w:b/>
          <w:color w:val="auto"/>
          <w:kern w:val="0"/>
          <w:sz w:val="24"/>
        </w:rPr>
      </w:pPr>
      <w:r>
        <w:rPr>
          <w:rFonts w:ascii="HG丸ｺﾞｼｯｸM-PRO" w:eastAsia="HG丸ｺﾞｼｯｸM-PRO" w:hAnsi="HG丸ｺﾞｼｯｸM-PRO" w:cs="MS-Gothic" w:hint="eastAsia"/>
          <w:b/>
          <w:color w:val="auto"/>
          <w:kern w:val="0"/>
          <w:sz w:val="24"/>
        </w:rPr>
        <w:t xml:space="preserve">　</w:t>
      </w:r>
    </w:p>
    <w:p w14:paraId="485BB61F" w14:textId="0233BE1B"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b/>
          <w:color w:val="auto"/>
          <w:kern w:val="0"/>
          <w:sz w:val="24"/>
        </w:rPr>
        <w:t xml:space="preserve">　</w:t>
      </w:r>
      <w:r w:rsidRPr="00E3797A">
        <w:rPr>
          <w:rFonts w:ascii="HG丸ｺﾞｼｯｸM-PRO" w:eastAsia="HG丸ｺﾞｼｯｸM-PRO" w:hAnsi="HG丸ｺﾞｼｯｸM-PRO" w:cs="MS-Gothic" w:hint="eastAsia"/>
          <w:color w:val="auto"/>
          <w:kern w:val="0"/>
          <w:sz w:val="24"/>
        </w:rPr>
        <w:t>（１）</w:t>
      </w:r>
      <w:r>
        <w:rPr>
          <w:rFonts w:ascii="HG丸ｺﾞｼｯｸM-PRO" w:eastAsia="HG丸ｺﾞｼｯｸM-PRO" w:hAnsi="HG丸ｺﾞｼｯｸM-PRO" w:cs="MS-Gothic" w:hint="eastAsia"/>
          <w:color w:val="auto"/>
          <w:kern w:val="0"/>
          <w:sz w:val="24"/>
        </w:rPr>
        <w:t>研究期間</w:t>
      </w:r>
    </w:p>
    <w:p w14:paraId="1610D2ED" w14:textId="4DAC5218" w:rsidR="00E3797A" w:rsidRDefault="0053471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（２）治療</w:t>
      </w:r>
      <w:r w:rsidR="00E3797A">
        <w:rPr>
          <w:rFonts w:ascii="HG丸ｺﾞｼｯｸM-PRO" w:eastAsia="HG丸ｺﾞｼｯｸM-PRO" w:hAnsi="HG丸ｺﾞｼｯｸM-PRO" w:cs="MS-Gothic" w:hint="eastAsia"/>
          <w:color w:val="auto"/>
          <w:kern w:val="0"/>
          <w:sz w:val="24"/>
        </w:rPr>
        <w:t>法</w:t>
      </w:r>
    </w:p>
    <w:p w14:paraId="56228308" w14:textId="466FF998"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（３）検査と観察項目</w:t>
      </w:r>
    </w:p>
    <w:p w14:paraId="50C7142F" w14:textId="20B72DB1" w:rsidR="00E3797A" w:rsidRP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（４）スケジュール</w:t>
      </w:r>
      <w:r w:rsidR="00B91503">
        <w:rPr>
          <w:rFonts w:ascii="HG丸ｺﾞｼｯｸM-PRO" w:eastAsia="HG丸ｺﾞｼｯｸM-PRO" w:hAnsi="HG丸ｺﾞｼｯｸM-PRO" w:cs="MS-Gothic" w:hint="eastAsia"/>
          <w:color w:val="auto"/>
          <w:kern w:val="0"/>
          <w:sz w:val="24"/>
        </w:rPr>
        <w:t>（検査内容含む）</w:t>
      </w:r>
    </w:p>
    <w:p w14:paraId="044AF13E" w14:textId="2E60A7FC" w:rsidR="00B84A0A" w:rsidRPr="00FD623E" w:rsidRDefault="00B84A0A" w:rsidP="00C12A15">
      <w:pPr>
        <w:autoSpaceDE w:val="0"/>
        <w:autoSpaceDN w:val="0"/>
        <w:adjustRightInd w:val="0"/>
        <w:jc w:val="left"/>
        <w:rPr>
          <w:rFonts w:ascii="HG丸ｺﾞｼｯｸM-PRO" w:eastAsia="HG丸ｺﾞｼｯｸM-PRO" w:hAnsi="HG丸ｺﾞｼｯｸM-PRO" w:cs="MS-Gothic"/>
          <w:color w:val="auto"/>
          <w:kern w:val="0"/>
          <w:sz w:val="24"/>
        </w:rPr>
      </w:pPr>
    </w:p>
    <w:p w14:paraId="29AAD16F" w14:textId="0B3B37E8" w:rsidR="00231ED3" w:rsidRDefault="00776B89" w:rsidP="0017481C">
      <w:pPr>
        <w:autoSpaceDE w:val="0"/>
        <w:autoSpaceDN w:val="0"/>
        <w:adjustRightInd w:val="0"/>
        <w:jc w:val="left"/>
        <w:rPr>
          <w:rFonts w:ascii="HG丸ｺﾞｼｯｸM-PRO" w:eastAsia="HG丸ｺﾞｼｯｸM-PRO" w:hAnsi="HG丸ｺﾞｼｯｸM-PRO" w:cs="MS-Gothic"/>
          <w:color w:val="auto"/>
          <w:kern w:val="0"/>
          <w:sz w:val="24"/>
        </w:rPr>
      </w:pPr>
      <w:r w:rsidRPr="00FD623E">
        <w:rPr>
          <w:rFonts w:ascii="HG丸ｺﾞｼｯｸM-PRO" w:eastAsia="HG丸ｺﾞｼｯｸM-PRO" w:hAnsi="HG丸ｺﾞｼｯｸM-PRO" w:cs="MS-Gothic" w:hint="eastAsia"/>
          <w:color w:val="auto"/>
          <w:kern w:val="0"/>
          <w:sz w:val="24"/>
        </w:rPr>
        <w:t xml:space="preserve">　　</w:t>
      </w:r>
      <w:r w:rsidR="00F37AE8">
        <w:rPr>
          <w:rFonts w:ascii="HG丸ｺﾞｼｯｸM-PRO" w:eastAsia="HG丸ｺﾞｼｯｸM-PRO" w:hAnsi="HG丸ｺﾞｼｯｸM-PRO" w:cs="MS-Gothic" w:hint="eastAsia"/>
          <w:color w:val="auto"/>
          <w:kern w:val="0"/>
          <w:sz w:val="24"/>
        </w:rPr>
        <w:t>＊</w:t>
      </w:r>
      <w:r w:rsidR="00CB120F">
        <w:rPr>
          <w:rFonts w:ascii="HG丸ｺﾞｼｯｸM-PRO" w:eastAsia="HG丸ｺﾞｼｯｸM-PRO" w:hAnsi="HG丸ｺﾞｼｯｸM-PRO" w:cs="MS-Gothic" w:hint="eastAsia"/>
          <w:color w:val="auto"/>
          <w:kern w:val="0"/>
          <w:sz w:val="24"/>
        </w:rPr>
        <w:t>研究対象者から取得された試料・情報の利用目的</w:t>
      </w:r>
      <w:r w:rsidR="00F37AE8">
        <w:rPr>
          <w:rFonts w:ascii="HG丸ｺﾞｼｯｸM-PRO" w:eastAsia="HG丸ｺﾞｼｯｸM-PRO" w:hAnsi="HG丸ｺﾞｼｯｸM-PRO" w:cs="MS-Gothic" w:hint="eastAsia"/>
          <w:color w:val="auto"/>
          <w:kern w:val="0"/>
          <w:sz w:val="24"/>
        </w:rPr>
        <w:t>（該当する場合のみ）</w:t>
      </w:r>
    </w:p>
    <w:p w14:paraId="45BB6DBE" w14:textId="00CF0DA0" w:rsidR="00231ED3" w:rsidRDefault="00F37AE8"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 xml:space="preserve">　</w:t>
      </w: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w:t>
      </w:r>
      <w:r w:rsidR="00231ED3">
        <w:rPr>
          <w:rFonts w:ascii="HG丸ｺﾞｼｯｸM-PRO" w:eastAsia="HG丸ｺﾞｼｯｸM-PRO" w:hAnsi="HG丸ｺﾞｼｯｸM-PRO" w:cs="MS-Gothic" w:hint="eastAsia"/>
          <w:color w:val="auto"/>
          <w:kern w:val="0"/>
          <w:sz w:val="24"/>
        </w:rPr>
        <w:t>他機関に提供する場合やデータベースに登録する場合にはその説明</w:t>
      </w:r>
      <w:r w:rsidR="0017481C">
        <w:rPr>
          <w:rFonts w:ascii="HG丸ｺﾞｼｯｸM-PRO" w:eastAsia="HG丸ｺﾞｼｯｸM-PRO" w:hAnsi="HG丸ｺﾞｼｯｸM-PRO" w:cs="MS-Gothic" w:hint="eastAsia"/>
          <w:color w:val="auto"/>
          <w:kern w:val="0"/>
          <w:sz w:val="24"/>
        </w:rPr>
        <w:t xml:space="preserve">　</w:t>
      </w:r>
    </w:p>
    <w:p w14:paraId="5DC49F2D" w14:textId="69417D1B" w:rsidR="00A63BB9" w:rsidRDefault="00A63BB9"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Pr="0008105C">
        <w:rPr>
          <w:rFonts w:ascii="HG丸ｺﾞｼｯｸM-PRO" w:eastAsia="HG丸ｺﾞｼｯｸM-PRO" w:hAnsi="HG丸ｺﾞｼｯｸM-PRO" w:cs="MS-Gothic" w:hint="eastAsia"/>
          <w:color w:val="auto"/>
          <w:kern w:val="0"/>
          <w:sz w:val="24"/>
        </w:rPr>
        <w:t>＊ランダム化比較試験の場合は、割付方法、割付</w:t>
      </w:r>
      <w:r w:rsidRPr="00DE7776">
        <w:rPr>
          <w:rFonts w:ascii="HG丸ｺﾞｼｯｸM-PRO" w:eastAsia="HG丸ｺﾞｼｯｸM-PRO" w:hAnsi="HG丸ｺﾞｼｯｸM-PRO" w:cs="MS-Gothic" w:hint="eastAsia"/>
          <w:color w:val="auto"/>
          <w:kern w:val="0"/>
          <w:sz w:val="24"/>
        </w:rPr>
        <w:t>確率</w:t>
      </w:r>
      <w:r w:rsidR="008E1B0A">
        <w:rPr>
          <w:rFonts w:ascii="HG丸ｺﾞｼｯｸM-PRO" w:eastAsia="HG丸ｺﾞｼｯｸM-PRO" w:hAnsi="HG丸ｺﾞｼｯｸM-PRO" w:cs="MS-Gothic" w:hint="eastAsia"/>
          <w:color w:val="auto"/>
          <w:kern w:val="0"/>
          <w:sz w:val="24"/>
        </w:rPr>
        <w:t>の詳細</w:t>
      </w:r>
      <w:ins w:id="353" w:author="TAKATSUKA" w:date="2018-04-26T14:53:00Z">
        <w:r w:rsidR="007D0F85">
          <w:rPr>
            <w:rFonts w:ascii="HG丸ｺﾞｼｯｸM-PRO" w:eastAsia="HG丸ｺﾞｼｯｸM-PRO" w:hAnsi="HG丸ｺﾞｼｯｸM-PRO" w:cs="MS-Gothic" w:hint="eastAsia"/>
            <w:color w:val="auto"/>
            <w:kern w:val="0"/>
            <w:sz w:val="24"/>
          </w:rPr>
          <w:t>等</w:t>
        </w:r>
      </w:ins>
      <w:r w:rsidR="008E1B0A">
        <w:rPr>
          <w:rFonts w:ascii="HG丸ｺﾞｼｯｸM-PRO" w:eastAsia="HG丸ｺﾞｼｯｸM-PRO" w:hAnsi="HG丸ｺﾞｼｯｸM-PRO" w:cs="MS-Gothic" w:hint="eastAsia"/>
          <w:color w:val="auto"/>
          <w:kern w:val="0"/>
          <w:sz w:val="24"/>
        </w:rPr>
        <w:t>を</w:t>
      </w:r>
      <w:r w:rsidRPr="0008105C">
        <w:rPr>
          <w:rFonts w:ascii="HG丸ｺﾞｼｯｸM-PRO" w:eastAsia="HG丸ｺﾞｼｯｸM-PRO" w:hAnsi="HG丸ｺﾞｼｯｸM-PRO" w:cs="MS-Gothic" w:hint="eastAsia"/>
          <w:color w:val="auto"/>
          <w:kern w:val="0"/>
          <w:sz w:val="24"/>
        </w:rPr>
        <w:t>記載</w:t>
      </w:r>
      <w:del w:id="354" w:author="TAKATSUKA" w:date="2018-04-26T14:53:00Z">
        <w:r w:rsidRPr="0008105C" w:rsidDel="007D0F85">
          <w:rPr>
            <w:rFonts w:ascii="HG丸ｺﾞｼｯｸM-PRO" w:eastAsia="HG丸ｺﾞｼｯｸM-PRO" w:hAnsi="HG丸ｺﾞｼｯｸM-PRO" w:cs="MS-Gothic" w:hint="eastAsia"/>
            <w:color w:val="auto"/>
            <w:kern w:val="0"/>
            <w:sz w:val="24"/>
          </w:rPr>
          <w:delText>する</w:delText>
        </w:r>
      </w:del>
      <w:r w:rsidRPr="0008105C">
        <w:rPr>
          <w:rFonts w:ascii="HG丸ｺﾞｼｯｸM-PRO" w:eastAsia="HG丸ｺﾞｼｯｸM-PRO" w:hAnsi="HG丸ｺﾞｼｯｸM-PRO" w:cs="MS-Gothic" w:hint="eastAsia"/>
          <w:color w:val="auto"/>
          <w:kern w:val="0"/>
          <w:sz w:val="24"/>
        </w:rPr>
        <w:t>。</w:t>
      </w:r>
    </w:p>
    <w:p w14:paraId="2246F87A" w14:textId="77777777" w:rsidR="006A4D34" w:rsidRPr="00231ED3" w:rsidRDefault="006A4D34" w:rsidP="00C12A15">
      <w:pPr>
        <w:autoSpaceDE w:val="0"/>
        <w:autoSpaceDN w:val="0"/>
        <w:adjustRightInd w:val="0"/>
        <w:jc w:val="left"/>
        <w:rPr>
          <w:rFonts w:ascii="HG丸ｺﾞｼｯｸM-PRO" w:eastAsia="HG丸ｺﾞｼｯｸM-PRO" w:hAnsi="HG丸ｺﾞｼｯｸM-PRO" w:cs="MS-Gothic"/>
          <w:color w:val="auto"/>
          <w:kern w:val="0"/>
          <w:sz w:val="24"/>
        </w:rPr>
      </w:pPr>
    </w:p>
    <w:p w14:paraId="56472C45" w14:textId="5390FA1A" w:rsidR="00B91503" w:rsidRDefault="00B91503" w:rsidP="00B91503">
      <w:pPr>
        <w:pStyle w:val="af0"/>
      </w:pPr>
      <w:bookmarkStart w:id="355" w:name="_Toc5275798"/>
      <w:r>
        <w:rPr>
          <w:rFonts w:hint="eastAsia"/>
        </w:rPr>
        <w:t>７</w:t>
      </w:r>
      <w:r w:rsidR="00920E85" w:rsidRPr="00920E85">
        <w:rPr>
          <w:rFonts w:hint="eastAsia"/>
        </w:rPr>
        <w:t>．</w:t>
      </w:r>
      <w:commentRangeStart w:id="356"/>
      <w:r>
        <w:rPr>
          <w:rFonts w:hint="eastAsia"/>
        </w:rPr>
        <w:t>予測</w:t>
      </w:r>
      <w:commentRangeEnd w:id="356"/>
      <w:r w:rsidR="005E78AB">
        <w:rPr>
          <w:rStyle w:val="a5"/>
          <w:rFonts w:ascii="Century" w:eastAsia="ＭＳ 明朝" w:hAnsi="Century" w:cs="Times New Roman"/>
          <w:b w:val="0"/>
        </w:rPr>
        <w:commentReference w:id="356"/>
      </w:r>
      <w:r>
        <w:rPr>
          <w:rFonts w:hint="eastAsia"/>
        </w:rPr>
        <w:t>される利益と不利益</w:t>
      </w:r>
      <w:bookmarkEnd w:id="355"/>
    </w:p>
    <w:p w14:paraId="05687E91" w14:textId="77777777" w:rsidR="00B91503" w:rsidRPr="00B91503" w:rsidRDefault="00B91503" w:rsidP="00B91503"/>
    <w:p w14:paraId="3637AA4B" w14:textId="253C591C" w:rsidR="00B91503" w:rsidRDefault="00B91503" w:rsidP="00B91503">
      <w:pPr>
        <w:rPr>
          <w:ins w:id="357" w:author="TAKATSUKA" w:date="2018-04-26T14:54:00Z"/>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B91503">
        <w:rPr>
          <w:rFonts w:ascii="HG丸ｺﾞｼｯｸM-PRO" w:eastAsia="HG丸ｺﾞｼｯｸM-PRO" w:hAnsi="HG丸ｺﾞｼｯｸM-PRO" w:hint="eastAsia"/>
          <w:sz w:val="24"/>
        </w:rPr>
        <w:t>（１）予</w:t>
      </w:r>
      <w:ins w:id="358" w:author="TAKATSUKA" w:date="2018-04-26T14:55:00Z">
        <w:r w:rsidR="007D0F85">
          <w:rPr>
            <w:rFonts w:ascii="HG丸ｺﾞｼｯｸM-PRO" w:eastAsia="HG丸ｺﾞｼｯｸM-PRO" w:hAnsi="HG丸ｺﾞｼｯｸM-PRO" w:hint="eastAsia"/>
            <w:sz w:val="24"/>
          </w:rPr>
          <w:t>期</w:t>
        </w:r>
      </w:ins>
      <w:del w:id="359" w:author="TAKATSUKA" w:date="2018-04-26T14:55:00Z">
        <w:r w:rsidRPr="00B91503" w:rsidDel="007D0F85">
          <w:rPr>
            <w:rFonts w:ascii="HG丸ｺﾞｼｯｸM-PRO" w:eastAsia="HG丸ｺﾞｼｯｸM-PRO" w:hAnsi="HG丸ｺﾞｼｯｸM-PRO" w:hint="eastAsia"/>
            <w:sz w:val="24"/>
          </w:rPr>
          <w:delText>測</w:delText>
        </w:r>
      </w:del>
      <w:r w:rsidRPr="00B91503">
        <w:rPr>
          <w:rFonts w:ascii="HG丸ｺﾞｼｯｸM-PRO" w:eastAsia="HG丸ｺﾞｼｯｸM-PRO" w:hAnsi="HG丸ｺﾞｼｯｸM-PRO" w:hint="eastAsia"/>
          <w:sz w:val="24"/>
        </w:rPr>
        <w:t>される利益</w:t>
      </w:r>
    </w:p>
    <w:p w14:paraId="22C43FFE" w14:textId="1DF0D71A" w:rsidR="007D0F85" w:rsidRPr="00E62A0D" w:rsidRDefault="00E62A0D" w:rsidP="00E62A0D">
      <w:pPr>
        <w:ind w:firstLineChars="177" w:firstLine="425"/>
        <w:rPr>
          <w:ins w:id="360" w:author="TAKATSUKA" w:date="2018-04-26T14:56:00Z"/>
          <w:rFonts w:ascii="HG丸ｺﾞｼｯｸM-PRO" w:eastAsia="HG丸ｺﾞｼｯｸM-PRO" w:hAnsi="HG丸ｺﾞｼｯｸM-PRO"/>
          <w:sz w:val="24"/>
        </w:rPr>
      </w:pPr>
      <w:ins w:id="361" w:author="TAKATSUKA" w:date="2018-04-27T12:17:00Z">
        <w:r w:rsidRPr="00E62A0D">
          <w:rPr>
            <w:rFonts w:ascii="HG丸ｺﾞｼｯｸM-PRO" w:eastAsia="HG丸ｺﾞｼｯｸM-PRO" w:hAnsi="HG丸ｺﾞｼｯｸM-PRO" w:hint="eastAsia"/>
            <w:sz w:val="24"/>
          </w:rPr>
          <w:t>＊</w:t>
        </w:r>
      </w:ins>
      <w:ins w:id="362" w:author="TAKATSUKA" w:date="2018-04-26T14:55:00Z">
        <w:r w:rsidR="007D0F85" w:rsidRPr="00E62A0D">
          <w:rPr>
            <w:rFonts w:ascii="HG丸ｺﾞｼｯｸM-PRO" w:eastAsia="HG丸ｺﾞｼｯｸM-PRO" w:hAnsi="HG丸ｺﾞｼｯｸM-PRO" w:hint="eastAsia"/>
            <w:sz w:val="24"/>
          </w:rPr>
          <w:t>研</w:t>
        </w:r>
        <w:commentRangeStart w:id="363"/>
        <w:r w:rsidR="007D0F85" w:rsidRPr="00E62A0D">
          <w:rPr>
            <w:rFonts w:ascii="HG丸ｺﾞｼｯｸM-PRO" w:eastAsia="HG丸ｺﾞｼｯｸM-PRO" w:hAnsi="HG丸ｺﾞｼｯｸM-PRO" w:hint="eastAsia"/>
            <w:sz w:val="24"/>
          </w:rPr>
          <w:t>究</w:t>
        </w:r>
      </w:ins>
      <w:commentRangeEnd w:id="363"/>
      <w:ins w:id="364" w:author="TAKATSUKA" w:date="2018-04-26T15:01:00Z">
        <w:r w:rsidR="007D0F85" w:rsidRPr="00E62A0D">
          <w:rPr>
            <w:rStyle w:val="a5"/>
          </w:rPr>
          <w:commentReference w:id="363"/>
        </w:r>
      </w:ins>
      <w:ins w:id="365" w:author="TAKATSUKA" w:date="2018-04-26T14:55:00Z">
        <w:r w:rsidR="007D0F85" w:rsidRPr="00E62A0D">
          <w:rPr>
            <w:rFonts w:ascii="HG丸ｺﾞｼｯｸM-PRO" w:eastAsia="HG丸ｺﾞｼｯｸM-PRO" w:hAnsi="HG丸ｺﾞｼｯｸM-PRO" w:hint="eastAsia"/>
            <w:sz w:val="24"/>
          </w:rPr>
          <w:t>対象者にとって予期される臨床上の</w:t>
        </w:r>
      </w:ins>
      <w:ins w:id="366" w:author="TAKATSUKA" w:date="2018-04-26T14:56:00Z">
        <w:r w:rsidR="007D0F85" w:rsidRPr="00E62A0D">
          <w:rPr>
            <w:rFonts w:ascii="HG丸ｺﾞｼｯｸM-PRO" w:eastAsia="HG丸ｺﾞｼｯｸM-PRO" w:hAnsi="HG丸ｺﾞｼｯｸM-PRO" w:hint="eastAsia"/>
            <w:sz w:val="24"/>
          </w:rPr>
          <w:t>利益を</w:t>
        </w:r>
      </w:ins>
      <w:ins w:id="367" w:author="TAKATSUKA" w:date="2018-04-27T12:17:00Z">
        <w:r w:rsidRPr="00E62A0D">
          <w:rPr>
            <w:rFonts w:ascii="HG丸ｺﾞｼｯｸM-PRO" w:eastAsia="HG丸ｺﾞｼｯｸM-PRO" w:hAnsi="HG丸ｺﾞｼｯｸM-PRO" w:hint="eastAsia"/>
            <w:sz w:val="24"/>
          </w:rPr>
          <w:t>全て</w:t>
        </w:r>
      </w:ins>
      <w:ins w:id="368" w:author="TAKATSUKA" w:date="2018-04-26T14:56:00Z">
        <w:r w:rsidR="007D0F85" w:rsidRPr="00E62A0D">
          <w:rPr>
            <w:rFonts w:ascii="HG丸ｺﾞｼｯｸM-PRO" w:eastAsia="HG丸ｺﾞｼｯｸM-PRO" w:hAnsi="HG丸ｺﾞｼｯｸM-PRO" w:hint="eastAsia"/>
            <w:sz w:val="24"/>
          </w:rPr>
          <w:t>記載する。</w:t>
        </w:r>
      </w:ins>
    </w:p>
    <w:p w14:paraId="1D3D355E" w14:textId="5DD7BDD3" w:rsidR="007D0F85" w:rsidRDefault="007D0F85" w:rsidP="00E62A0D">
      <w:pPr>
        <w:ind w:firstLineChars="295" w:firstLine="708"/>
        <w:rPr>
          <w:ins w:id="369" w:author="TAKATSUKA" w:date="2018-04-27T13:28:00Z"/>
          <w:rFonts w:ascii="HG丸ｺﾞｼｯｸM-PRO" w:eastAsia="HG丸ｺﾞｼｯｸM-PRO" w:hAnsi="HG丸ｺﾞｼｯｸM-PRO"/>
          <w:sz w:val="24"/>
        </w:rPr>
      </w:pPr>
      <w:ins w:id="370" w:author="TAKATSUKA" w:date="2018-04-26T14:56:00Z">
        <w:r w:rsidRPr="00E62A0D">
          <w:rPr>
            <w:rFonts w:ascii="HG丸ｺﾞｼｯｸM-PRO" w:eastAsia="HG丸ｺﾞｼｯｸM-PRO" w:hAnsi="HG丸ｺﾞｼｯｸM-PRO" w:hint="eastAsia"/>
            <w:sz w:val="24"/>
          </w:rPr>
          <w:t>利益がない場合にはその旨を記載する。</w:t>
        </w:r>
      </w:ins>
    </w:p>
    <w:p w14:paraId="3DC031C6" w14:textId="77777777" w:rsidR="005F26FD" w:rsidRDefault="005F26FD" w:rsidP="00E62A0D">
      <w:pPr>
        <w:ind w:firstLineChars="295" w:firstLine="708"/>
        <w:rPr>
          <w:rFonts w:ascii="HG丸ｺﾞｼｯｸM-PRO" w:eastAsia="HG丸ｺﾞｼｯｸM-PRO" w:hAnsi="HG丸ｺﾞｼｯｸM-PRO"/>
          <w:sz w:val="24"/>
        </w:rPr>
      </w:pPr>
    </w:p>
    <w:p w14:paraId="46FCEB69" w14:textId="1975DA56" w:rsidR="00B91503" w:rsidRDefault="00B91503" w:rsidP="00B91503">
      <w:pPr>
        <w:rPr>
          <w:rFonts w:ascii="HG丸ｺﾞｼｯｸM-PRO" w:eastAsia="HG丸ｺﾞｼｯｸM-PRO" w:hAnsi="HG丸ｺﾞｼｯｸM-PRO" w:cs="メイリオ"/>
          <w:sz w:val="24"/>
        </w:rPr>
      </w:pPr>
      <w:r w:rsidRPr="00B91503">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1</w:t>
      </w:r>
      <w:r w:rsidRPr="00B91503">
        <w:rPr>
          <w:rFonts w:ascii="HG丸ｺﾞｼｯｸM-PRO" w:eastAsia="HG丸ｺﾞｼｯｸM-PRO" w:hAnsi="HG丸ｺﾞｼｯｸM-PRO" w:hint="eastAsia"/>
          <w:sz w:val="24"/>
        </w:rPr>
        <w:t>】</w:t>
      </w:r>
      <w:r w:rsidRPr="00B91503">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B91503">
        <w:rPr>
          <w:rFonts w:ascii="HG丸ｺﾞｼｯｸM-PRO" w:eastAsia="HG丸ｺﾞｼｯｸM-PRO" w:hAnsi="HG丸ｺﾞｼｯｸM-PRO" w:cs="メイリオ" w:hint="eastAsia"/>
          <w:sz w:val="24"/>
        </w:rPr>
        <w:t>にご参加いただいても、あなた自身への直接の利益はありません</w:t>
      </w:r>
      <w:del w:id="371" w:author="TAKATSUKA" w:date="2018-04-26T14:54:00Z">
        <w:r w:rsidRPr="00B91503" w:rsidDel="007D0F85">
          <w:rPr>
            <w:rFonts w:ascii="HG丸ｺﾞｼｯｸM-PRO" w:eastAsia="HG丸ｺﾞｼｯｸM-PRO" w:hAnsi="HG丸ｺﾞｼｯｸM-PRO" w:cs="メイリオ" w:hint="eastAsia"/>
            <w:sz w:val="24"/>
          </w:rPr>
          <w:delText>が、</w:delText>
        </w:r>
        <w:r w:rsidR="00402601" w:rsidDel="007D0F85">
          <w:rPr>
            <w:rFonts w:ascii="HG丸ｺﾞｼｯｸM-PRO" w:eastAsia="HG丸ｺﾞｼｯｸM-PRO" w:hAnsi="HG丸ｺﾞｼｯｸM-PRO" w:cs="メイリオ" w:hint="eastAsia"/>
            <w:sz w:val="24"/>
          </w:rPr>
          <w:delText>研究</w:delText>
        </w:r>
        <w:r w:rsidDel="007D0F85">
          <w:rPr>
            <w:rFonts w:ascii="HG丸ｺﾞｼｯｸM-PRO" w:eastAsia="HG丸ｺﾞｼｯｸM-PRO" w:hAnsi="HG丸ｺﾞｼｯｸM-PRO" w:cs="メイリオ" w:hint="eastAsia"/>
            <w:sz w:val="24"/>
          </w:rPr>
          <w:delText>の成果により、将来的に○○○</w:delText>
        </w:r>
        <w:r w:rsidRPr="00B91503" w:rsidDel="007D0F85">
          <w:rPr>
            <w:rFonts w:ascii="HG丸ｺﾞｼｯｸM-PRO" w:eastAsia="HG丸ｺﾞｼｯｸM-PRO" w:hAnsi="HG丸ｺﾞｼｯｸM-PRO" w:cs="メイリオ" w:hint="eastAsia"/>
            <w:sz w:val="24"/>
          </w:rPr>
          <w:delText>病の治療法が進歩し、その利益を受ける可能性があります。また、同じ病気の患者さんに貢献できる可能性があります</w:delText>
        </w:r>
      </w:del>
      <w:r w:rsidRPr="00B91503">
        <w:rPr>
          <w:rFonts w:ascii="HG丸ｺﾞｼｯｸM-PRO" w:eastAsia="HG丸ｺﾞｼｯｸM-PRO" w:hAnsi="HG丸ｺﾞｼｯｸM-PRO" w:cs="メイリオ" w:hint="eastAsia"/>
          <w:sz w:val="24"/>
        </w:rPr>
        <w:t>。</w:t>
      </w:r>
    </w:p>
    <w:p w14:paraId="44107ED4" w14:textId="77777777" w:rsidR="00B91503" w:rsidRDefault="00B91503" w:rsidP="00B91503">
      <w:pPr>
        <w:rPr>
          <w:rFonts w:ascii="HG丸ｺﾞｼｯｸM-PRO" w:eastAsia="HG丸ｺﾞｼｯｸM-PRO" w:hAnsi="HG丸ｺﾞｼｯｸM-PRO"/>
          <w:sz w:val="24"/>
        </w:rPr>
      </w:pPr>
    </w:p>
    <w:p w14:paraId="6F45A897" w14:textId="02132CB7" w:rsidR="00CC4E8C" w:rsidRDefault="00CC4E8C" w:rsidP="00CC4E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】あなたがこの研究に参加され、試験薬の投与を受けられて効果があった場合には、・・・・・などの利益を受ける可能性があります。</w:t>
      </w:r>
      <w:del w:id="372" w:author="TAKATSUKA" w:date="2018-04-27T13:29:00Z">
        <w:r w:rsidDel="005F26FD">
          <w:rPr>
            <w:rFonts w:ascii="HG丸ｺﾞｼｯｸM-PRO" w:eastAsia="HG丸ｺﾞｼｯｸM-PRO" w:hAnsi="HG丸ｺﾞｼｯｸM-PRO" w:hint="eastAsia"/>
            <w:sz w:val="24"/>
          </w:rPr>
          <w:delText>また、あなたはこの研究に参加することにより、新しい治療法の確立に貢献することになります。</w:delText>
        </w:r>
      </w:del>
    </w:p>
    <w:p w14:paraId="7FA99939" w14:textId="77777777" w:rsidR="00CC4E8C" w:rsidRPr="00B91503" w:rsidRDefault="00CC4E8C" w:rsidP="00CC4E8C">
      <w:pPr>
        <w:rPr>
          <w:rFonts w:ascii="HG丸ｺﾞｼｯｸM-PRO" w:eastAsia="HG丸ｺﾞｼｯｸM-PRO" w:hAnsi="HG丸ｺﾞｼｯｸM-PRO"/>
          <w:sz w:val="24"/>
        </w:rPr>
      </w:pPr>
    </w:p>
    <w:p w14:paraId="182D822A" w14:textId="5A3FE717"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 xml:space="preserve">　（２）予測される不利益</w:t>
      </w:r>
    </w:p>
    <w:p w14:paraId="7163746E" w14:textId="664E89AF" w:rsidR="006A4D34" w:rsidRPr="006A4D34" w:rsidRDefault="006A4D34" w:rsidP="006A4D34">
      <w:pPr>
        <w:rPr>
          <w:rFonts w:ascii="HG丸ｺﾞｼｯｸM-PRO" w:eastAsia="HG丸ｺﾞｼｯｸM-PRO" w:hAnsi="HG丸ｺﾞｼｯｸM-PRO" w:cs="メイリオ"/>
          <w:bCs/>
          <w:sz w:val="24"/>
        </w:rPr>
      </w:pPr>
      <w:r>
        <w:rPr>
          <w:rFonts w:ascii="HG丸ｺﾞｼｯｸM-PRO" w:eastAsia="HG丸ｺﾞｼｯｸM-PRO" w:hAnsi="HG丸ｺﾞｼｯｸM-PRO" w:hint="eastAsia"/>
          <w:sz w:val="24"/>
        </w:rPr>
        <w:t>【例文】</w:t>
      </w:r>
      <w:r w:rsidRPr="006A4D34">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6A4D34">
        <w:rPr>
          <w:rFonts w:ascii="HG丸ｺﾞｼｯｸM-PRO" w:eastAsia="HG丸ｺﾞｼｯｸM-PRO" w:hAnsi="HG丸ｺﾞｼｯｸM-PRO" w:cs="メイリオ" w:hint="eastAsia"/>
          <w:sz w:val="24"/>
        </w:rPr>
        <w:t>にご参加いただくと、</w:t>
      </w:r>
      <w:r>
        <w:rPr>
          <w:rFonts w:ascii="HG丸ｺﾞｼｯｸM-PRO" w:eastAsia="HG丸ｺﾞｼｯｸM-PRO" w:hAnsi="HG丸ｺﾞｼｯｸM-PRO" w:cs="メイリオ" w:hint="eastAsia"/>
          <w:sz w:val="24"/>
        </w:rPr>
        <w:t>来院回数や×××</w:t>
      </w:r>
      <w:r w:rsidRPr="006A4D34">
        <w:rPr>
          <w:rFonts w:ascii="HG丸ｺﾞｼｯｸM-PRO" w:eastAsia="HG丸ｺﾞｼｯｸM-PRO" w:hAnsi="HG丸ｺﾞｼｯｸM-PRO" w:cs="メイリオ"/>
          <w:bCs/>
          <w:sz w:val="24"/>
        </w:rPr>
        <w:t>検査</w:t>
      </w:r>
      <w:r w:rsidRPr="006A4D34">
        <w:rPr>
          <w:rFonts w:ascii="HG丸ｺﾞｼｯｸM-PRO" w:eastAsia="HG丸ｺﾞｼｯｸM-PRO" w:hAnsi="HG丸ｺﾞｼｯｸM-PRO" w:cs="メイリオ" w:hint="eastAsia"/>
          <w:bCs/>
          <w:sz w:val="24"/>
        </w:rPr>
        <w:t>の回数が、</w:t>
      </w:r>
      <w:r w:rsidR="00402601">
        <w:rPr>
          <w:rFonts w:ascii="HG丸ｺﾞｼｯｸM-PRO" w:eastAsia="HG丸ｺﾞｼｯｸM-PRO" w:hAnsi="HG丸ｺﾞｼｯｸM-PRO" w:cs="メイリオ" w:hint="eastAsia"/>
          <w:bCs/>
          <w:sz w:val="24"/>
        </w:rPr>
        <w:t>研究</w:t>
      </w:r>
      <w:r w:rsidRPr="006A4D34">
        <w:rPr>
          <w:rFonts w:ascii="HG丸ｺﾞｼｯｸM-PRO" w:eastAsia="HG丸ｺﾞｼｯｸM-PRO" w:hAnsi="HG丸ｺﾞｼｯｸM-PRO" w:cs="メイリオ" w:hint="eastAsia"/>
          <w:bCs/>
          <w:sz w:val="24"/>
        </w:rPr>
        <w:t>に</w:t>
      </w:r>
      <w:r w:rsidR="001F2810">
        <w:rPr>
          <w:rFonts w:ascii="HG丸ｺﾞｼｯｸM-PRO" w:eastAsia="HG丸ｺﾞｼｯｸM-PRO" w:hAnsi="HG丸ｺﾞｼｯｸM-PRO" w:cs="メイリオ" w:hint="eastAsia"/>
          <w:bCs/>
          <w:sz w:val="24"/>
        </w:rPr>
        <w:t>ご参加されなかっ</w:t>
      </w:r>
      <w:r w:rsidRPr="006A4D34">
        <w:rPr>
          <w:rFonts w:ascii="HG丸ｺﾞｼｯｸM-PRO" w:eastAsia="HG丸ｺﾞｼｯｸM-PRO" w:hAnsi="HG丸ｺﾞｼｯｸM-PRO" w:cs="メイリオ" w:hint="eastAsia"/>
          <w:bCs/>
          <w:sz w:val="24"/>
        </w:rPr>
        <w:t>た</w:t>
      </w:r>
      <w:r w:rsidR="001F2810">
        <w:rPr>
          <w:rFonts w:ascii="HG丸ｺﾞｼｯｸM-PRO" w:eastAsia="HG丸ｺﾞｼｯｸM-PRO" w:hAnsi="HG丸ｺﾞｼｯｸM-PRO" w:cs="メイリオ" w:hint="eastAsia"/>
          <w:bCs/>
          <w:sz w:val="24"/>
        </w:rPr>
        <w:t>場合</w:t>
      </w:r>
      <w:r w:rsidRPr="006A4D34">
        <w:rPr>
          <w:rFonts w:ascii="HG丸ｺﾞｼｯｸM-PRO" w:eastAsia="HG丸ｺﾞｼｯｸM-PRO" w:hAnsi="HG丸ｺﾞｼｯｸM-PRO" w:cs="メイリオ" w:hint="eastAsia"/>
          <w:bCs/>
          <w:sz w:val="24"/>
        </w:rPr>
        <w:t>よりも増えます。</w:t>
      </w:r>
      <w:r>
        <w:rPr>
          <w:rFonts w:ascii="HG丸ｺﾞｼｯｸM-PRO" w:eastAsia="HG丸ｺﾞｼｯｸM-PRO" w:hAnsi="HG丸ｺﾞｼｯｸM-PRO" w:cs="メイリオ" w:hint="eastAsia"/>
          <w:bCs/>
          <w:sz w:val="24"/>
        </w:rPr>
        <w:t>また、○○○のお薬を服用することになります。このお</w:t>
      </w:r>
      <w:r>
        <w:rPr>
          <w:rFonts w:ascii="HG丸ｺﾞｼｯｸM-PRO" w:eastAsia="HG丸ｺﾞｼｯｸM-PRO" w:hAnsi="HG丸ｺﾞｼｯｸM-PRO" w:cs="メイリオ" w:hint="eastAsia"/>
          <w:sz w:val="24"/>
        </w:rPr>
        <w:t>薬</w:t>
      </w:r>
      <w:r w:rsidRPr="006A4D34">
        <w:rPr>
          <w:rFonts w:ascii="HG丸ｺﾞｼｯｸM-PRO" w:eastAsia="HG丸ｺﾞｼｯｸM-PRO" w:hAnsi="HG丸ｺﾞｼｯｸM-PRO" w:cs="メイリオ" w:hint="eastAsia"/>
          <w:sz w:val="24"/>
        </w:rPr>
        <w:t>はすでに市販</w:t>
      </w:r>
      <w:r w:rsidR="007D5910">
        <w:rPr>
          <w:rFonts w:ascii="HG丸ｺﾞｼｯｸM-PRO" w:eastAsia="HG丸ｺﾞｼｯｸM-PRO" w:hAnsi="HG丸ｺﾞｼｯｸM-PRO" w:cs="メイリオ" w:hint="eastAsia"/>
          <w:sz w:val="24"/>
        </w:rPr>
        <w:t>され</w:t>
      </w:r>
      <w:r w:rsidRPr="006A4D34">
        <w:rPr>
          <w:rFonts w:ascii="HG丸ｺﾞｼｯｸM-PRO" w:eastAsia="HG丸ｺﾞｼｯｸM-PRO" w:hAnsi="HG丸ｺﾞｼｯｸM-PRO" w:cs="メイリオ" w:hint="eastAsia"/>
          <w:sz w:val="24"/>
        </w:rPr>
        <w:t>ているものですが、どの薬剤にも副作用があり、その副作用が起こる可能性はどの方にも存在します。</w:t>
      </w:r>
    </w:p>
    <w:p w14:paraId="769FF8D6" w14:textId="77777777" w:rsidR="00861415" w:rsidRDefault="00905FAD" w:rsidP="006A4D34">
      <w:pPr>
        <w:spacing w:line="360" w:lineRule="atLeast"/>
        <w:ind w:firstLineChars="100" w:firstLine="240"/>
        <w:rPr>
          <w:ins w:id="373" w:author="TAKATSUKA" w:date="2018-04-26T14:31:00Z"/>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メイリオ" w:hint="eastAsia"/>
          <w:sz w:val="24"/>
        </w:rPr>
        <w:t>以下に、</w:t>
      </w:r>
      <w:r w:rsidR="006A4D34" w:rsidRPr="006A4D34">
        <w:rPr>
          <w:rFonts w:ascii="HG丸ｺﾞｼｯｸM-PRO" w:eastAsia="HG丸ｺﾞｼｯｸM-PRO" w:hAnsi="HG丸ｺﾞｼｯｸM-PRO" w:cs="メイリオ" w:hint="eastAsia"/>
          <w:sz w:val="24"/>
        </w:rPr>
        <w:t>今まで報告されている副作用について記載しました。</w:t>
      </w:r>
      <w:r w:rsidR="006A4D34">
        <w:rPr>
          <w:rFonts w:ascii="HG丸ｺﾞｼｯｸM-PRO" w:eastAsia="HG丸ｺﾞｼｯｸM-PRO" w:hAnsi="HG丸ｺﾞｼｯｸM-PRO" w:cs="MS-Gothic" w:hint="eastAsia"/>
          <w:color w:val="auto"/>
          <w:kern w:val="0"/>
          <w:sz w:val="24"/>
        </w:rPr>
        <w:t>（20××年×月×日現在）</w:t>
      </w:r>
    </w:p>
    <w:p w14:paraId="1A6E66E4" w14:textId="1E5E02A1" w:rsidR="006A4D34" w:rsidRDefault="00E62A0D" w:rsidP="00E62A0D">
      <w:pPr>
        <w:spacing w:line="360" w:lineRule="atLeast"/>
        <w:ind w:leftChars="270" w:left="568" w:hanging="1"/>
        <w:rPr>
          <w:rFonts w:ascii="HG丸ｺﾞｼｯｸM-PRO" w:eastAsia="HG丸ｺﾞｼｯｸM-PRO" w:hAnsi="HG丸ｺﾞｼｯｸM-PRO" w:cs="MS-Gothic"/>
          <w:color w:val="auto"/>
          <w:kern w:val="0"/>
          <w:sz w:val="24"/>
        </w:rPr>
      </w:pPr>
      <w:ins w:id="374" w:author="TAKATSUKA" w:date="2018-04-27T12:18:00Z">
        <w:r w:rsidRPr="00E62A0D">
          <w:rPr>
            <w:rFonts w:ascii="HG丸ｺﾞｼｯｸM-PRO" w:eastAsia="HG丸ｺﾞｼｯｸM-PRO" w:hAnsi="HG丸ｺﾞｼｯｸM-PRO" w:cs="MS-Gothic" w:hint="eastAsia"/>
            <w:color w:val="auto"/>
            <w:kern w:val="0"/>
            <w:sz w:val="24"/>
          </w:rPr>
          <w:t>＊</w:t>
        </w:r>
      </w:ins>
      <w:commentRangeStart w:id="375"/>
      <w:ins w:id="376" w:author="TAKATSUKA" w:date="2018-04-26T14:31:00Z">
        <w:r w:rsidR="00861415" w:rsidRPr="00E62A0D">
          <w:rPr>
            <w:rFonts w:ascii="HG丸ｺﾞｼｯｸM-PRO" w:eastAsia="HG丸ｺﾞｼｯｸM-PRO" w:hAnsi="HG丸ｺﾞｼｯｸM-PRO" w:cs="MS-Gothic" w:hint="eastAsia"/>
            <w:color w:val="auto"/>
            <w:kern w:val="0"/>
            <w:sz w:val="24"/>
          </w:rPr>
          <w:t>別添</w:t>
        </w:r>
      </w:ins>
      <w:commentRangeEnd w:id="375"/>
      <w:ins w:id="377" w:author="TAKATSUKA" w:date="2018-04-26T14:59:00Z">
        <w:r w:rsidR="007D0F85" w:rsidRPr="00E62A0D">
          <w:rPr>
            <w:rStyle w:val="a5"/>
          </w:rPr>
          <w:commentReference w:id="375"/>
        </w:r>
      </w:ins>
      <w:ins w:id="378" w:author="TAKATSUKA" w:date="2018-04-26T14:31:00Z">
        <w:r w:rsidR="00861415" w:rsidRPr="00E62A0D">
          <w:rPr>
            <w:rFonts w:ascii="HG丸ｺﾞｼｯｸM-PRO" w:eastAsia="HG丸ｺﾞｼｯｸM-PRO" w:hAnsi="HG丸ｺﾞｼｯｸM-PRO" w:cs="MS-Gothic" w:hint="eastAsia"/>
            <w:color w:val="auto"/>
            <w:kern w:val="0"/>
            <w:sz w:val="24"/>
          </w:rPr>
          <w:t>を作成してもよいが、説明文書及びその別添には、全ての事項を記載すること</w:t>
        </w:r>
      </w:ins>
    </w:p>
    <w:p w14:paraId="06595C0F" w14:textId="4718908B" w:rsidR="006A4D34" w:rsidRDefault="006A4D34" w:rsidP="00A94597">
      <w:pPr>
        <w:spacing w:line="360" w:lineRule="atLeast"/>
        <w:ind w:firstLineChars="100" w:firstLine="240"/>
        <w:rPr>
          <w:rFonts w:ascii="HG丸ｺﾞｼｯｸM-PRO" w:eastAsia="HG丸ｺﾞｼｯｸM-PRO" w:hAnsi="HG丸ｺﾞｼｯｸM-PRO" w:cs="メイリオ"/>
          <w:sz w:val="24"/>
        </w:rPr>
      </w:pPr>
      <w:r w:rsidRPr="006A4D34">
        <w:rPr>
          <w:rFonts w:ascii="HG丸ｺﾞｼｯｸM-PRO" w:eastAsia="HG丸ｺﾞｼｯｸM-PRO" w:hAnsi="HG丸ｺﾞｼｯｸM-PRO" w:cs="メイリオ" w:hint="eastAsia"/>
          <w:sz w:val="24"/>
        </w:rPr>
        <w:t>副作用と考えられる症状が生じた場合は、担当医師までお知らせください。</w:t>
      </w:r>
    </w:p>
    <w:p w14:paraId="146E02AF" w14:textId="77777777" w:rsidR="00A94597" w:rsidRPr="00A94597" w:rsidRDefault="00A94597" w:rsidP="00A94597">
      <w:pPr>
        <w:spacing w:line="360" w:lineRule="atLeast"/>
        <w:ind w:firstLineChars="100" w:firstLine="240"/>
        <w:rPr>
          <w:rFonts w:ascii="HG丸ｺﾞｼｯｸM-PRO" w:eastAsia="HG丸ｺﾞｼｯｸM-PRO" w:hAnsi="HG丸ｺﾞｼｯｸM-PRO" w:cs="メイリオ"/>
          <w:sz w:val="24"/>
        </w:rPr>
      </w:pPr>
    </w:p>
    <w:tbl>
      <w:tblPr>
        <w:tblW w:w="8484" w:type="dxa"/>
        <w:tblInd w:w="53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783"/>
        <w:gridCol w:w="1662"/>
        <w:gridCol w:w="5039"/>
      </w:tblGrid>
      <w:tr w:rsidR="00A94597" w:rsidRPr="007309CD" w14:paraId="0AAF115A" w14:textId="77777777" w:rsidTr="00A94597">
        <w:trPr>
          <w:cantSplit/>
          <w:trHeight w:val="617"/>
        </w:trPr>
        <w:tc>
          <w:tcPr>
            <w:tcW w:w="1783" w:type="dxa"/>
            <w:tcBorders>
              <w:top w:val="single" w:sz="8" w:space="0" w:color="auto"/>
              <w:right w:val="single" w:sz="8" w:space="0" w:color="auto"/>
            </w:tcBorders>
            <w:vAlign w:val="center"/>
          </w:tcPr>
          <w:p w14:paraId="15B20022"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発現</w:t>
            </w:r>
            <w:r>
              <w:rPr>
                <w:rFonts w:ascii="HG丸ｺﾞｼｯｸM-PRO" w:eastAsia="HG丸ｺﾞｼｯｸM-PRO" w:hAnsi="HG丸ｺﾞｼｯｸM-PRO" w:hint="eastAsia"/>
                <w:b/>
                <w:bCs/>
              </w:rPr>
              <w:t>の</w:t>
            </w:r>
            <w:r w:rsidRPr="007309CD">
              <w:rPr>
                <w:rFonts w:ascii="HG丸ｺﾞｼｯｸM-PRO" w:eastAsia="HG丸ｺﾞｼｯｸM-PRO" w:hAnsi="HG丸ｺﾞｼｯｸM-PRO" w:hint="eastAsia"/>
                <w:b/>
                <w:bCs/>
              </w:rPr>
              <w:t>頻度</w:t>
            </w:r>
          </w:p>
        </w:tc>
        <w:tc>
          <w:tcPr>
            <w:tcW w:w="6701" w:type="dxa"/>
            <w:gridSpan w:val="2"/>
            <w:tcBorders>
              <w:left w:val="single" w:sz="8" w:space="0" w:color="auto"/>
            </w:tcBorders>
            <w:vAlign w:val="center"/>
          </w:tcPr>
          <w:p w14:paraId="68BBE0E1" w14:textId="77777777" w:rsidR="00A94597" w:rsidRPr="007309CD" w:rsidRDefault="00A94597" w:rsidP="00CF0F69">
            <w:pPr>
              <w:spacing w:line="300" w:lineRule="exact"/>
              <w:jc w:val="center"/>
              <w:rPr>
                <w:rFonts w:ascii="HG丸ｺﾞｼｯｸM-PRO" w:eastAsia="HG丸ｺﾞｼｯｸM-PRO" w:hAnsi="HG丸ｺﾞｼｯｸM-PRO"/>
              </w:rPr>
            </w:pPr>
            <w:r w:rsidRPr="007309CD">
              <w:rPr>
                <w:rFonts w:ascii="HG丸ｺﾞｼｯｸM-PRO" w:eastAsia="HG丸ｺﾞｼｯｸM-PRO" w:hAnsi="HG丸ｺﾞｼｯｸM-PRO" w:hint="eastAsia"/>
                <w:b/>
                <w:bCs/>
              </w:rPr>
              <w:t>内　容</w:t>
            </w:r>
          </w:p>
        </w:tc>
      </w:tr>
      <w:tr w:rsidR="00A94597" w:rsidRPr="007309CD" w14:paraId="1341A8DB" w14:textId="77777777" w:rsidTr="00A94597">
        <w:tc>
          <w:tcPr>
            <w:tcW w:w="1783" w:type="dxa"/>
            <w:vMerge w:val="restart"/>
            <w:tcBorders>
              <w:top w:val="single" w:sz="8" w:space="0" w:color="auto"/>
              <w:right w:val="single" w:sz="8" w:space="0" w:color="auto"/>
            </w:tcBorders>
          </w:tcPr>
          <w:p w14:paraId="7939559A"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10％以上</w:t>
            </w:r>
          </w:p>
        </w:tc>
        <w:tc>
          <w:tcPr>
            <w:tcW w:w="1662" w:type="dxa"/>
            <w:tcBorders>
              <w:top w:val="single" w:sz="8" w:space="0" w:color="auto"/>
              <w:left w:val="single" w:sz="8" w:space="0" w:color="auto"/>
              <w:bottom w:val="single" w:sz="2" w:space="0" w:color="auto"/>
              <w:right w:val="single" w:sz="2" w:space="0" w:color="auto"/>
            </w:tcBorders>
            <w:vAlign w:val="center"/>
          </w:tcPr>
          <w:p w14:paraId="2795DFB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消化器関連</w:t>
            </w:r>
          </w:p>
        </w:tc>
        <w:tc>
          <w:tcPr>
            <w:tcW w:w="5039" w:type="dxa"/>
            <w:tcBorders>
              <w:top w:val="single" w:sz="8" w:space="0" w:color="auto"/>
              <w:left w:val="single" w:sz="2" w:space="0" w:color="auto"/>
              <w:bottom w:val="single" w:sz="2" w:space="0" w:color="auto"/>
            </w:tcBorders>
            <w:vAlign w:val="center"/>
          </w:tcPr>
          <w:p w14:paraId="3BB4698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下痢、食欲不振、悪心、・・・</w:t>
            </w:r>
          </w:p>
        </w:tc>
      </w:tr>
      <w:tr w:rsidR="00A94597" w:rsidRPr="007309CD" w14:paraId="4C9C6FB0" w14:textId="77777777" w:rsidTr="00A94597">
        <w:trPr>
          <w:cantSplit/>
        </w:trPr>
        <w:tc>
          <w:tcPr>
            <w:tcW w:w="1783" w:type="dxa"/>
            <w:vMerge/>
            <w:tcBorders>
              <w:bottom w:val="single" w:sz="2" w:space="0" w:color="auto"/>
              <w:right w:val="single" w:sz="8" w:space="0" w:color="auto"/>
            </w:tcBorders>
          </w:tcPr>
          <w:p w14:paraId="58F7853E"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2ABF7165"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皮膚関連</w:t>
            </w:r>
          </w:p>
        </w:tc>
        <w:tc>
          <w:tcPr>
            <w:tcW w:w="5039" w:type="dxa"/>
            <w:tcBorders>
              <w:top w:val="single" w:sz="2" w:space="0" w:color="auto"/>
              <w:left w:val="single" w:sz="2" w:space="0" w:color="auto"/>
              <w:bottom w:val="single" w:sz="2" w:space="0" w:color="auto"/>
            </w:tcBorders>
            <w:vAlign w:val="center"/>
          </w:tcPr>
          <w:p w14:paraId="0D6DE95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発疹、皮膚乾燥・・・</w:t>
            </w:r>
          </w:p>
        </w:tc>
      </w:tr>
      <w:tr w:rsidR="00A94597" w:rsidRPr="007309CD" w14:paraId="01E64625" w14:textId="77777777" w:rsidTr="00A94597">
        <w:trPr>
          <w:cantSplit/>
        </w:trPr>
        <w:tc>
          <w:tcPr>
            <w:tcW w:w="1783" w:type="dxa"/>
            <w:vMerge w:val="restart"/>
            <w:tcBorders>
              <w:top w:val="single" w:sz="2" w:space="0" w:color="auto"/>
              <w:right w:val="single" w:sz="8" w:space="0" w:color="auto"/>
            </w:tcBorders>
          </w:tcPr>
          <w:p w14:paraId="287593AC"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１～10%未満</w:t>
            </w:r>
          </w:p>
        </w:tc>
        <w:tc>
          <w:tcPr>
            <w:tcW w:w="1662" w:type="dxa"/>
            <w:tcBorders>
              <w:top w:val="single" w:sz="2" w:space="0" w:color="auto"/>
              <w:left w:val="single" w:sz="8" w:space="0" w:color="auto"/>
              <w:bottom w:val="single" w:sz="2" w:space="0" w:color="auto"/>
              <w:right w:val="single" w:sz="2" w:space="0" w:color="auto"/>
            </w:tcBorders>
            <w:vAlign w:val="center"/>
          </w:tcPr>
          <w:p w14:paraId="41AEF41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血液関連</w:t>
            </w:r>
          </w:p>
        </w:tc>
        <w:tc>
          <w:tcPr>
            <w:tcW w:w="5039" w:type="dxa"/>
            <w:tcBorders>
              <w:top w:val="single" w:sz="2" w:space="0" w:color="auto"/>
              <w:left w:val="single" w:sz="2" w:space="0" w:color="auto"/>
              <w:bottom w:val="single" w:sz="2" w:space="0" w:color="auto"/>
            </w:tcBorders>
            <w:vAlign w:val="center"/>
          </w:tcPr>
          <w:p w14:paraId="6FD60E0F"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好中球減少、血小板減少、</w:t>
            </w:r>
            <w:r w:rsidRPr="007309CD">
              <w:rPr>
                <w:rFonts w:ascii="HG丸ｺﾞｼｯｸM-PRO" w:eastAsia="HG丸ｺﾞｼｯｸM-PRO" w:hAnsi="HG丸ｺﾞｼｯｸM-PRO" w:hint="eastAsia"/>
              </w:rPr>
              <w:t>・・・</w:t>
            </w:r>
          </w:p>
        </w:tc>
      </w:tr>
      <w:tr w:rsidR="00A94597" w:rsidRPr="007309CD" w14:paraId="319D9FD3" w14:textId="77777777" w:rsidTr="00A94597">
        <w:trPr>
          <w:cantSplit/>
        </w:trPr>
        <w:tc>
          <w:tcPr>
            <w:tcW w:w="1783" w:type="dxa"/>
            <w:vMerge/>
            <w:tcBorders>
              <w:bottom w:val="single" w:sz="2" w:space="0" w:color="auto"/>
              <w:right w:val="single" w:sz="8" w:space="0" w:color="auto"/>
            </w:tcBorders>
          </w:tcPr>
          <w:p w14:paraId="7A1DB41B"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609378A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肝関連</w:t>
            </w:r>
          </w:p>
        </w:tc>
        <w:tc>
          <w:tcPr>
            <w:tcW w:w="5039" w:type="dxa"/>
            <w:tcBorders>
              <w:top w:val="single" w:sz="2" w:space="0" w:color="auto"/>
              <w:left w:val="single" w:sz="2" w:space="0" w:color="auto"/>
              <w:bottom w:val="single" w:sz="2" w:space="0" w:color="auto"/>
            </w:tcBorders>
            <w:vAlign w:val="center"/>
          </w:tcPr>
          <w:p w14:paraId="14879CF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肝機能異常</w:t>
            </w:r>
            <w:r w:rsidRPr="007309CD">
              <w:rPr>
                <w:rFonts w:ascii="HG丸ｺﾞｼｯｸM-PRO" w:eastAsia="HG丸ｺﾞｼｯｸM-PRO" w:hAnsi="HG丸ｺﾞｼｯｸM-PRO" w:hint="eastAsia"/>
              </w:rPr>
              <w:t>、・・・</w:t>
            </w:r>
          </w:p>
        </w:tc>
      </w:tr>
      <w:tr w:rsidR="00A94597" w:rsidRPr="007309CD" w14:paraId="6025397C" w14:textId="77777777" w:rsidTr="00A94597">
        <w:trPr>
          <w:cantSplit/>
        </w:trPr>
        <w:tc>
          <w:tcPr>
            <w:tcW w:w="1783" w:type="dxa"/>
            <w:vMerge w:val="restart"/>
            <w:tcBorders>
              <w:top w:val="single" w:sz="2" w:space="0" w:color="auto"/>
              <w:right w:val="single" w:sz="8" w:space="0" w:color="auto"/>
            </w:tcBorders>
          </w:tcPr>
          <w:p w14:paraId="0709314E"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１％未満</w:t>
            </w:r>
          </w:p>
        </w:tc>
        <w:tc>
          <w:tcPr>
            <w:tcW w:w="1662" w:type="dxa"/>
            <w:tcBorders>
              <w:top w:val="single" w:sz="2" w:space="0" w:color="auto"/>
              <w:left w:val="single" w:sz="8" w:space="0" w:color="auto"/>
              <w:bottom w:val="single" w:sz="2" w:space="0" w:color="auto"/>
              <w:right w:val="single" w:sz="2" w:space="0" w:color="auto"/>
            </w:tcBorders>
            <w:vAlign w:val="center"/>
          </w:tcPr>
          <w:p w14:paraId="06B5340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循環器関連</w:t>
            </w:r>
          </w:p>
        </w:tc>
        <w:tc>
          <w:tcPr>
            <w:tcW w:w="5039" w:type="dxa"/>
            <w:tcBorders>
              <w:top w:val="single" w:sz="2" w:space="0" w:color="auto"/>
              <w:left w:val="single" w:sz="2" w:space="0" w:color="auto"/>
              <w:bottom w:val="single" w:sz="2" w:space="0" w:color="auto"/>
            </w:tcBorders>
            <w:vAlign w:val="center"/>
          </w:tcPr>
          <w:p w14:paraId="709A07AC"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心電図異常、心機能低下・・・</w:t>
            </w:r>
          </w:p>
        </w:tc>
      </w:tr>
      <w:tr w:rsidR="00A94597" w:rsidRPr="007309CD" w14:paraId="53BA1333" w14:textId="77777777" w:rsidTr="00A94597">
        <w:trPr>
          <w:cantSplit/>
        </w:trPr>
        <w:tc>
          <w:tcPr>
            <w:tcW w:w="1783" w:type="dxa"/>
            <w:vMerge/>
            <w:tcBorders>
              <w:bottom w:val="single" w:sz="8" w:space="0" w:color="auto"/>
              <w:right w:val="single" w:sz="8" w:space="0" w:color="auto"/>
            </w:tcBorders>
          </w:tcPr>
          <w:p w14:paraId="0F1B2863"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8" w:space="0" w:color="auto"/>
              <w:right w:val="single" w:sz="2" w:space="0" w:color="auto"/>
            </w:tcBorders>
            <w:vAlign w:val="center"/>
          </w:tcPr>
          <w:p w14:paraId="1FE9056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その他</w:t>
            </w:r>
          </w:p>
        </w:tc>
        <w:tc>
          <w:tcPr>
            <w:tcW w:w="5039" w:type="dxa"/>
            <w:tcBorders>
              <w:top w:val="single" w:sz="2" w:space="0" w:color="auto"/>
              <w:left w:val="single" w:sz="2" w:space="0" w:color="auto"/>
              <w:bottom w:val="single" w:sz="8" w:space="0" w:color="auto"/>
            </w:tcBorders>
            <w:vAlign w:val="center"/>
          </w:tcPr>
          <w:p w14:paraId="4980228B"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アレルギー、むくみ・・・</w:t>
            </w:r>
          </w:p>
        </w:tc>
      </w:tr>
    </w:tbl>
    <w:p w14:paraId="69744C2F" w14:textId="77777777" w:rsidR="0053471A" w:rsidRDefault="0053471A" w:rsidP="0053471A">
      <w:pPr>
        <w:autoSpaceDE w:val="0"/>
        <w:autoSpaceDN w:val="0"/>
        <w:adjustRightInd w:val="0"/>
        <w:jc w:val="left"/>
        <w:rPr>
          <w:rFonts w:ascii="HG丸ｺﾞｼｯｸM-PRO" w:eastAsia="HG丸ｺﾞｼｯｸM-PRO" w:hAnsi="HG丸ｺﾞｼｯｸM-PRO" w:cs="MS-Gothic"/>
          <w:color w:val="auto"/>
          <w:kern w:val="0"/>
          <w:sz w:val="24"/>
        </w:rPr>
      </w:pPr>
    </w:p>
    <w:p w14:paraId="471771C4" w14:textId="77777777" w:rsidR="0053471A" w:rsidRDefault="0053471A" w:rsidP="0053471A">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上の表はこれまでに行われた研究において報告されている副作用で、すべての患者さんにすべての副作用が現れるというわけではありません。またここであげた以外の新たな副作用が現れる可能性もあります。研究に参加されてから、体調がいつもと違うと感じられた場合には、担当医師にご連絡ください。</w:t>
      </w:r>
    </w:p>
    <w:p w14:paraId="6D780D52" w14:textId="77777777" w:rsidR="006A4D34" w:rsidRPr="0053471A" w:rsidRDefault="006A4D34" w:rsidP="006A4D34">
      <w:pPr>
        <w:rPr>
          <w:rFonts w:ascii="HG丸ｺﾞｼｯｸM-PRO" w:eastAsia="HG丸ｺﾞｼｯｸM-PRO" w:hAnsi="HG丸ｺﾞｼｯｸM-PRO"/>
          <w:sz w:val="24"/>
        </w:rPr>
      </w:pPr>
    </w:p>
    <w:p w14:paraId="0B47F18E" w14:textId="77777777" w:rsidR="006A4D34" w:rsidRDefault="006A4D34" w:rsidP="006A4D3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＊データが乏しい場合にはその旨を記載する。</w:t>
      </w:r>
    </w:p>
    <w:p w14:paraId="620A9CF7" w14:textId="77777777" w:rsidR="006A4D34" w:rsidRPr="00DF5C36" w:rsidRDefault="006A4D34" w:rsidP="006A4D34">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＊プラセボの場合、直接的な効果は期待できないが、副作用の可能性がないこと、新しい治療法の確立には欠かせないものであること等を説明する。</w:t>
      </w:r>
    </w:p>
    <w:p w14:paraId="108CF962" w14:textId="77777777" w:rsidR="006A4D34" w:rsidRPr="006A4D34" w:rsidRDefault="006A4D34" w:rsidP="006A4D34">
      <w:pPr>
        <w:rPr>
          <w:rFonts w:ascii="HG丸ｺﾞｼｯｸM-PRO" w:eastAsia="HG丸ｺﾞｼｯｸM-PRO" w:hAnsi="HG丸ｺﾞｼｯｸM-PRO"/>
          <w:sz w:val="24"/>
        </w:rPr>
      </w:pPr>
    </w:p>
    <w:p w14:paraId="06E77519" w14:textId="13F4E259" w:rsidR="003A590A" w:rsidRPr="00920E85" w:rsidRDefault="00B91503" w:rsidP="00920E85">
      <w:pPr>
        <w:pStyle w:val="af0"/>
      </w:pPr>
      <w:bookmarkStart w:id="379" w:name="_Toc5275799"/>
      <w:r>
        <w:rPr>
          <w:rFonts w:hint="eastAsia"/>
        </w:rPr>
        <w:t>８</w:t>
      </w:r>
      <w:r w:rsidRPr="00920E85">
        <w:rPr>
          <w:rFonts w:hint="eastAsia"/>
        </w:rPr>
        <w:t>．</w:t>
      </w:r>
      <w:r w:rsidR="00920E85" w:rsidRPr="00920E85">
        <w:rPr>
          <w:rFonts w:hint="eastAsia"/>
        </w:rPr>
        <w:t>研究を中止する場合</w:t>
      </w:r>
      <w:bookmarkEnd w:id="379"/>
    </w:p>
    <w:p w14:paraId="18940515" w14:textId="5A2BC470" w:rsidR="00920E85"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056D93">
        <w:rPr>
          <w:rFonts w:ascii="HG丸ｺﾞｼｯｸM-PRO" w:eastAsia="HG丸ｺﾞｼｯｸM-PRO" w:hAnsi="HG丸ｺﾞｼｯｸM-PRO" w:cs="MS-Gothic" w:hint="eastAsia"/>
          <w:color w:val="auto"/>
          <w:kern w:val="0"/>
          <w:sz w:val="24"/>
        </w:rPr>
        <w:t>研究への参加を同意いただ</w:t>
      </w:r>
      <w:r w:rsidR="00920E85">
        <w:rPr>
          <w:rFonts w:ascii="HG丸ｺﾞｼｯｸM-PRO" w:eastAsia="HG丸ｺﾞｼｯｸM-PRO" w:hAnsi="HG丸ｺﾞｼｯｸM-PRO" w:cs="MS-Gothic" w:hint="eastAsia"/>
          <w:color w:val="auto"/>
          <w:kern w:val="0"/>
          <w:sz w:val="24"/>
        </w:rPr>
        <w:t>いた後でも、以下のような</w:t>
      </w:r>
      <w:ins w:id="380" w:author="TAKATSUKA" w:date="2018-04-27T12:23:00Z">
        <w:r w:rsidR="005916BE">
          <w:rPr>
            <w:rFonts w:ascii="HG丸ｺﾞｼｯｸM-PRO" w:eastAsia="HG丸ｺﾞｼｯｸM-PRO" w:hAnsi="HG丸ｺﾞｼｯｸM-PRO" w:cs="MS-Gothic" w:hint="eastAsia"/>
            <w:color w:val="auto"/>
            <w:kern w:val="0"/>
            <w:sz w:val="24"/>
          </w:rPr>
          <w:t>条件と</w:t>
        </w:r>
      </w:ins>
      <w:r w:rsidR="00920E85">
        <w:rPr>
          <w:rFonts w:ascii="HG丸ｺﾞｼｯｸM-PRO" w:eastAsia="HG丸ｺﾞｼｯｸM-PRO" w:hAnsi="HG丸ｺﾞｼｯｸM-PRO" w:cs="MS-Gothic" w:hint="eastAsia"/>
          <w:color w:val="auto"/>
          <w:kern w:val="0"/>
          <w:sz w:val="24"/>
        </w:rPr>
        <w:t>理由であなたの参加を</w:t>
      </w:r>
      <w:r w:rsidR="00CB120F">
        <w:rPr>
          <w:rFonts w:ascii="HG丸ｺﾞｼｯｸM-PRO" w:eastAsia="HG丸ｺﾞｼｯｸM-PRO" w:hAnsi="HG丸ｺﾞｼｯｸM-PRO" w:cs="MS-Gothic" w:hint="eastAsia"/>
          <w:color w:val="auto"/>
          <w:kern w:val="0"/>
          <w:sz w:val="24"/>
        </w:rPr>
        <w:t>途中で</w:t>
      </w:r>
      <w:r w:rsidR="00920E85">
        <w:rPr>
          <w:rFonts w:ascii="HG丸ｺﾞｼｯｸM-PRO" w:eastAsia="HG丸ｺﾞｼｯｸM-PRO" w:hAnsi="HG丸ｺﾞｼｯｸM-PRO" w:cs="MS-Gothic" w:hint="eastAsia"/>
          <w:color w:val="auto"/>
          <w:kern w:val="0"/>
          <w:sz w:val="24"/>
        </w:rPr>
        <w:t>中止する場合があります。</w:t>
      </w:r>
    </w:p>
    <w:p w14:paraId="4D692BBB" w14:textId="773C0FC6" w:rsidR="00920E85" w:rsidRDefault="00905FAD"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（プロトコールの中止基準に則り</w:t>
      </w:r>
      <w:ins w:id="381" w:author="TAKATSUKA" w:date="2018-04-27T12:23:00Z">
        <w:r w:rsidR="005916BE">
          <w:rPr>
            <w:rFonts w:ascii="HG丸ｺﾞｼｯｸM-PRO" w:eastAsia="HG丸ｺﾞｼｯｸM-PRO" w:hAnsi="HG丸ｺﾞｼｯｸM-PRO" w:cs="MS-Gothic" w:hint="eastAsia"/>
            <w:color w:val="auto"/>
            <w:kern w:val="0"/>
            <w:sz w:val="24"/>
          </w:rPr>
          <w:t>条件を</w:t>
        </w:r>
      </w:ins>
      <w:r>
        <w:rPr>
          <w:rFonts w:ascii="HG丸ｺﾞｼｯｸM-PRO" w:eastAsia="HG丸ｺﾞｼｯｸM-PRO" w:hAnsi="HG丸ｺﾞｼｯｸM-PRO" w:cs="MS-Gothic" w:hint="eastAsia"/>
          <w:color w:val="auto"/>
          <w:kern w:val="0"/>
          <w:sz w:val="24"/>
        </w:rPr>
        <w:t>記載</w:t>
      </w:r>
      <w:ins w:id="382" w:author="TAKATSUKA" w:date="2018-04-27T12:24:00Z">
        <w:r w:rsidR="005916BE">
          <w:rPr>
            <w:rFonts w:ascii="HG丸ｺﾞｼｯｸM-PRO" w:eastAsia="HG丸ｺﾞｼｯｸM-PRO" w:hAnsi="HG丸ｺﾞｼｯｸM-PRO" w:cs="MS-Gothic" w:hint="eastAsia"/>
            <w:color w:val="auto"/>
            <w:kern w:val="0"/>
            <w:sz w:val="24"/>
          </w:rPr>
          <w:t>し理由も追記</w:t>
        </w:r>
      </w:ins>
      <w:r>
        <w:rPr>
          <w:rFonts w:ascii="HG丸ｺﾞｼｯｸM-PRO" w:eastAsia="HG丸ｺﾞｼｯｸM-PRO" w:hAnsi="HG丸ｺﾞｼｯｸM-PRO" w:cs="MS-Gothic" w:hint="eastAsia"/>
          <w:color w:val="auto"/>
          <w:kern w:val="0"/>
          <w:sz w:val="24"/>
        </w:rPr>
        <w:t>する）</w:t>
      </w:r>
    </w:p>
    <w:p w14:paraId="786A55D3" w14:textId="1319D28C" w:rsidR="00920E85" w:rsidRDefault="00920E85"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5278BBE1" w14:textId="1175FA5C" w:rsidR="00905FAD" w:rsidRDefault="00905FAD"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17D59B26" w14:textId="442E8FC9" w:rsidR="00550F15" w:rsidRPr="00B84A0A" w:rsidRDefault="00B84A0A" w:rsidP="00B84A0A">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09AC11AC" w14:textId="1A314A2E" w:rsidR="00540D0A" w:rsidRDefault="007450CC" w:rsidP="00540D0A">
      <w:pPr>
        <w:pStyle w:val="af0"/>
        <w:rPr>
          <w:ins w:id="383" w:author="TAKATSUKA" w:date="2018-04-26T15:13:00Z"/>
        </w:rPr>
      </w:pPr>
      <w:bookmarkStart w:id="384" w:name="_Toc5275800"/>
      <w:r>
        <w:rPr>
          <w:rFonts w:hint="eastAsia"/>
        </w:rPr>
        <w:t>９</w:t>
      </w:r>
      <w:r w:rsidRPr="00E453FD">
        <w:rPr>
          <w:rFonts w:hint="eastAsia"/>
        </w:rPr>
        <w:t>．</w:t>
      </w:r>
      <w:r>
        <w:rPr>
          <w:rFonts w:hint="eastAsia"/>
        </w:rPr>
        <w:t>研究</w:t>
      </w:r>
      <w:ins w:id="385" w:author="TAKATSUKA" w:date="2018-04-26T15:12:00Z">
        <w:r w:rsidR="00540D0A">
          <w:rPr>
            <w:rFonts w:hint="eastAsia"/>
          </w:rPr>
          <w:t>の</w:t>
        </w:r>
      </w:ins>
      <w:del w:id="386" w:author="TAKATSUKA" w:date="2018-04-26T15:12:00Z">
        <w:r w:rsidDel="00540D0A">
          <w:rPr>
            <w:rFonts w:hint="eastAsia"/>
          </w:rPr>
          <w:delText>に</w:delText>
        </w:r>
      </w:del>
      <w:r>
        <w:rPr>
          <w:rFonts w:hint="eastAsia"/>
        </w:rPr>
        <w:t>参加</w:t>
      </w:r>
      <w:ins w:id="387" w:author="TAKATSUKA" w:date="2018-04-26T15:12:00Z">
        <w:r w:rsidR="00540D0A">
          <w:rPr>
            <w:rFonts w:hint="eastAsia"/>
          </w:rPr>
          <w:t>に関わる</w:t>
        </w:r>
      </w:ins>
      <w:del w:id="388" w:author="TAKATSUKA" w:date="2018-04-26T15:12:00Z">
        <w:r w:rsidDel="00540D0A">
          <w:rPr>
            <w:rFonts w:hint="eastAsia"/>
          </w:rPr>
          <w:delText>することの</w:delText>
        </w:r>
      </w:del>
      <w:r>
        <w:rPr>
          <w:rFonts w:hint="eastAsia"/>
        </w:rPr>
        <w:t>費用</w:t>
      </w:r>
      <w:bookmarkEnd w:id="384"/>
    </w:p>
    <w:p w14:paraId="07412299" w14:textId="677A4F47" w:rsidR="00540D0A" w:rsidRDefault="002A4C0D" w:rsidP="002A4C0D">
      <w:pPr>
        <w:ind w:leftChars="136" w:left="567" w:hangingChars="117" w:hanging="281"/>
        <w:rPr>
          <w:ins w:id="389" w:author="TAKATSUKA" w:date="2018-04-26T15:14:00Z"/>
          <w:rFonts w:ascii="HG丸ｺﾞｼｯｸM-PRO" w:eastAsia="HG丸ｺﾞｼｯｸM-PRO" w:hAnsi="HG丸ｺﾞｼｯｸM-PRO"/>
          <w:sz w:val="24"/>
        </w:rPr>
      </w:pPr>
      <w:ins w:id="390" w:author="TAKATSUKA" w:date="2018-04-27T10:12:00Z">
        <w:r w:rsidRPr="002A4C0D">
          <w:rPr>
            <w:rFonts w:ascii="HG丸ｺﾞｼｯｸM-PRO" w:eastAsia="HG丸ｺﾞｼｯｸM-PRO" w:hAnsi="HG丸ｺﾞｼｯｸM-PRO" w:hint="eastAsia"/>
            <w:sz w:val="24"/>
          </w:rPr>
          <w:t>＊</w:t>
        </w:r>
      </w:ins>
      <w:commentRangeStart w:id="391"/>
      <w:ins w:id="392" w:author="TAKATSUKA" w:date="2018-04-26T15:13:00Z">
        <w:r w:rsidR="00540D0A" w:rsidRPr="002A4C0D">
          <w:rPr>
            <w:rFonts w:ascii="HG丸ｺﾞｼｯｸM-PRO" w:eastAsia="HG丸ｺﾞｼｯｸM-PRO" w:hAnsi="HG丸ｺﾞｼｯｸM-PRO" w:hint="eastAsia"/>
            <w:sz w:val="24"/>
          </w:rPr>
          <w:t>臨</w:t>
        </w:r>
      </w:ins>
      <w:commentRangeEnd w:id="391"/>
      <w:ins w:id="393" w:author="TAKATSUKA" w:date="2018-04-26T15:20:00Z">
        <w:r w:rsidR="00EB33FF" w:rsidRPr="002A4C0D">
          <w:rPr>
            <w:rStyle w:val="a5"/>
          </w:rPr>
          <w:commentReference w:id="391"/>
        </w:r>
      </w:ins>
      <w:ins w:id="394" w:author="TAKATSUKA" w:date="2018-04-26T15:13:00Z">
        <w:r w:rsidR="00540D0A" w:rsidRPr="002A4C0D">
          <w:rPr>
            <w:rFonts w:ascii="HG丸ｺﾞｼｯｸM-PRO" w:eastAsia="HG丸ｺﾞｼｯｸM-PRO" w:hAnsi="HG丸ｺﾞｼｯｸM-PRO" w:hint="eastAsia"/>
            <w:sz w:val="24"/>
          </w:rPr>
          <w:t>床研究の対象者が負担する費用</w:t>
        </w:r>
      </w:ins>
      <w:ins w:id="395" w:author="TAKATSUKA" w:date="2018-04-26T15:14:00Z">
        <w:r w:rsidR="00540D0A" w:rsidRPr="002A4C0D">
          <w:rPr>
            <w:rFonts w:ascii="HG丸ｺﾞｼｯｸM-PRO" w:eastAsia="HG丸ｺﾞｼｯｸM-PRO" w:hAnsi="HG丸ｺﾞｼｯｸM-PRO" w:hint="eastAsia"/>
            <w:sz w:val="24"/>
          </w:rPr>
          <w:t>及び参加</w:t>
        </w:r>
        <w:r>
          <w:rPr>
            <w:rFonts w:ascii="HG丸ｺﾞｼｯｸM-PRO" w:eastAsia="HG丸ｺﾞｼｯｸM-PRO" w:hAnsi="HG丸ｺﾞｼｯｸM-PRO" w:hint="eastAsia"/>
            <w:sz w:val="24"/>
          </w:rPr>
          <w:t>期間中に臨床研究の対象者に金銭等が支払われる場合の費用について</w:t>
        </w:r>
        <w:r w:rsidR="00540D0A" w:rsidRPr="002A4C0D">
          <w:rPr>
            <w:rFonts w:ascii="HG丸ｺﾞｼｯｸM-PRO" w:eastAsia="HG丸ｺﾞｼｯｸM-PRO" w:hAnsi="HG丸ｺﾞｼｯｸM-PRO" w:hint="eastAsia"/>
            <w:sz w:val="24"/>
          </w:rPr>
          <w:t>説明する。</w:t>
        </w:r>
      </w:ins>
    </w:p>
    <w:p w14:paraId="507AACE7" w14:textId="77777777" w:rsidR="00540D0A" w:rsidRPr="00540D0A" w:rsidRDefault="00540D0A" w:rsidP="00540D0A">
      <w:pPr>
        <w:rPr>
          <w:rFonts w:ascii="HG丸ｺﾞｼｯｸM-PRO" w:eastAsia="HG丸ｺﾞｼｯｸM-PRO" w:hAnsi="HG丸ｺﾞｼｯｸM-PRO"/>
          <w:sz w:val="24"/>
        </w:rPr>
      </w:pPr>
    </w:p>
    <w:p w14:paraId="359CB514" w14:textId="7ECEBBE1" w:rsidR="0053471A" w:rsidRPr="0053471A" w:rsidRDefault="0053471A" w:rsidP="00747279">
      <w:pPr>
        <w:rPr>
          <w:rFonts w:ascii="HG丸ｺﾞｼｯｸM-PRO" w:eastAsia="HG丸ｺﾞｼｯｸM-PRO" w:hAnsi="HG丸ｺﾞｼｯｸM-PRO"/>
          <w:sz w:val="24"/>
        </w:rPr>
      </w:pPr>
      <w:r w:rsidRPr="0053471A">
        <w:rPr>
          <w:rFonts w:ascii="HG丸ｺﾞｼｯｸM-PRO" w:eastAsia="HG丸ｺﾞｼｯｸM-PRO" w:hAnsi="HG丸ｺﾞｼｯｸM-PRO" w:cs="MS-Gothic" w:hint="eastAsia"/>
          <w:color w:val="auto"/>
          <w:kern w:val="0"/>
          <w:sz w:val="24"/>
        </w:rPr>
        <w:t>【例文】</w:t>
      </w:r>
      <w:r w:rsidRPr="0053471A">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53471A">
        <w:rPr>
          <w:rFonts w:ascii="HG丸ｺﾞｼｯｸM-PRO" w:eastAsia="HG丸ｺﾞｼｯｸM-PRO" w:hAnsi="HG丸ｺﾞｼｯｸM-PRO" w:cs="メイリオ" w:hint="eastAsia"/>
          <w:sz w:val="24"/>
        </w:rPr>
        <w:t>で行う治療は、通常の保険診療内で行われます。従いまして、ご参加いただくにあたって、あなたの費用負担が通常の診療より増えることはありません。検査についても同様に、あなたの費用負担が通常の診療より増えることはありません。</w:t>
      </w:r>
      <w:ins w:id="396" w:author="TAKATSUKA" w:date="2018-04-26T15:18:00Z">
        <w:r w:rsidR="008D6425">
          <w:rPr>
            <w:rFonts w:ascii="HG丸ｺﾞｼｯｸM-PRO" w:eastAsia="HG丸ｺﾞｼｯｸM-PRO" w:hAnsi="HG丸ｺﾞｼｯｸM-PRO" w:cs="メイリオ" w:hint="eastAsia"/>
            <w:sz w:val="24"/>
          </w:rPr>
          <w:t>なお</w:t>
        </w:r>
      </w:ins>
      <w:ins w:id="397" w:author="TAKATSUKA" w:date="2018-04-26T15:16:00Z">
        <w:r w:rsidR="00540D0A">
          <w:rPr>
            <w:rFonts w:ascii="HG丸ｺﾞｼｯｸM-PRO" w:eastAsia="HG丸ｺﾞｼｯｸM-PRO" w:hAnsi="HG丸ｺﾞｼｯｸM-PRO" w:cs="メイリオ" w:hint="eastAsia"/>
            <w:sz w:val="24"/>
          </w:rPr>
          <w:t>、通院に</w:t>
        </w:r>
      </w:ins>
      <w:ins w:id="398" w:author="TAKATSUKA" w:date="2018-04-26T15:17:00Z">
        <w:r w:rsidR="00540D0A">
          <w:rPr>
            <w:rFonts w:ascii="HG丸ｺﾞｼｯｸM-PRO" w:eastAsia="HG丸ｺﾞｼｯｸM-PRO" w:hAnsi="HG丸ｺﾞｼｯｸM-PRO" w:cs="メイリオ" w:hint="eastAsia"/>
            <w:sz w:val="24"/>
          </w:rPr>
          <w:t>伴う</w:t>
        </w:r>
      </w:ins>
      <w:ins w:id="399" w:author="TAKATSUKA" w:date="2018-04-26T15:16:00Z">
        <w:r w:rsidR="00540D0A">
          <w:rPr>
            <w:rFonts w:ascii="HG丸ｺﾞｼｯｸM-PRO" w:eastAsia="HG丸ｺﾞｼｯｸM-PRO" w:hAnsi="HG丸ｺﾞｼｯｸM-PRO" w:cs="メイリオ" w:hint="eastAsia"/>
            <w:sz w:val="24"/>
          </w:rPr>
          <w:t>交通</w:t>
        </w:r>
      </w:ins>
      <w:ins w:id="400" w:author="TAKATSUKA" w:date="2018-04-26T15:17:00Z">
        <w:r w:rsidR="00540D0A">
          <w:rPr>
            <w:rFonts w:ascii="HG丸ｺﾞｼｯｸM-PRO" w:eastAsia="HG丸ｺﾞｼｯｸM-PRO" w:hAnsi="HG丸ｺﾞｼｯｸM-PRO" w:cs="メイリオ" w:hint="eastAsia"/>
            <w:sz w:val="24"/>
          </w:rPr>
          <w:t>費の負担を少なくするため、１回の来院あたり○○円を</w:t>
        </w:r>
      </w:ins>
      <w:ins w:id="401" w:author="TAKATSUKA" w:date="2018-04-26T15:19:00Z">
        <w:r w:rsidR="008D6425">
          <w:rPr>
            <w:rFonts w:ascii="HG丸ｺﾞｼｯｸM-PRO" w:eastAsia="HG丸ｺﾞｼｯｸM-PRO" w:hAnsi="HG丸ｺﾞｼｯｸM-PRO" w:cs="メイリオ" w:hint="eastAsia"/>
            <w:sz w:val="24"/>
          </w:rPr>
          <w:t>研究費から</w:t>
        </w:r>
      </w:ins>
      <w:ins w:id="402" w:author="TAKATSUKA" w:date="2018-04-26T15:17:00Z">
        <w:r w:rsidR="00540D0A">
          <w:rPr>
            <w:rFonts w:ascii="HG丸ｺﾞｼｯｸM-PRO" w:eastAsia="HG丸ｺﾞｼｯｸM-PRO" w:hAnsi="HG丸ｺﾞｼｯｸM-PRO" w:cs="メイリオ" w:hint="eastAsia"/>
            <w:sz w:val="24"/>
          </w:rPr>
          <w:t>お支払します。</w:t>
        </w:r>
      </w:ins>
    </w:p>
    <w:p w14:paraId="2D9B9B11" w14:textId="77777777" w:rsidR="0053471A" w:rsidRPr="0053471A" w:rsidRDefault="0053471A" w:rsidP="00FD623E">
      <w:pPr>
        <w:ind w:firstLine="286"/>
      </w:pPr>
    </w:p>
    <w:p w14:paraId="24F62DCA" w14:textId="6D5C9FD0" w:rsidR="00FD623E" w:rsidDel="00540D0A" w:rsidRDefault="00D31704" w:rsidP="00747279">
      <w:pPr>
        <w:rPr>
          <w:del w:id="403" w:author="TAKATSUKA" w:date="2018-04-26T15:16:00Z"/>
          <w:rFonts w:ascii="HG丸ｺﾞｼｯｸM-PRO" w:eastAsia="HG丸ｺﾞｼｯｸM-PRO" w:hAnsi="HG丸ｺﾞｼｯｸM-PRO"/>
          <w:sz w:val="24"/>
        </w:rPr>
      </w:pPr>
      <w:del w:id="404" w:author="TAKATSUKA" w:date="2018-04-26T15:16:00Z">
        <w:r w:rsidRPr="002D2AB3" w:rsidDel="00540D0A">
          <w:rPr>
            <w:rFonts w:ascii="HG丸ｺﾞｼｯｸM-PRO" w:eastAsia="HG丸ｺﾞｼｯｸM-PRO" w:hAnsi="HG丸ｺﾞｼｯｸM-PRO" w:cs="MS-Gothic" w:hint="eastAsia"/>
            <w:color w:val="auto"/>
            <w:kern w:val="0"/>
            <w:sz w:val="24"/>
          </w:rPr>
          <w:delText>【例</w:delText>
        </w:r>
        <w:r w:rsidDel="00540D0A">
          <w:rPr>
            <w:rFonts w:ascii="HG丸ｺﾞｼｯｸM-PRO" w:eastAsia="HG丸ｺﾞｼｯｸM-PRO" w:hAnsi="HG丸ｺﾞｼｯｸM-PRO" w:cs="MS-Gothic" w:hint="eastAsia"/>
            <w:color w:val="auto"/>
            <w:kern w:val="0"/>
            <w:sz w:val="24"/>
          </w:rPr>
          <w:delText>文】</w:delText>
        </w:r>
        <w:r w:rsidR="00894048" w:rsidDel="00540D0A">
          <w:rPr>
            <w:rFonts w:ascii="HG丸ｺﾞｼｯｸM-PRO" w:eastAsia="HG丸ｺﾞｼｯｸM-PRO" w:hAnsi="HG丸ｺﾞｼｯｸM-PRO" w:hint="eastAsia"/>
            <w:sz w:val="24"/>
          </w:rPr>
          <w:delText>この研究で実施される治療</w:delText>
        </w:r>
        <w:r w:rsidR="00FD623E" w:rsidDel="00540D0A">
          <w:rPr>
            <w:rFonts w:ascii="HG丸ｺﾞｼｯｸM-PRO" w:eastAsia="HG丸ｺﾞｼｯｸM-PRO" w:hAnsi="HG丸ｺﾞｼｯｸM-PRO" w:hint="eastAsia"/>
            <w:sz w:val="24"/>
          </w:rPr>
          <w:delText>は、</w:delText>
        </w:r>
        <w:r w:rsidR="00894048" w:rsidDel="00540D0A">
          <w:rPr>
            <w:rFonts w:ascii="HG丸ｺﾞｼｯｸM-PRO" w:eastAsia="HG丸ｺﾞｼｯｸM-PRO" w:hAnsi="HG丸ｺﾞｼｯｸM-PRO" w:hint="eastAsia"/>
            <w:sz w:val="24"/>
          </w:rPr>
          <w:delText>健康保険診療ではできないため、</w:delText>
        </w:r>
        <w:r w:rsidR="00FD623E" w:rsidDel="00540D0A">
          <w:rPr>
            <w:rFonts w:ascii="HG丸ｺﾞｼｯｸM-PRO" w:eastAsia="HG丸ｺﾞｼｯｸM-PRO" w:hAnsi="HG丸ｺﾞｼｯｸM-PRO" w:hint="eastAsia"/>
            <w:sz w:val="24"/>
          </w:rPr>
          <w:delText>○○○研究費より費用が負担されます。</w:delText>
        </w:r>
      </w:del>
    </w:p>
    <w:p w14:paraId="62F72350" w14:textId="77777777" w:rsidR="007D5910" w:rsidRDefault="007D5910" w:rsidP="00894048">
      <w:pPr>
        <w:rPr>
          <w:rFonts w:ascii="HG丸ｺﾞｼｯｸM-PRO" w:eastAsia="HG丸ｺﾞｼｯｸM-PRO" w:hAnsi="HG丸ｺﾞｼｯｸM-PRO"/>
          <w:sz w:val="24"/>
        </w:rPr>
      </w:pPr>
    </w:p>
    <w:p w14:paraId="3E128CA1" w14:textId="36D3A4FF" w:rsidR="007D5910" w:rsidRDefault="007D5910" w:rsidP="0089404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894048">
        <w:rPr>
          <w:rFonts w:ascii="HG丸ｺﾞｼｯｸM-PRO" w:eastAsia="HG丸ｺﾞｼｯｸM-PRO" w:hAnsi="HG丸ｺﾞｼｯｸM-PRO" w:hint="eastAsia"/>
          <w:sz w:val="24"/>
        </w:rPr>
        <w:t>この研究で実施される治療は</w:t>
      </w:r>
      <w:r>
        <w:rPr>
          <w:rFonts w:ascii="HG丸ｺﾞｼｯｸM-PRO" w:eastAsia="HG丸ｺﾞｼｯｸM-PRO" w:hAnsi="HG丸ｺﾞｼｯｸM-PRO" w:hint="eastAsia"/>
          <w:sz w:val="24"/>
        </w:rPr>
        <w:t>、</w:t>
      </w:r>
      <w:r w:rsidR="00894048">
        <w:rPr>
          <w:rFonts w:ascii="HG丸ｺﾞｼｯｸM-PRO" w:eastAsia="HG丸ｺﾞｼｯｸM-PRO" w:hAnsi="HG丸ｺﾞｼｯｸM-PRO" w:hint="eastAsia"/>
          <w:sz w:val="24"/>
        </w:rPr>
        <w:t>健康保険診療ではできないため、治療に関わる費用については、あなたご自身に負担して頂きます。</w:t>
      </w:r>
    </w:p>
    <w:p w14:paraId="706D933D" w14:textId="77777777" w:rsidR="00894048" w:rsidRDefault="00894048" w:rsidP="00894048">
      <w:pPr>
        <w:rPr>
          <w:rFonts w:ascii="HG丸ｺﾞｼｯｸM-PRO" w:eastAsia="HG丸ｺﾞｼｯｸM-PRO" w:hAnsi="HG丸ｺﾞｼｯｸM-PRO"/>
          <w:sz w:val="24"/>
        </w:rPr>
      </w:pPr>
    </w:p>
    <w:p w14:paraId="6152FC46" w14:textId="0734834A"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＊試験薬の費用について記載する（該当する場合）</w:t>
      </w:r>
    </w:p>
    <w:p w14:paraId="74BCFC0F" w14:textId="716AC94B"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＊検査の費用（期間を明確に）について記載する（該当する場合）</w:t>
      </w:r>
    </w:p>
    <w:p w14:paraId="53D396A7" w14:textId="0EE77AA3" w:rsidR="00FD623E" w:rsidRPr="00FD623E" w:rsidRDefault="00FD623E" w:rsidP="00CC4E8C">
      <w:pPr>
        <w:tabs>
          <w:tab w:val="left" w:pos="709"/>
        </w:tabs>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2BA4192" w14:textId="28681738" w:rsidR="007309CD" w:rsidRPr="00CC4E8C" w:rsidDel="005F26FD" w:rsidRDefault="003A590A" w:rsidP="00CC4E8C">
      <w:pPr>
        <w:rPr>
          <w:del w:id="405" w:author="TAKATSUKA" w:date="2018-04-27T13:31:00Z"/>
        </w:rPr>
      </w:pPr>
      <w:r>
        <w:rPr>
          <w:rFonts w:hint="eastAsia"/>
        </w:rPr>
        <w:t xml:space="preserve">　　</w:t>
      </w:r>
      <w:r w:rsidR="00DF5C36">
        <w:rPr>
          <w:rFonts w:ascii="HG丸ｺﾞｼｯｸM-PRO" w:eastAsia="HG丸ｺﾞｼｯｸM-PRO" w:hAnsi="HG丸ｺﾞｼｯｸM-PRO" w:hint="eastAsia"/>
          <w:sz w:val="24"/>
        </w:rPr>
        <w:t xml:space="preserve">　　</w:t>
      </w:r>
    </w:p>
    <w:p w14:paraId="29145999" w14:textId="2CE42549" w:rsidR="009927F2" w:rsidRPr="00146FDB" w:rsidDel="00921F52" w:rsidRDefault="009927F2" w:rsidP="00921F52">
      <w:pPr>
        <w:pStyle w:val="af0"/>
        <w:rPr>
          <w:del w:id="406" w:author="TAKATSUKA" w:date="2018-04-27T10:19:00Z"/>
          <w:rFonts w:ascii="HG丸ｺﾞｼｯｸM-PRO" w:hAnsi="HG丸ｺﾞｼｯｸM-PRO"/>
        </w:rPr>
      </w:pPr>
      <w:del w:id="407" w:author="TAKATSUKA" w:date="2018-04-27T13:31:00Z">
        <w:r w:rsidRPr="00146FDB" w:rsidDel="005F26FD">
          <w:rPr>
            <w:rFonts w:ascii="HG丸ｺﾞｼｯｸM-PRO" w:hAnsi="HG丸ｺﾞｼｯｸM-PRO" w:hint="eastAsia"/>
          </w:rPr>
          <w:delText>１０．</w:delText>
        </w:r>
      </w:del>
      <w:del w:id="408" w:author="TAKATSUKA" w:date="2018-04-26T16:43:00Z">
        <w:r w:rsidRPr="00146FDB" w:rsidDel="009D6A72">
          <w:rPr>
            <w:rFonts w:ascii="HG丸ｺﾞｼｯｸM-PRO" w:hAnsi="HG丸ｺﾞｼｯｸM-PRO" w:hint="eastAsia"/>
          </w:rPr>
          <w:delText>研究参加に対する謝</w:delText>
        </w:r>
        <w:r w:rsidR="00282C69" w:rsidRPr="00146FDB" w:rsidDel="009D6A72">
          <w:rPr>
            <w:rFonts w:ascii="HG丸ｺﾞｼｯｸM-PRO" w:hAnsi="HG丸ｺﾞｼｯｸM-PRO" w:hint="eastAsia"/>
          </w:rPr>
          <w:delText>礼</w:delText>
        </w:r>
        <w:r w:rsidRPr="00146FDB" w:rsidDel="009D6A72">
          <w:rPr>
            <w:rFonts w:ascii="HG丸ｺﾞｼｯｸM-PRO" w:hAnsi="HG丸ｺﾞｼｯｸM-PRO" w:hint="eastAsia"/>
          </w:rPr>
          <w:delText>について</w:delText>
        </w:r>
      </w:del>
    </w:p>
    <w:p w14:paraId="65D58C77" w14:textId="6E2C846D" w:rsidR="009927F2" w:rsidRPr="00BB39B3" w:rsidDel="00921F52" w:rsidRDefault="009927F2" w:rsidP="00921F52">
      <w:pPr>
        <w:pStyle w:val="af0"/>
        <w:rPr>
          <w:del w:id="409" w:author="TAKATSUKA" w:date="2018-04-27T10:19:00Z"/>
          <w:rFonts w:ascii="HG丸ｺﾞｼｯｸM-PRO" w:hAnsi="HG丸ｺﾞｼｯｸM-PRO"/>
        </w:rPr>
      </w:pPr>
      <w:del w:id="410" w:author="TAKATSUKA" w:date="2018-04-27T10:19:00Z">
        <w:r w:rsidRPr="00BB39B3" w:rsidDel="00921F52">
          <w:rPr>
            <w:rFonts w:ascii="HG丸ｺﾞｼｯｸM-PRO" w:hAnsi="HG丸ｺﾞｼｯｸM-PRO" w:hint="eastAsia"/>
          </w:rPr>
          <w:delText>【例文】この研究にご参加いただくにあたっての謝</w:delText>
        </w:r>
        <w:r w:rsidR="00D818D0" w:rsidRPr="00146FDB" w:rsidDel="00921F52">
          <w:rPr>
            <w:rFonts w:ascii="HG丸ｺﾞｼｯｸM-PRO" w:hAnsi="HG丸ｺﾞｼｯｸM-PRO" w:hint="eastAsia"/>
          </w:rPr>
          <w:delText>礼</w:delText>
        </w:r>
        <w:r w:rsidRPr="00BB39B3" w:rsidDel="00921F52">
          <w:rPr>
            <w:rFonts w:ascii="HG丸ｺﾞｼｯｸM-PRO" w:hAnsi="HG丸ｺﾞｼｯｸM-PRO" w:hint="eastAsia"/>
          </w:rPr>
          <w:delText>などのお支払いはございません。</w:delText>
        </w:r>
      </w:del>
    </w:p>
    <w:p w14:paraId="5DB0FEEE" w14:textId="3CE14275" w:rsidR="009927F2" w:rsidRPr="00BB39B3" w:rsidDel="00921F52" w:rsidRDefault="009927F2" w:rsidP="00921F52">
      <w:pPr>
        <w:pStyle w:val="af0"/>
        <w:rPr>
          <w:del w:id="411" w:author="TAKATSUKA" w:date="2018-04-27T10:19:00Z"/>
          <w:rFonts w:ascii="HG丸ｺﾞｼｯｸM-PRO" w:hAnsi="HG丸ｺﾞｼｯｸM-PRO"/>
        </w:rPr>
      </w:pPr>
    </w:p>
    <w:p w14:paraId="18344262" w14:textId="50352E6A" w:rsidR="009927F2" w:rsidRPr="00146FDB" w:rsidRDefault="009927F2" w:rsidP="005F26FD">
      <w:del w:id="412" w:author="TAKATSUKA" w:date="2018-04-27T10:19:00Z">
        <w:r w:rsidRPr="00BB39B3" w:rsidDel="00921F52">
          <w:rPr>
            <w:rFonts w:hint="eastAsia"/>
          </w:rPr>
          <w:delText>【例文】この研究にご参加いただくにあたって、交通費を含めて○○円を謝金としてお支払いいたします</w:delText>
        </w:r>
        <w:r w:rsidRPr="00146FDB" w:rsidDel="00921F52">
          <w:rPr>
            <w:rFonts w:hint="eastAsia"/>
          </w:rPr>
          <w:delText>。</w:delText>
        </w:r>
      </w:del>
    </w:p>
    <w:p w14:paraId="1CEC5735" w14:textId="77777777" w:rsidR="009927F2" w:rsidRPr="00282C69" w:rsidRDefault="009927F2" w:rsidP="00BB39B3">
      <w:pPr>
        <w:rPr>
          <w:rFonts w:ascii="HG丸ｺﾞｼｯｸM-PRO" w:hAnsi="HG丸ｺﾞｼｯｸM-PRO"/>
        </w:rPr>
      </w:pPr>
    </w:p>
    <w:p w14:paraId="6A309226" w14:textId="79521F80" w:rsidR="00C12A15" w:rsidRDefault="009927F2" w:rsidP="00550F15">
      <w:pPr>
        <w:pStyle w:val="af0"/>
      </w:pPr>
      <w:bookmarkStart w:id="413" w:name="_Toc5275801"/>
      <w:r>
        <w:rPr>
          <w:rFonts w:ascii="HG丸ｺﾞｼｯｸM-PRO" w:hAnsi="HG丸ｺﾞｼｯｸM-PRO" w:hint="eastAsia"/>
        </w:rPr>
        <w:t>１</w:t>
      </w:r>
      <w:ins w:id="414" w:author=" " w:date="2019-10-30T11:32:00Z">
        <w:r w:rsidR="008F19B0">
          <w:rPr>
            <w:rFonts w:ascii="HG丸ｺﾞｼｯｸM-PRO" w:hAnsi="HG丸ｺﾞｼｯｸM-PRO" w:hint="eastAsia"/>
          </w:rPr>
          <w:t>０</w:t>
        </w:r>
      </w:ins>
      <w:ins w:id="415" w:author="TAKATSUKA" w:date="2018-04-27T13:31:00Z">
        <w:del w:id="416" w:author=" " w:date="2019-10-30T11:32:00Z">
          <w:r w:rsidR="005F26FD" w:rsidDel="008F19B0">
            <w:rPr>
              <w:rFonts w:ascii="HG丸ｺﾞｼｯｸM-PRO" w:hAnsi="HG丸ｺﾞｼｯｸM-PRO" w:hint="eastAsia"/>
            </w:rPr>
            <w:delText>0</w:delText>
          </w:r>
        </w:del>
      </w:ins>
      <w:del w:id="417" w:author="TAKATSUKA" w:date="2018-04-27T13:31:00Z">
        <w:r w:rsidDel="005F26FD">
          <w:rPr>
            <w:rFonts w:ascii="HG丸ｺﾞｼｯｸM-PRO" w:hAnsi="HG丸ｺﾞｼｯｸM-PRO" w:hint="eastAsia"/>
          </w:rPr>
          <w:delText>１</w:delText>
        </w:r>
      </w:del>
      <w:r w:rsidR="00BA2688">
        <w:rPr>
          <w:rFonts w:hint="eastAsia"/>
        </w:rPr>
        <w:t>．</w:t>
      </w:r>
      <w:r w:rsidR="00D52265">
        <w:rPr>
          <w:rFonts w:hint="eastAsia"/>
        </w:rPr>
        <w:t>研究中にあなたの健康に被害が生じた場合</w:t>
      </w:r>
      <w:bookmarkEnd w:id="413"/>
      <w:del w:id="418" w:author="TAKATSUKA" w:date="2018-04-27T10:22:00Z">
        <w:r w:rsidR="003A590A" w:rsidDel="004B3FE9">
          <w:rPr>
            <w:rFonts w:hint="eastAsia"/>
          </w:rPr>
          <w:delText>（侵襲を伴う場合のみ）</w:delText>
        </w:r>
      </w:del>
    </w:p>
    <w:p w14:paraId="624E731F" w14:textId="273B9B94" w:rsidR="00DB0E67" w:rsidRPr="00816523" w:rsidDel="004B3FE9" w:rsidRDefault="00DB0E67" w:rsidP="00BA2688">
      <w:pPr>
        <w:rPr>
          <w:del w:id="419" w:author="TAKATSUKA" w:date="2018-04-27T10:23:00Z"/>
          <w:rFonts w:ascii="HG丸ｺﾞｼｯｸM-PRO" w:eastAsia="HG丸ｺﾞｼｯｸM-PRO" w:hAnsi="HG丸ｺﾞｼｯｸM-PRO" w:cs="MS-Gothic"/>
          <w:color w:val="auto"/>
          <w:kern w:val="0"/>
          <w:sz w:val="24"/>
        </w:rPr>
      </w:pPr>
    </w:p>
    <w:p w14:paraId="7299B009" w14:textId="18F345BB" w:rsidR="00DB0E67" w:rsidDel="004B3FE9" w:rsidRDefault="00DB0E67" w:rsidP="00DB0E67">
      <w:pPr>
        <w:rPr>
          <w:del w:id="420" w:author="TAKATSUKA" w:date="2018-04-27T10:23:00Z"/>
          <w:rFonts w:ascii="HG丸ｺﾞｼｯｸM-PRO" w:eastAsia="HG丸ｺﾞｼｯｸM-PRO" w:hAnsi="HG丸ｺﾞｼｯｸM-PRO" w:cs="MS-Gothic"/>
          <w:color w:val="auto"/>
          <w:kern w:val="0"/>
          <w:sz w:val="24"/>
        </w:rPr>
      </w:pPr>
      <w:del w:id="421" w:author="TAKATSUKA" w:date="2018-04-27T10:23:00Z">
        <w:r w:rsidDel="004B3FE9">
          <w:rPr>
            <w:rFonts w:ascii="HG丸ｺﾞｼｯｸM-PRO" w:eastAsia="HG丸ｺﾞｼｯｸM-PRO" w:hAnsi="HG丸ｺﾞｼｯｸM-PRO" w:cs="MS-Gothic" w:hint="eastAsia"/>
            <w:color w:val="auto"/>
            <w:kern w:val="0"/>
            <w:sz w:val="24"/>
          </w:rPr>
          <w:delText>＜医薬品副作用被害救済制度対象の場合＞</w:delText>
        </w:r>
      </w:del>
    </w:p>
    <w:p w14:paraId="7282A203" w14:textId="5DEF37B9" w:rsidR="004627CC" w:rsidDel="004B3FE9" w:rsidRDefault="00DB0E67" w:rsidP="00DB0E67">
      <w:pPr>
        <w:rPr>
          <w:del w:id="422" w:author="TAKATSUKA" w:date="2018-04-27T10:23:00Z"/>
          <w:rFonts w:ascii="HG丸ｺﾞｼｯｸM-PRO" w:eastAsia="HG丸ｺﾞｼｯｸM-PRO" w:hAnsi="HG丸ｺﾞｼｯｸM-PRO" w:cs="MS-Gothic"/>
          <w:color w:val="auto"/>
          <w:kern w:val="0"/>
          <w:sz w:val="24"/>
        </w:rPr>
      </w:pPr>
      <w:del w:id="423" w:author="TAKATSUKA" w:date="2018-04-27T10:23:00Z">
        <w:r w:rsidDel="004B3FE9">
          <w:rPr>
            <w:rFonts w:ascii="HG丸ｺﾞｼｯｸM-PRO" w:eastAsia="HG丸ｺﾞｼｯｸM-PRO" w:hAnsi="HG丸ｺﾞｼｯｸM-PRO" w:cs="MS-Gothic" w:hint="eastAsia"/>
            <w:color w:val="auto"/>
            <w:kern w:val="0"/>
            <w:sz w:val="24"/>
          </w:rPr>
          <w:delText>【例文】この臨床研究はこれまでにわかっていることに基づいて科学的に計画され、慎重に行われます。もしあなたがこの研究に参加して副作用などの健康被害が生じた場合には、直ちに担</w:delText>
        </w:r>
        <w:r w:rsidR="00402601" w:rsidDel="004B3FE9">
          <w:rPr>
            <w:rFonts w:ascii="HG丸ｺﾞｼｯｸM-PRO" w:eastAsia="HG丸ｺﾞｼｯｸM-PRO" w:hAnsi="HG丸ｺﾞｼｯｸM-PRO" w:cs="MS-Gothic" w:hint="eastAsia"/>
            <w:color w:val="auto"/>
            <w:kern w:val="0"/>
            <w:sz w:val="24"/>
          </w:rPr>
          <w:delText>当医師に相談してください。担当医師が適切に治療を行います。</w:delText>
        </w:r>
        <w:r w:rsidDel="004B3FE9">
          <w:rPr>
            <w:rFonts w:ascii="HG丸ｺﾞｼｯｸM-PRO" w:eastAsia="HG丸ｺﾞｼｯｸM-PRO" w:hAnsi="HG丸ｺﾞｼｯｸM-PRO" w:cs="MS-Gothic" w:hint="eastAsia"/>
            <w:color w:val="auto"/>
            <w:kern w:val="0"/>
            <w:sz w:val="24"/>
          </w:rPr>
          <w:delText>あなたがこの医薬品を正しく使用したにも関わらず、副作用によって一定レベル以上の健康被害が生じた場合には、「医薬品副作用被害救済制度」が適用され、補償の請求を行うことができます。</w:delText>
        </w:r>
      </w:del>
    </w:p>
    <w:p w14:paraId="0D03358B" w14:textId="74DC4D4E" w:rsidR="00DB0E67" w:rsidDel="004B3FE9" w:rsidRDefault="00402601" w:rsidP="004627CC">
      <w:pPr>
        <w:ind w:firstLineChars="100" w:firstLine="240"/>
        <w:rPr>
          <w:del w:id="424" w:author="TAKATSUKA" w:date="2018-04-27T10:23:00Z"/>
          <w:rFonts w:ascii="HG丸ｺﾞｼｯｸM-PRO" w:eastAsia="HG丸ｺﾞｼｯｸM-PRO" w:hAnsi="HG丸ｺﾞｼｯｸM-PRO" w:cs="MS-Gothic"/>
          <w:color w:val="auto"/>
          <w:kern w:val="0"/>
          <w:sz w:val="24"/>
        </w:rPr>
      </w:pPr>
      <w:del w:id="425" w:author="TAKATSUKA" w:date="2018-04-27T10:23:00Z">
        <w:r w:rsidRPr="00402601" w:rsidDel="004B3FE9">
          <w:rPr>
            <w:rFonts w:ascii="HG丸ｺﾞｼｯｸM-PRO" w:eastAsia="HG丸ｺﾞｼｯｸM-PRO" w:hAnsi="HG丸ｺﾞｼｯｸM-PRO" w:cs="メイリオ" w:hint="eastAsia"/>
            <w:sz w:val="24"/>
          </w:rPr>
          <w:delText>ご不明な点などがございましたら、担当医師にご確認ください。</w:delText>
        </w:r>
      </w:del>
    </w:p>
    <w:p w14:paraId="76A35250" w14:textId="428EA2B8" w:rsidR="00DB0E67" w:rsidDel="004B3FE9" w:rsidRDefault="00DB0E67" w:rsidP="00BA2688">
      <w:pPr>
        <w:rPr>
          <w:del w:id="426" w:author="TAKATSUKA" w:date="2018-04-27T10:23:00Z"/>
          <w:rFonts w:ascii="HG丸ｺﾞｼｯｸM-PRO" w:eastAsia="HG丸ｺﾞｼｯｸM-PRO" w:hAnsi="HG丸ｺﾞｼｯｸM-PRO" w:cs="MS-Gothic"/>
          <w:color w:val="auto"/>
          <w:kern w:val="0"/>
          <w:sz w:val="24"/>
        </w:rPr>
      </w:pPr>
    </w:p>
    <w:p w14:paraId="4F29DB1B" w14:textId="75055092" w:rsidR="00DB0E67" w:rsidRPr="00DB0E67" w:rsidDel="004B3FE9" w:rsidRDefault="00DB0E67" w:rsidP="00BA2688">
      <w:pPr>
        <w:rPr>
          <w:del w:id="427" w:author="TAKATSUKA" w:date="2018-04-27T10:23:00Z"/>
          <w:rFonts w:ascii="HG丸ｺﾞｼｯｸM-PRO" w:eastAsia="HG丸ｺﾞｼｯｸM-PRO" w:hAnsi="HG丸ｺﾞｼｯｸM-PRO" w:cs="MS-Gothic"/>
          <w:color w:val="auto"/>
          <w:kern w:val="0"/>
          <w:sz w:val="24"/>
        </w:rPr>
      </w:pPr>
    </w:p>
    <w:p w14:paraId="311575CC" w14:textId="25EF4D0F" w:rsidR="00D52265" w:rsidDel="004B3FE9" w:rsidRDefault="00D52265" w:rsidP="00BA2688">
      <w:pPr>
        <w:rPr>
          <w:del w:id="428" w:author="TAKATSUKA" w:date="2018-04-27T10:23:00Z"/>
          <w:rFonts w:ascii="HG丸ｺﾞｼｯｸM-PRO" w:eastAsia="HG丸ｺﾞｼｯｸM-PRO" w:hAnsi="HG丸ｺﾞｼｯｸM-PRO" w:cs="MS-Gothic"/>
          <w:color w:val="auto"/>
          <w:kern w:val="0"/>
          <w:sz w:val="24"/>
        </w:rPr>
      </w:pPr>
      <w:del w:id="429" w:author="TAKATSUKA" w:date="2018-04-27T10:23:00Z">
        <w:r w:rsidDel="004B3FE9">
          <w:rPr>
            <w:rFonts w:ascii="HG丸ｺﾞｼｯｸM-PRO" w:eastAsia="HG丸ｺﾞｼｯｸM-PRO" w:hAnsi="HG丸ｺﾞｼｯｸM-PRO" w:cs="MS-Gothic" w:hint="eastAsia"/>
            <w:color w:val="auto"/>
            <w:kern w:val="0"/>
            <w:sz w:val="24"/>
          </w:rPr>
          <w:delText>＜医薬品副作用被害救済制度対象外</w:delText>
        </w:r>
        <w:r w:rsidR="00DB0E67" w:rsidDel="004B3FE9">
          <w:rPr>
            <w:rFonts w:ascii="HG丸ｺﾞｼｯｸM-PRO" w:eastAsia="HG丸ｺﾞｼｯｸM-PRO" w:hAnsi="HG丸ｺﾞｼｯｸM-PRO" w:cs="MS-Gothic" w:hint="eastAsia"/>
            <w:color w:val="auto"/>
            <w:kern w:val="0"/>
            <w:sz w:val="24"/>
          </w:rPr>
          <w:delText>の場合</w:delText>
        </w:r>
        <w:r w:rsidDel="004B3FE9">
          <w:rPr>
            <w:rFonts w:ascii="HG丸ｺﾞｼｯｸM-PRO" w:eastAsia="HG丸ｺﾞｼｯｸM-PRO" w:hAnsi="HG丸ｺﾞｼｯｸM-PRO" w:cs="MS-Gothic" w:hint="eastAsia"/>
            <w:color w:val="auto"/>
            <w:kern w:val="0"/>
            <w:sz w:val="24"/>
          </w:rPr>
          <w:delText>＞</w:delText>
        </w:r>
      </w:del>
    </w:p>
    <w:p w14:paraId="26C4E195" w14:textId="32EA6DF0" w:rsidR="004627CC" w:rsidDel="004B3FE9" w:rsidRDefault="00BA2688" w:rsidP="00BA2688">
      <w:pPr>
        <w:rPr>
          <w:del w:id="430" w:author="TAKATSUKA" w:date="2018-04-27T10:23:00Z"/>
          <w:rFonts w:ascii="HG丸ｺﾞｼｯｸM-PRO" w:eastAsia="HG丸ｺﾞｼｯｸM-PRO" w:hAnsi="HG丸ｺﾞｼｯｸM-PRO" w:cs="MS-Gothic"/>
          <w:color w:val="auto"/>
          <w:kern w:val="0"/>
          <w:sz w:val="24"/>
        </w:rPr>
      </w:pPr>
      <w:del w:id="431" w:author="TAKATSUKA" w:date="2018-04-27T10:23:00Z">
        <w:r w:rsidRPr="002D2AB3" w:rsidDel="004B3FE9">
          <w:rPr>
            <w:rFonts w:ascii="HG丸ｺﾞｼｯｸM-PRO" w:eastAsia="HG丸ｺﾞｼｯｸM-PRO" w:hAnsi="HG丸ｺﾞｼｯｸM-PRO" w:cs="MS-Gothic" w:hint="eastAsia"/>
            <w:color w:val="auto"/>
            <w:kern w:val="0"/>
            <w:sz w:val="24"/>
          </w:rPr>
          <w:delText>【例</w:delText>
        </w:r>
        <w:r w:rsidDel="004B3FE9">
          <w:rPr>
            <w:rFonts w:ascii="HG丸ｺﾞｼｯｸM-PRO" w:eastAsia="HG丸ｺﾞｼｯｸM-PRO" w:hAnsi="HG丸ｺﾞｼｯｸM-PRO" w:cs="MS-Gothic" w:hint="eastAsia"/>
            <w:color w:val="auto"/>
            <w:kern w:val="0"/>
            <w:sz w:val="24"/>
          </w:rPr>
          <w:delText>文】</w:delText>
        </w:r>
        <w:r w:rsidR="00D52265" w:rsidDel="004B3FE9">
          <w:rPr>
            <w:rFonts w:ascii="HG丸ｺﾞｼｯｸM-PRO" w:eastAsia="HG丸ｺﾞｼｯｸM-PRO" w:hAnsi="HG丸ｺﾞｼｯｸM-PRO" w:cs="MS-Gothic" w:hint="eastAsia"/>
            <w:color w:val="auto"/>
            <w:kern w:val="0"/>
            <w:sz w:val="24"/>
          </w:rPr>
          <w:delText>この臨床研究はこれまでにわかっていることに基づいて科学的に計画され、慎重に行われます。もし</w:delText>
        </w:r>
        <w:r w:rsidDel="004B3FE9">
          <w:rPr>
            <w:rFonts w:ascii="HG丸ｺﾞｼｯｸM-PRO" w:eastAsia="HG丸ｺﾞｼｯｸM-PRO" w:hAnsi="HG丸ｺﾞｼｯｸM-PRO" w:cs="MS-Gothic" w:hint="eastAsia"/>
            <w:color w:val="auto"/>
            <w:kern w:val="0"/>
            <w:sz w:val="24"/>
          </w:rPr>
          <w:delText>あなたがこの研究に参加して副作用などの健康被害が生じた場合には、直ちに担当医師に相談してください。担当医師</w:delText>
        </w:r>
        <w:r w:rsidR="00F35E1F" w:rsidDel="004B3FE9">
          <w:rPr>
            <w:rFonts w:ascii="HG丸ｺﾞｼｯｸM-PRO" w:eastAsia="HG丸ｺﾞｼｯｸM-PRO" w:hAnsi="HG丸ｺﾞｼｯｸM-PRO" w:cs="MS-Gothic" w:hint="eastAsia"/>
            <w:color w:val="auto"/>
            <w:kern w:val="0"/>
            <w:sz w:val="24"/>
          </w:rPr>
          <w:delText>が適切に治療を行います。</w:delText>
        </w:r>
        <w:r w:rsidR="00D52265" w:rsidDel="004B3FE9">
          <w:rPr>
            <w:rFonts w:ascii="HG丸ｺﾞｼｯｸM-PRO" w:eastAsia="HG丸ｺﾞｼｯｸM-PRO" w:hAnsi="HG丸ｺﾞｼｯｸM-PRO" w:cs="MS-Gothic" w:hint="eastAsia"/>
            <w:color w:val="auto"/>
            <w:kern w:val="0"/>
            <w:sz w:val="24"/>
          </w:rPr>
          <w:delText>なお、この研究は保険診療の範囲内で行いますので、その治療費</w:delText>
        </w:r>
        <w:r w:rsidR="00B71EC1" w:rsidDel="004B3FE9">
          <w:rPr>
            <w:rFonts w:ascii="HG丸ｺﾞｼｯｸM-PRO" w:eastAsia="HG丸ｺﾞｼｯｸM-PRO" w:hAnsi="HG丸ｺﾞｼｯｸM-PRO" w:cs="MS-Gothic" w:hint="eastAsia"/>
            <w:color w:val="auto"/>
            <w:kern w:val="0"/>
            <w:sz w:val="24"/>
          </w:rPr>
          <w:delText>も通常の診療と同様にあなたの健康保険を用いて行われ、補償金が支払われることはございません。</w:delText>
        </w:r>
      </w:del>
    </w:p>
    <w:p w14:paraId="308FBE6C" w14:textId="15D20B57" w:rsidR="00BA2688" w:rsidDel="004B3FE9" w:rsidRDefault="00402601" w:rsidP="004627CC">
      <w:pPr>
        <w:ind w:firstLineChars="100" w:firstLine="240"/>
        <w:rPr>
          <w:del w:id="432" w:author="TAKATSUKA" w:date="2018-04-27T10:23:00Z"/>
          <w:rFonts w:ascii="HG丸ｺﾞｼｯｸM-PRO" w:eastAsia="HG丸ｺﾞｼｯｸM-PRO" w:hAnsi="HG丸ｺﾞｼｯｸM-PRO" w:cs="MS-Gothic"/>
          <w:color w:val="auto"/>
          <w:kern w:val="0"/>
          <w:sz w:val="24"/>
        </w:rPr>
      </w:pPr>
      <w:del w:id="433" w:author="TAKATSUKA" w:date="2018-04-27T10:23:00Z">
        <w:r w:rsidRPr="00402601" w:rsidDel="004B3FE9">
          <w:rPr>
            <w:rFonts w:ascii="HG丸ｺﾞｼｯｸM-PRO" w:eastAsia="HG丸ｺﾞｼｯｸM-PRO" w:hAnsi="HG丸ｺﾞｼｯｸM-PRO" w:cs="メイリオ" w:hint="eastAsia"/>
            <w:sz w:val="24"/>
          </w:rPr>
          <w:delText>ご不明な点などがございましたら、担当医師にご確認ください。</w:delText>
        </w:r>
      </w:del>
    </w:p>
    <w:p w14:paraId="23DE1D8B" w14:textId="3609BDBB" w:rsidR="003A590A" w:rsidDel="004B3FE9" w:rsidRDefault="003A590A" w:rsidP="00E453FD">
      <w:pPr>
        <w:rPr>
          <w:del w:id="434" w:author="TAKATSUKA" w:date="2018-04-27T10:23:00Z"/>
          <w:rFonts w:ascii="HG丸ｺﾞｼｯｸM-PRO" w:eastAsia="HG丸ｺﾞｼｯｸM-PRO" w:hAnsi="HG丸ｺﾞｼｯｸM-PRO" w:cs="MS-Gothic"/>
          <w:color w:val="auto"/>
          <w:kern w:val="0"/>
          <w:sz w:val="24"/>
        </w:rPr>
      </w:pPr>
    </w:p>
    <w:p w14:paraId="71F9CD10" w14:textId="77777777" w:rsidR="00402601" w:rsidRDefault="00402601" w:rsidP="00E453FD">
      <w:pPr>
        <w:rPr>
          <w:rFonts w:ascii="HG丸ｺﾞｼｯｸM-PRO" w:eastAsia="HG丸ｺﾞｼｯｸM-PRO" w:hAnsi="HG丸ｺﾞｼｯｸM-PRO" w:cs="MS-Gothic"/>
          <w:color w:val="auto"/>
          <w:kern w:val="0"/>
          <w:sz w:val="24"/>
        </w:rPr>
      </w:pPr>
    </w:p>
    <w:p w14:paraId="034CCACE" w14:textId="3FE5D0F6" w:rsidR="00796F59" w:rsidRDefault="00796F59" w:rsidP="00E453FD">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402601">
        <w:rPr>
          <w:rFonts w:ascii="HG丸ｺﾞｼｯｸM-PRO" w:eastAsia="HG丸ｺﾞｼｯｸM-PRO" w:hAnsi="HG丸ｺﾞｼｯｸM-PRO" w:cs="MS-Gothic" w:hint="eastAsia"/>
          <w:color w:val="auto"/>
          <w:kern w:val="0"/>
          <w:sz w:val="24"/>
        </w:rPr>
        <w:t>医薬品副作用被害救済制度対象、かつ臨床研究保険に加入の場合</w:t>
      </w:r>
      <w:r>
        <w:rPr>
          <w:rFonts w:ascii="HG丸ｺﾞｼｯｸM-PRO" w:eastAsia="HG丸ｺﾞｼｯｸM-PRO" w:hAnsi="HG丸ｺﾞｼｯｸM-PRO" w:cs="MS-Gothic" w:hint="eastAsia"/>
          <w:color w:val="auto"/>
          <w:kern w:val="0"/>
          <w:sz w:val="24"/>
        </w:rPr>
        <w:t>＞</w:t>
      </w:r>
    </w:p>
    <w:p w14:paraId="57C3B000" w14:textId="77777777" w:rsidR="004627CC" w:rsidRDefault="00796F59" w:rsidP="00E453FD">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00402601">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r w:rsidR="00402601" w:rsidRPr="00402601">
        <w:rPr>
          <w:rFonts w:ascii="HG丸ｺﾞｼｯｸM-PRO" w:eastAsia="HG丸ｺﾞｼｯｸM-PRO" w:hAnsi="HG丸ｺﾞｼｯｸM-PRO" w:cs="メイリオ" w:hint="eastAsia"/>
          <w:sz w:val="24"/>
        </w:rPr>
        <w:t>また、この</w:t>
      </w:r>
      <w:r w:rsidR="00402601">
        <w:rPr>
          <w:rFonts w:ascii="HG丸ｺﾞｼｯｸM-PRO" w:eastAsia="HG丸ｺﾞｼｯｸM-PRO" w:hAnsi="HG丸ｺﾞｼｯｸM-PRO" w:cs="メイリオ" w:hint="eastAsia"/>
          <w:sz w:val="24"/>
        </w:rPr>
        <w:t>研究</w:t>
      </w:r>
      <w:r w:rsidR="00402601" w:rsidRPr="00402601">
        <w:rPr>
          <w:rFonts w:ascii="HG丸ｺﾞｼｯｸM-PRO" w:eastAsia="HG丸ｺﾞｼｯｸM-PRO" w:hAnsi="HG丸ｺﾞｼｯｸM-PRO" w:cs="メイリオ" w:hint="eastAsia"/>
          <w:sz w:val="24"/>
        </w:rPr>
        <w:t>は臨床研究保険に加入していますので、医薬品副作用被害救済制度の対象とならない場合には、臨床研究保険による補償の対象となる可能性があります。</w:t>
      </w:r>
    </w:p>
    <w:p w14:paraId="6DC369E9" w14:textId="0943CF03" w:rsidR="00796F59"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1554ED64" w14:textId="331D9DA7" w:rsidR="00796F59" w:rsidRDefault="00796F59" w:rsidP="00E453FD"/>
    <w:p w14:paraId="1023D710" w14:textId="77777777" w:rsidR="00402601" w:rsidRDefault="00402601" w:rsidP="00E453FD"/>
    <w:p w14:paraId="38C9C550" w14:textId="6B145BA4" w:rsidR="00402601" w:rsidRDefault="00402601" w:rsidP="00402601">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＜医薬品副作用被害救済制度対象外、かつ臨床研究保険に加入の場合＞</w:t>
      </w:r>
    </w:p>
    <w:p w14:paraId="096965DC" w14:textId="77777777" w:rsidR="004627CC" w:rsidRDefault="00402601" w:rsidP="00402601">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Pr="00402601">
        <w:rPr>
          <w:rFonts w:ascii="HG丸ｺﾞｼｯｸM-PRO" w:eastAsia="HG丸ｺﾞｼｯｸM-PRO" w:hAnsi="HG丸ｺﾞｼｯｸM-PRO" w:cs="メイリオ" w:hint="eastAsia"/>
          <w:sz w:val="24"/>
        </w:rPr>
        <w:t>また、この</w:t>
      </w:r>
      <w:r>
        <w:rPr>
          <w:rFonts w:ascii="HG丸ｺﾞｼｯｸM-PRO" w:eastAsia="HG丸ｺﾞｼｯｸM-PRO" w:hAnsi="HG丸ｺﾞｼｯｸM-PRO" w:cs="メイリオ" w:hint="eastAsia"/>
          <w:sz w:val="24"/>
        </w:rPr>
        <w:t>研究</w:t>
      </w:r>
      <w:r w:rsidRPr="00402601">
        <w:rPr>
          <w:rFonts w:ascii="HG丸ｺﾞｼｯｸM-PRO" w:eastAsia="HG丸ｺﾞｼｯｸM-PRO" w:hAnsi="HG丸ｺﾞｼｯｸM-PRO" w:cs="メイリオ" w:hint="eastAsia"/>
          <w:sz w:val="24"/>
        </w:rPr>
        <w:t>は臨床研究保険に加入していますので、臨床研究保険による補償の対象となる可能性があります。</w:t>
      </w:r>
    </w:p>
    <w:p w14:paraId="2FA366DB" w14:textId="2B754C24" w:rsidR="00402601"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49FE387C" w14:textId="77777777" w:rsidR="00402601" w:rsidRPr="00402601" w:rsidRDefault="00402601" w:rsidP="00E453FD"/>
    <w:p w14:paraId="149040A0" w14:textId="3146F7C0" w:rsidR="00E453FD" w:rsidRDefault="009927F2" w:rsidP="00550F15">
      <w:pPr>
        <w:pStyle w:val="af0"/>
      </w:pPr>
      <w:bookmarkStart w:id="435" w:name="_Toc5275802"/>
      <w:r>
        <w:rPr>
          <w:rFonts w:ascii="HG丸ｺﾞｼｯｸM-PRO" w:hAnsi="HG丸ｺﾞｼｯｸM-PRO" w:hint="eastAsia"/>
        </w:rPr>
        <w:t>１</w:t>
      </w:r>
      <w:del w:id="436" w:author=" " w:date="2018-05-01T11:17:00Z">
        <w:r w:rsidDel="007167CA">
          <w:rPr>
            <w:rFonts w:ascii="HG丸ｺﾞｼｯｸM-PRO" w:hAnsi="HG丸ｺﾞｼｯｸM-PRO" w:hint="eastAsia"/>
          </w:rPr>
          <w:delText>２</w:delText>
        </w:r>
      </w:del>
      <w:ins w:id="437" w:author=" " w:date="2018-05-01T11:17:00Z">
        <w:r w:rsidR="007167CA">
          <w:rPr>
            <w:rFonts w:ascii="HG丸ｺﾞｼｯｸM-PRO" w:hAnsi="HG丸ｺﾞｼｯｸM-PRO" w:hint="eastAsia"/>
          </w:rPr>
          <w:t>１</w:t>
        </w:r>
      </w:ins>
      <w:r w:rsidR="00E453FD" w:rsidRPr="00E453FD">
        <w:rPr>
          <w:rFonts w:hint="eastAsia"/>
        </w:rPr>
        <w:t>．</w:t>
      </w:r>
      <w:commentRangeStart w:id="438"/>
      <w:r w:rsidR="00E453FD" w:rsidRPr="00E453FD">
        <w:rPr>
          <w:rFonts w:hint="eastAsia"/>
        </w:rPr>
        <w:t>自由</w:t>
      </w:r>
      <w:commentRangeEnd w:id="438"/>
      <w:r w:rsidR="00F775A7">
        <w:rPr>
          <w:rStyle w:val="a5"/>
          <w:rFonts w:ascii="Century" w:eastAsia="ＭＳ 明朝" w:hAnsi="Century" w:cs="Times New Roman"/>
          <w:b w:val="0"/>
        </w:rPr>
        <w:commentReference w:id="438"/>
      </w:r>
      <w:r w:rsidR="00E453FD" w:rsidRPr="00E453FD">
        <w:rPr>
          <w:rFonts w:hint="eastAsia"/>
        </w:rPr>
        <w:t>意思による研究への参加といつでも同意が撤回できること</w:t>
      </w:r>
      <w:bookmarkEnd w:id="435"/>
    </w:p>
    <w:p w14:paraId="4CA4E47A" w14:textId="77777777" w:rsidR="00DE782E" w:rsidRPr="00DE782E" w:rsidRDefault="00DE782E" w:rsidP="00DE782E"/>
    <w:p w14:paraId="4D14EA8A" w14:textId="77777777" w:rsidR="000D5621" w:rsidRDefault="00DE782E" w:rsidP="00C12A15">
      <w:pPr>
        <w:autoSpaceDE w:val="0"/>
        <w:autoSpaceDN w:val="0"/>
        <w:adjustRightInd w:val="0"/>
        <w:jc w:val="left"/>
        <w:rPr>
          <w:ins w:id="439" w:author="TAKATSUKA" w:date="2018-04-26T14:06:00Z"/>
          <w:rFonts w:ascii="HG丸ｺﾞｼｯｸM-PRO" w:eastAsia="HG丸ｺﾞｼｯｸM-PRO" w:hAnsi="HG丸ｺﾞｼｯｸM-PRO" w:cs="ＭＳ 明朝"/>
          <w:color w:val="auto"/>
          <w:sz w:val="24"/>
        </w:rPr>
      </w:pPr>
      <w:r w:rsidRPr="00DE782E">
        <w:rPr>
          <w:rFonts w:ascii="HG丸ｺﾞｼｯｸM-PRO" w:eastAsia="HG丸ｺﾞｼｯｸM-PRO" w:hAnsi="HG丸ｺﾞｼｯｸM-PRO" w:cs="ＭＳ 明朝" w:hint="eastAsia"/>
          <w:color w:val="auto"/>
          <w:sz w:val="24"/>
        </w:rPr>
        <w:t>【例文】研究への参加はあなたの自由な意思で決めてください。あなたが、</w:t>
      </w:r>
    </w:p>
    <w:p w14:paraId="5E7309F4" w14:textId="3676986F" w:rsidR="00C12A15" w:rsidRDefault="00DE782E" w:rsidP="00C12A15">
      <w:pPr>
        <w:autoSpaceDE w:val="0"/>
        <w:autoSpaceDN w:val="0"/>
        <w:adjustRightInd w:val="0"/>
        <w:jc w:val="left"/>
        <w:rPr>
          <w:rFonts w:ascii="HG丸ｺﾞｼｯｸM-PRO" w:eastAsia="HG丸ｺﾞｼｯｸM-PRO" w:hAnsi="HG丸ｺﾞｼｯｸM-PRO" w:cs="ＭＳ 明朝"/>
          <w:color w:val="auto"/>
          <w:sz w:val="24"/>
        </w:rPr>
      </w:pPr>
      <w:r w:rsidRPr="00DE782E">
        <w:rPr>
          <w:rFonts w:ascii="HG丸ｺﾞｼｯｸM-PRO" w:eastAsia="HG丸ｺﾞｼｯｸM-PRO" w:hAnsi="HG丸ｺﾞｼｯｸM-PRO" w:cs="ＭＳ 明朝" w:hint="eastAsia"/>
          <w:color w:val="auto"/>
          <w:sz w:val="24"/>
        </w:rPr>
        <w:t>この研究への参加をお断りになっても、なんら不利益を被ることはありません。また、いったん参加に同意され</w:t>
      </w:r>
      <w:r>
        <w:rPr>
          <w:rFonts w:ascii="HG丸ｺﾞｼｯｸM-PRO" w:eastAsia="HG丸ｺﾞｼｯｸM-PRO" w:hAnsi="HG丸ｺﾞｼｯｸM-PRO" w:cs="ＭＳ 明朝" w:hint="eastAsia"/>
          <w:color w:val="auto"/>
          <w:sz w:val="24"/>
        </w:rPr>
        <w:t>、</w:t>
      </w:r>
      <w:r w:rsidRPr="00DE782E">
        <w:rPr>
          <w:rFonts w:ascii="HG丸ｺﾞｼｯｸM-PRO" w:eastAsia="HG丸ｺﾞｼｯｸM-PRO" w:hAnsi="HG丸ｺﾞｼｯｸM-PRO" w:cs="ＭＳ 明朝" w:hint="eastAsia"/>
          <w:color w:val="auto"/>
          <w:sz w:val="24"/>
        </w:rPr>
        <w:t>研究が</w:t>
      </w:r>
      <w:r>
        <w:rPr>
          <w:rFonts w:ascii="HG丸ｺﾞｼｯｸM-PRO" w:eastAsia="HG丸ｺﾞｼｯｸM-PRO" w:hAnsi="HG丸ｺﾞｼｯｸM-PRO" w:cs="ＭＳ 明朝" w:hint="eastAsia"/>
          <w:color w:val="auto"/>
          <w:sz w:val="24"/>
        </w:rPr>
        <w:t>はじまった</w:t>
      </w:r>
      <w:r w:rsidRPr="00DE782E">
        <w:rPr>
          <w:rFonts w:ascii="HG丸ｺﾞｼｯｸM-PRO" w:eastAsia="HG丸ｺﾞｼｯｸM-PRO" w:hAnsi="HG丸ｺﾞｼｯｸM-PRO" w:cs="ＭＳ 明朝" w:hint="eastAsia"/>
          <w:color w:val="auto"/>
          <w:sz w:val="24"/>
        </w:rPr>
        <w:t>後でも、いつでも参加を取りやめることができます。その際にもなんら不利益を被ることはありません。</w:t>
      </w:r>
    </w:p>
    <w:p w14:paraId="7370E242" w14:textId="77777777" w:rsidR="00DE782E" w:rsidRDefault="00DE782E" w:rsidP="00C12A15">
      <w:pPr>
        <w:autoSpaceDE w:val="0"/>
        <w:autoSpaceDN w:val="0"/>
        <w:adjustRightInd w:val="0"/>
        <w:jc w:val="left"/>
        <w:rPr>
          <w:rFonts w:ascii="HG丸ｺﾞｼｯｸM-PRO" w:eastAsia="HG丸ｺﾞｼｯｸM-PRO" w:hAnsi="HG丸ｺﾞｼｯｸM-PRO" w:cs="MS-Gothic"/>
          <w:color w:val="auto"/>
          <w:kern w:val="0"/>
          <w:sz w:val="24"/>
        </w:rPr>
      </w:pPr>
    </w:p>
    <w:p w14:paraId="3B40DE32" w14:textId="0F4128CF" w:rsidR="00D31704" w:rsidRDefault="009927F2" w:rsidP="00D31704">
      <w:pPr>
        <w:pStyle w:val="af0"/>
      </w:pPr>
      <w:bookmarkStart w:id="440" w:name="_Toc5275803"/>
      <w:r>
        <w:rPr>
          <w:rFonts w:hint="eastAsia"/>
        </w:rPr>
        <w:t>１</w:t>
      </w:r>
      <w:ins w:id="441" w:author=" " w:date="2018-05-01T11:17:00Z">
        <w:r w:rsidR="007167CA">
          <w:rPr>
            <w:rFonts w:hint="eastAsia"/>
          </w:rPr>
          <w:t>２</w:t>
        </w:r>
      </w:ins>
      <w:del w:id="442" w:author=" " w:date="2018-05-01T11:17:00Z">
        <w:r w:rsidDel="007167CA">
          <w:rPr>
            <w:rFonts w:hint="eastAsia"/>
          </w:rPr>
          <w:delText>３</w:delText>
        </w:r>
      </w:del>
      <w:r w:rsidR="00D31704">
        <w:rPr>
          <w:rFonts w:hint="eastAsia"/>
        </w:rPr>
        <w:t>．研究を完了、または中止した後の治療</w:t>
      </w:r>
      <w:bookmarkEnd w:id="440"/>
    </w:p>
    <w:p w14:paraId="43BBC7ED" w14:textId="643C44C8" w:rsidR="00D31704" w:rsidRDefault="00D31704" w:rsidP="00D31704">
      <w:pPr>
        <w:rPr>
          <w:rFonts w:ascii="HG丸ｺﾞｼｯｸM-PRO" w:eastAsia="HG丸ｺﾞｼｯｸM-PRO" w:hAnsi="HG丸ｺﾞｼｯｸM-PRO"/>
          <w:sz w:val="24"/>
        </w:rPr>
      </w:pPr>
      <w:r>
        <w:rPr>
          <w:rFonts w:hint="eastAsia"/>
        </w:rPr>
        <w:t xml:space="preserve">　　　</w:t>
      </w:r>
      <w:r w:rsidRPr="00D31704">
        <w:rPr>
          <w:rFonts w:ascii="HG丸ｺﾞｼｯｸM-PRO" w:eastAsia="HG丸ｺﾞｼｯｸM-PRO" w:hAnsi="HG丸ｺﾞｼｯｸM-PRO" w:hint="eastAsia"/>
          <w:sz w:val="24"/>
        </w:rPr>
        <w:t>＊該当する場合、その詳細を説明する。</w:t>
      </w:r>
    </w:p>
    <w:p w14:paraId="2BE1AE85" w14:textId="77777777" w:rsidR="00DD4A6B" w:rsidRPr="00D31704" w:rsidRDefault="00DD4A6B" w:rsidP="00D31704">
      <w:pPr>
        <w:rPr>
          <w:rFonts w:ascii="HG丸ｺﾞｼｯｸM-PRO" w:eastAsia="HG丸ｺﾞｼｯｸM-PRO" w:hAnsi="HG丸ｺﾞｼｯｸM-PRO"/>
          <w:sz w:val="24"/>
        </w:rPr>
      </w:pPr>
    </w:p>
    <w:p w14:paraId="7E51B71E" w14:textId="308BAE4D" w:rsidR="00C12A15" w:rsidRPr="008806F0" w:rsidRDefault="009927F2" w:rsidP="008806F0">
      <w:pPr>
        <w:pStyle w:val="af0"/>
      </w:pPr>
      <w:bookmarkStart w:id="443" w:name="_Toc5275804"/>
      <w:r>
        <w:rPr>
          <w:rStyle w:val="af1"/>
          <w:rFonts w:hint="eastAsia"/>
          <w:b/>
        </w:rPr>
        <w:t>１</w:t>
      </w:r>
      <w:ins w:id="444" w:author=" " w:date="2018-05-01T11:17:00Z">
        <w:r w:rsidR="007167CA">
          <w:rPr>
            <w:rStyle w:val="af1"/>
            <w:rFonts w:hint="eastAsia"/>
            <w:b/>
          </w:rPr>
          <w:t>３</w:t>
        </w:r>
      </w:ins>
      <w:del w:id="445" w:author=" " w:date="2018-05-01T11:17:00Z">
        <w:r w:rsidDel="007167CA">
          <w:rPr>
            <w:rStyle w:val="af1"/>
            <w:rFonts w:hint="eastAsia"/>
            <w:b/>
          </w:rPr>
          <w:delText>４</w:delText>
        </w:r>
      </w:del>
      <w:r w:rsidR="007E6413" w:rsidRPr="008806F0">
        <w:rPr>
          <w:rFonts w:hint="eastAsia"/>
        </w:rPr>
        <w:t>．研究に関する情報</w:t>
      </w:r>
      <w:r w:rsidR="00DE0ED1">
        <w:rPr>
          <w:rFonts w:hint="eastAsia"/>
        </w:rPr>
        <w:t>開示</w:t>
      </w:r>
      <w:bookmarkEnd w:id="443"/>
    </w:p>
    <w:p w14:paraId="652DCFD5" w14:textId="449787EB" w:rsidR="00DE0ED1" w:rsidRDefault="00B71EC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commentRangeStart w:id="446"/>
      <w:r w:rsidRPr="00DE0ED1">
        <w:rPr>
          <w:rFonts w:ascii="HG丸ｺﾞｼｯｸM-PRO" w:eastAsia="HG丸ｺﾞｼｯｸM-PRO" w:hAnsi="HG丸ｺﾞｼｯｸM-PRO" w:cs="MS-Gothic" w:hint="eastAsia"/>
          <w:color w:val="auto"/>
          <w:kern w:val="0"/>
          <w:sz w:val="24"/>
        </w:rPr>
        <w:t>研究</w:t>
      </w:r>
      <w:commentRangeEnd w:id="446"/>
      <w:r w:rsidR="005916BE">
        <w:rPr>
          <w:rStyle w:val="a5"/>
        </w:rPr>
        <w:commentReference w:id="446"/>
      </w:r>
      <w:r w:rsidRPr="00DE0ED1">
        <w:rPr>
          <w:rFonts w:ascii="HG丸ｺﾞｼｯｸM-PRO" w:eastAsia="HG丸ｺﾞｼｯｸM-PRO" w:hAnsi="HG丸ｺﾞｼｯｸM-PRO" w:cs="MS-Gothic" w:hint="eastAsia"/>
          <w:color w:val="auto"/>
          <w:kern w:val="0"/>
          <w:sz w:val="24"/>
        </w:rPr>
        <w:t>に関する</w:t>
      </w:r>
      <w:r w:rsidR="00DA47EA" w:rsidRPr="00DE0ED1">
        <w:rPr>
          <w:rFonts w:ascii="HG丸ｺﾞｼｯｸM-PRO" w:eastAsia="HG丸ｺﾞｼｯｸM-PRO" w:hAnsi="HG丸ｺﾞｼｯｸM-PRO" w:cs="MS-Gothic" w:hint="eastAsia"/>
          <w:color w:val="auto"/>
          <w:kern w:val="0"/>
          <w:sz w:val="24"/>
        </w:rPr>
        <w:t>新しい重要な情報</w:t>
      </w:r>
      <w:r w:rsidRPr="00DE0ED1">
        <w:rPr>
          <w:rFonts w:ascii="HG丸ｺﾞｼｯｸM-PRO" w:eastAsia="HG丸ｺﾞｼｯｸM-PRO" w:hAnsi="HG丸ｺﾞｼｯｸM-PRO" w:cs="MS-Gothic" w:hint="eastAsia"/>
          <w:color w:val="auto"/>
          <w:kern w:val="0"/>
          <w:sz w:val="24"/>
        </w:rPr>
        <w:t>が得られたとき</w:t>
      </w:r>
    </w:p>
    <w:p w14:paraId="0A510AAC" w14:textId="70C2E4B6"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ＭＳ 明朝"/>
          <w:color w:val="auto"/>
          <w:sz w:val="24"/>
        </w:rPr>
      </w:pPr>
      <w:r w:rsidRPr="00B71EC1">
        <w:rPr>
          <w:rFonts w:ascii="HG丸ｺﾞｼｯｸM-PRO" w:eastAsia="HG丸ｺﾞｼｯｸM-PRO" w:hAnsi="HG丸ｺﾞｼｯｸM-PRO" w:cs="ＭＳ 明朝" w:hint="eastAsia"/>
          <w:color w:val="auto"/>
          <w:sz w:val="24"/>
        </w:rPr>
        <w:t>【例文】この研究の参加の継続について、あなたの意思に影響を与える可能性があると判断される重要な有効性や安全性等に関す</w:t>
      </w:r>
      <w:r>
        <w:rPr>
          <w:rFonts w:ascii="HG丸ｺﾞｼｯｸM-PRO" w:eastAsia="HG丸ｺﾞｼｯｸM-PRO" w:hAnsi="HG丸ｺﾞｼｯｸM-PRO" w:cs="ＭＳ 明朝" w:hint="eastAsia"/>
          <w:color w:val="auto"/>
          <w:sz w:val="24"/>
        </w:rPr>
        <w:t>る新しい情報が得られた場合には速やかにお知らせします。その場合は、</w:t>
      </w:r>
      <w:r w:rsidR="00CB120F">
        <w:rPr>
          <w:rFonts w:ascii="HG丸ｺﾞｼｯｸM-PRO" w:eastAsia="HG丸ｺﾞｼｯｸM-PRO" w:hAnsi="HG丸ｺﾞｼｯｸM-PRO" w:cs="ＭＳ 明朝" w:hint="eastAsia"/>
          <w:color w:val="auto"/>
          <w:sz w:val="24"/>
        </w:rPr>
        <w:t>引き続き研究に参加される</w:t>
      </w:r>
      <w:r w:rsidR="0087712C">
        <w:rPr>
          <w:rFonts w:ascii="HG丸ｺﾞｼｯｸM-PRO" w:eastAsia="HG丸ｺﾞｼｯｸM-PRO" w:hAnsi="HG丸ｺﾞｼｯｸM-PRO" w:cs="ＭＳ 明朝" w:hint="eastAsia"/>
          <w:color w:val="auto"/>
          <w:sz w:val="24"/>
        </w:rPr>
        <w:t>か</w:t>
      </w:r>
      <w:r w:rsidRPr="00B71EC1">
        <w:rPr>
          <w:rFonts w:ascii="HG丸ｺﾞｼｯｸM-PRO" w:eastAsia="HG丸ｺﾞｼｯｸM-PRO" w:hAnsi="HG丸ｺﾞｼｯｸM-PRO" w:cs="ＭＳ 明朝" w:hint="eastAsia"/>
          <w:color w:val="auto"/>
          <w:sz w:val="24"/>
        </w:rPr>
        <w:t>どうか、改めて</w:t>
      </w:r>
      <w:r w:rsidR="00CE0AFB">
        <w:rPr>
          <w:rFonts w:ascii="HG丸ｺﾞｼｯｸM-PRO" w:eastAsia="HG丸ｺﾞｼｯｸM-PRO" w:hAnsi="HG丸ｺﾞｼｯｸM-PRO" w:cs="ＭＳ 明朝" w:hint="eastAsia"/>
          <w:color w:val="auto"/>
          <w:sz w:val="24"/>
        </w:rPr>
        <w:t>あなたの意思を確認させ</w:t>
      </w:r>
      <w:r w:rsidRPr="00B71EC1">
        <w:rPr>
          <w:rFonts w:ascii="HG丸ｺﾞｼｯｸM-PRO" w:eastAsia="HG丸ｺﾞｼｯｸM-PRO" w:hAnsi="HG丸ｺﾞｼｯｸM-PRO" w:cs="ＭＳ 明朝" w:hint="eastAsia"/>
          <w:color w:val="auto"/>
          <w:sz w:val="24"/>
        </w:rPr>
        <w:t>て</w:t>
      </w:r>
      <w:r w:rsidR="00056D93">
        <w:rPr>
          <w:rFonts w:ascii="HG丸ｺﾞｼｯｸM-PRO" w:eastAsia="HG丸ｺﾞｼｯｸM-PRO" w:hAnsi="HG丸ｺﾞｼｯｸM-PRO" w:cs="ＭＳ 明朝" w:hint="eastAsia"/>
          <w:color w:val="auto"/>
          <w:sz w:val="24"/>
        </w:rPr>
        <w:t>いただ</w:t>
      </w:r>
      <w:r>
        <w:rPr>
          <w:rFonts w:ascii="HG丸ｺﾞｼｯｸM-PRO" w:eastAsia="HG丸ｺﾞｼｯｸM-PRO" w:hAnsi="HG丸ｺﾞｼｯｸM-PRO" w:cs="ＭＳ 明朝" w:hint="eastAsia"/>
          <w:color w:val="auto"/>
          <w:sz w:val="24"/>
        </w:rPr>
        <w:t>きます</w:t>
      </w:r>
      <w:r w:rsidRPr="00B71EC1">
        <w:rPr>
          <w:rFonts w:ascii="HG丸ｺﾞｼｯｸM-PRO" w:eastAsia="HG丸ｺﾞｼｯｸM-PRO" w:hAnsi="HG丸ｺﾞｼｯｸM-PRO" w:cs="ＭＳ 明朝" w:hint="eastAsia"/>
          <w:color w:val="auto"/>
          <w:sz w:val="24"/>
        </w:rPr>
        <w:t>。</w:t>
      </w:r>
    </w:p>
    <w:p w14:paraId="719ACB34" w14:textId="77777777"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MS-Gothic"/>
          <w:color w:val="auto"/>
          <w:kern w:val="0"/>
          <w:sz w:val="24"/>
        </w:rPr>
      </w:pPr>
    </w:p>
    <w:p w14:paraId="239204CA" w14:textId="693F5228" w:rsidR="00DE0ED1" w:rsidRDefault="00DE0ED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commentRangeStart w:id="447"/>
      <w:r w:rsidRPr="00DE0ED1">
        <w:rPr>
          <w:rFonts w:ascii="HG丸ｺﾞｼｯｸM-PRO" w:eastAsia="HG丸ｺﾞｼｯｸM-PRO" w:hAnsi="HG丸ｺﾞｼｯｸM-PRO" w:cs="MS-Gothic" w:hint="eastAsia"/>
          <w:color w:val="auto"/>
          <w:kern w:val="0"/>
          <w:sz w:val="24"/>
        </w:rPr>
        <w:t>参加</w:t>
      </w:r>
      <w:commentRangeEnd w:id="447"/>
      <w:r w:rsidR="000D5621">
        <w:rPr>
          <w:rStyle w:val="a5"/>
        </w:rPr>
        <w:commentReference w:id="447"/>
      </w:r>
      <w:r w:rsidRPr="00DE0ED1">
        <w:rPr>
          <w:rFonts w:ascii="HG丸ｺﾞｼｯｸM-PRO" w:eastAsia="HG丸ｺﾞｼｯｸM-PRO" w:hAnsi="HG丸ｺﾞｼｯｸM-PRO" w:cs="MS-Gothic" w:hint="eastAsia"/>
          <w:color w:val="auto"/>
          <w:kern w:val="0"/>
          <w:sz w:val="24"/>
        </w:rPr>
        <w:t>される患者さんが研究に関する資料を閲覧されたいとき</w:t>
      </w:r>
    </w:p>
    <w:p w14:paraId="48F91404" w14:textId="1681C7EE"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研究に参加されている患者さんが研究に関する資料を閲覧されたい場合には、研究に参加されている他の患者さんの個人情報などを保護し、また研究の独創性の確保に支障がない範囲内で、研究計画書などの資料を閲覧していただくことができます。詳しくは相談窓口にご相談ください。</w:t>
      </w:r>
    </w:p>
    <w:p w14:paraId="5A726D9E" w14:textId="77777777"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p>
    <w:p w14:paraId="0A80C6B9" w14:textId="64AB02FE" w:rsidR="007D0D03" w:rsidRDefault="007D0D03"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検査などによりあなたやその子孫に</w:t>
      </w:r>
      <w:r w:rsidR="00854E7C">
        <w:rPr>
          <w:rFonts w:ascii="HG丸ｺﾞｼｯｸM-PRO" w:eastAsia="HG丸ｺﾞｼｯｸM-PRO" w:hAnsi="HG丸ｺﾞｼｯｸM-PRO" w:cs="MS-Gothic" w:hint="eastAsia"/>
          <w:color w:val="auto"/>
          <w:kern w:val="0"/>
          <w:sz w:val="24"/>
        </w:rPr>
        <w:t>関する</w:t>
      </w:r>
      <w:r>
        <w:rPr>
          <w:rFonts w:ascii="HG丸ｺﾞｼｯｸM-PRO" w:eastAsia="HG丸ｺﾞｼｯｸM-PRO" w:hAnsi="HG丸ｺﾞｼｯｸM-PRO" w:cs="MS-Gothic" w:hint="eastAsia"/>
          <w:color w:val="auto"/>
          <w:kern w:val="0"/>
          <w:sz w:val="24"/>
        </w:rPr>
        <w:t>重要な事項がわかったとき</w:t>
      </w:r>
    </w:p>
    <w:p w14:paraId="69C5C4D7" w14:textId="1D804616" w:rsidR="00DE0ED1" w:rsidRDefault="00CB120F" w:rsidP="00CB120F">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7D0D03">
        <w:rPr>
          <w:rFonts w:ascii="HG丸ｺﾞｼｯｸM-PRO" w:eastAsia="HG丸ｺﾞｼｯｸM-PRO" w:hAnsi="HG丸ｺﾞｼｯｸM-PRO" w:cs="MS-Gothic" w:hint="eastAsia"/>
          <w:color w:val="auto"/>
          <w:kern w:val="0"/>
          <w:sz w:val="24"/>
        </w:rPr>
        <w:t>該当する場合</w:t>
      </w:r>
      <w:r>
        <w:rPr>
          <w:rFonts w:ascii="HG丸ｺﾞｼｯｸM-PRO" w:eastAsia="HG丸ｺﾞｼｯｸM-PRO" w:hAnsi="HG丸ｺﾞｼｯｸM-PRO" w:cs="MS-Gothic" w:hint="eastAsia"/>
          <w:color w:val="auto"/>
          <w:kern w:val="0"/>
          <w:sz w:val="24"/>
        </w:rPr>
        <w:t>に</w:t>
      </w:r>
      <w:r w:rsidR="007D0D03">
        <w:rPr>
          <w:rFonts w:ascii="HG丸ｺﾞｼｯｸM-PRO" w:eastAsia="HG丸ｺﾞｼｯｸM-PRO" w:hAnsi="HG丸ｺﾞｼｯｸM-PRO" w:cs="MS-Gothic" w:hint="eastAsia"/>
          <w:color w:val="auto"/>
          <w:kern w:val="0"/>
          <w:sz w:val="24"/>
        </w:rPr>
        <w:t>その結果の開示の方針、開示の方法等を説明する。</w:t>
      </w:r>
    </w:p>
    <w:p w14:paraId="5EF40547" w14:textId="77777777" w:rsidR="006E7DA9" w:rsidRDefault="006E7DA9" w:rsidP="007F0E05">
      <w:pPr>
        <w:autoSpaceDE w:val="0"/>
        <w:autoSpaceDN w:val="0"/>
        <w:adjustRightInd w:val="0"/>
        <w:jc w:val="left"/>
        <w:rPr>
          <w:ins w:id="448" w:author="TAKATSUKA" w:date="2018-04-27T13:33:00Z"/>
          <w:rFonts w:ascii="HG丸ｺﾞｼｯｸM-PRO" w:eastAsia="HG丸ｺﾞｼｯｸM-PRO" w:hAnsi="HG丸ｺﾞｼｯｸM-PRO" w:cs="MS-Gothic"/>
          <w:color w:val="auto"/>
          <w:kern w:val="0"/>
          <w:sz w:val="24"/>
        </w:rPr>
      </w:pPr>
    </w:p>
    <w:p w14:paraId="745E5CE9" w14:textId="3586BF70" w:rsidR="005F26FD" w:rsidRDefault="005F26FD" w:rsidP="007F0E05">
      <w:pPr>
        <w:autoSpaceDE w:val="0"/>
        <w:autoSpaceDN w:val="0"/>
        <w:adjustRightInd w:val="0"/>
        <w:jc w:val="left"/>
        <w:rPr>
          <w:rFonts w:ascii="HG丸ｺﾞｼｯｸM-PRO" w:eastAsia="HG丸ｺﾞｼｯｸM-PRO" w:hAnsi="HG丸ｺﾞｼｯｸM-PRO" w:cs="MS-Gothic"/>
          <w:color w:val="auto"/>
          <w:kern w:val="0"/>
          <w:sz w:val="24"/>
        </w:rPr>
      </w:pPr>
      <w:ins w:id="449" w:author="TAKATSUKA" w:date="2018-04-27T13:33:00Z">
        <w:r>
          <w:rPr>
            <w:rFonts w:ascii="HG丸ｺﾞｼｯｸM-PRO" w:eastAsia="HG丸ｺﾞｼｯｸM-PRO" w:hAnsi="HG丸ｺﾞｼｯｸM-PRO" w:cs="MS-Gothic" w:hint="eastAsia"/>
            <w:color w:val="auto"/>
            <w:kern w:val="0"/>
            <w:sz w:val="24"/>
          </w:rPr>
          <w:t xml:space="preserve">　　＊以下の</w:t>
        </w:r>
        <w:proofErr w:type="spellStart"/>
        <w:r>
          <w:rPr>
            <w:rFonts w:ascii="HG丸ｺﾞｼｯｸM-PRO" w:eastAsia="HG丸ｺﾞｼｯｸM-PRO" w:hAnsi="HG丸ｺﾞｼｯｸM-PRO" w:cs="MS-Gothic" w:hint="eastAsia"/>
            <w:color w:val="auto"/>
            <w:kern w:val="0"/>
            <w:sz w:val="24"/>
          </w:rPr>
          <w:t>j</w:t>
        </w:r>
        <w:r>
          <w:rPr>
            <w:rFonts w:ascii="HG丸ｺﾞｼｯｸM-PRO" w:eastAsia="HG丸ｺﾞｼｯｸM-PRO" w:hAnsi="HG丸ｺﾞｼｯｸM-PRO" w:cs="MS-Gothic"/>
            <w:color w:val="auto"/>
            <w:kern w:val="0"/>
            <w:sz w:val="24"/>
          </w:rPr>
          <w:t>RCT</w:t>
        </w:r>
        <w:proofErr w:type="spellEnd"/>
        <w:r>
          <w:rPr>
            <w:rFonts w:ascii="HG丸ｺﾞｼｯｸM-PRO" w:eastAsia="HG丸ｺﾞｼｯｸM-PRO" w:hAnsi="HG丸ｺﾞｼｯｸM-PRO" w:cs="MS-Gothic" w:hint="eastAsia"/>
            <w:color w:val="auto"/>
            <w:kern w:val="0"/>
            <w:sz w:val="24"/>
          </w:rPr>
          <w:t>に関する説明は必須項目</w:t>
        </w:r>
      </w:ins>
    </w:p>
    <w:p w14:paraId="438B965E" w14:textId="1DAAD060" w:rsidR="000D5621" w:rsidRDefault="008E1B0A" w:rsidP="000D5621">
      <w:pPr>
        <w:autoSpaceDE w:val="0"/>
        <w:autoSpaceDN w:val="0"/>
        <w:adjustRightInd w:val="0"/>
        <w:ind w:firstLineChars="100" w:firstLine="240"/>
        <w:jc w:val="left"/>
        <w:rPr>
          <w:ins w:id="450" w:author="TAKATSUKA" w:date="2018-04-26T15:04:00Z"/>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w:t>
      </w:r>
      <w:commentRangeStart w:id="451"/>
      <w:r w:rsidR="006E7DA9" w:rsidRPr="008E1B0A">
        <w:rPr>
          <w:rFonts w:ascii="HG丸ｺﾞｼｯｸM-PRO" w:eastAsia="HG丸ｺﾞｼｯｸM-PRO" w:hAnsi="HG丸ｺﾞｼｯｸM-PRO" w:cs="MS-Gothic" w:hint="eastAsia"/>
          <w:color w:val="auto"/>
          <w:kern w:val="0"/>
          <w:sz w:val="24"/>
        </w:rPr>
        <w:t>なお</w:t>
      </w:r>
      <w:commentRangeEnd w:id="451"/>
      <w:r w:rsidR="000D5621">
        <w:rPr>
          <w:rStyle w:val="a5"/>
        </w:rPr>
        <w:commentReference w:id="451"/>
      </w:r>
      <w:r w:rsidR="006E7DA9" w:rsidRPr="008E1B0A">
        <w:rPr>
          <w:rFonts w:ascii="HG丸ｺﾞｼｯｸM-PRO" w:eastAsia="HG丸ｺﾞｼｯｸM-PRO" w:hAnsi="HG丸ｺﾞｼｯｸM-PRO" w:cs="MS-Gothic" w:hint="eastAsia"/>
          <w:color w:val="auto"/>
          <w:kern w:val="0"/>
          <w:sz w:val="24"/>
        </w:rPr>
        <w:t>、この研究は「</w:t>
      </w:r>
      <w:ins w:id="452" w:author="TAKATSUKA" w:date="2018-04-26T13:54:00Z">
        <w:r w:rsidR="00065CE0">
          <w:rPr>
            <w:rFonts w:ascii="HG丸ｺﾞｼｯｸM-PRO" w:eastAsia="HG丸ｺﾞｼｯｸM-PRO" w:hAnsi="HG丸ｺﾞｼｯｸM-PRO" w:cs="MS-Gothic" w:hint="eastAsia"/>
            <w:color w:val="auto"/>
            <w:kern w:val="0"/>
            <w:sz w:val="24"/>
          </w:rPr>
          <w:t>臨床研究法</w:t>
        </w:r>
      </w:ins>
      <w:del w:id="453" w:author="TAKATSUKA" w:date="2018-04-26T13:54:00Z">
        <w:r w:rsidR="006E7DA9" w:rsidRPr="008E1B0A" w:rsidDel="00065CE0">
          <w:rPr>
            <w:rFonts w:ascii="HG丸ｺﾞｼｯｸM-PRO" w:eastAsia="HG丸ｺﾞｼｯｸM-PRO" w:hAnsi="HG丸ｺﾞｼｯｸM-PRO" w:cs="MS-Gothic" w:hint="eastAsia"/>
            <w:color w:val="auto"/>
            <w:kern w:val="0"/>
            <w:sz w:val="24"/>
          </w:rPr>
          <w:delText>人を対象とする医学系研究に関する倫理指針</w:delText>
        </w:r>
      </w:del>
      <w:r w:rsidR="006E7DA9" w:rsidRPr="008E1B0A">
        <w:rPr>
          <w:rFonts w:ascii="HG丸ｺﾞｼｯｸM-PRO" w:eastAsia="HG丸ｺﾞｼｯｸM-PRO" w:hAnsi="HG丸ｺﾞｼｯｸM-PRO" w:cs="MS-Gothic" w:hint="eastAsia"/>
          <w:color w:val="auto"/>
          <w:kern w:val="0"/>
          <w:sz w:val="24"/>
        </w:rPr>
        <w:t>」に従い、</w:t>
      </w:r>
      <w:ins w:id="454" w:author="TAKATSUKA" w:date="2018-04-26T13:59:00Z">
        <w:r w:rsidR="000D5621">
          <w:rPr>
            <w:rFonts w:ascii="HG丸ｺﾞｼｯｸM-PRO" w:eastAsia="HG丸ｺﾞｼｯｸM-PRO" w:hAnsi="HG丸ｺﾞｼｯｸM-PRO" w:cs="MS-Gothic" w:hint="eastAsia"/>
            <w:color w:val="auto"/>
            <w:kern w:val="0"/>
            <w:sz w:val="24"/>
          </w:rPr>
          <w:t>厚生労働省が管理する</w:t>
        </w:r>
      </w:ins>
      <w:ins w:id="455" w:author="TAKATSUKA" w:date="2018-04-26T14:04:00Z">
        <w:r w:rsidR="000D5621">
          <w:rPr>
            <w:rFonts w:ascii="HG丸ｺﾞｼｯｸM-PRO" w:eastAsia="HG丸ｺﾞｼｯｸM-PRO" w:hAnsi="HG丸ｺﾞｼｯｸM-PRO" w:cs="MS-Gothic" w:hint="eastAsia"/>
            <w:color w:val="auto"/>
            <w:kern w:val="0"/>
            <w:sz w:val="24"/>
          </w:rPr>
          <w:t>システムである「</w:t>
        </w:r>
      </w:ins>
      <w:ins w:id="456" w:author="TAKATSUKA" w:date="2018-04-26T13:59:00Z">
        <w:r w:rsidR="000D5621">
          <w:rPr>
            <w:rFonts w:ascii="HG丸ｺﾞｼｯｸM-PRO" w:eastAsia="HG丸ｺﾞｼｯｸM-PRO" w:hAnsi="HG丸ｺﾞｼｯｸM-PRO" w:cs="MS-Gothic" w:hint="eastAsia"/>
            <w:color w:val="auto"/>
            <w:kern w:val="0"/>
            <w:sz w:val="24"/>
          </w:rPr>
          <w:t>臨床研究</w:t>
        </w:r>
      </w:ins>
      <w:ins w:id="457" w:author="TAKATSUKA" w:date="2018-04-26T14:00:00Z">
        <w:r w:rsidR="000D5621">
          <w:rPr>
            <w:rFonts w:ascii="HG丸ｺﾞｼｯｸM-PRO" w:eastAsia="HG丸ｺﾞｼｯｸM-PRO" w:hAnsi="HG丸ｺﾞｼｯｸM-PRO" w:cs="MS-Gothic" w:hint="eastAsia"/>
            <w:color w:val="auto"/>
            <w:kern w:val="0"/>
            <w:sz w:val="24"/>
          </w:rPr>
          <w:t>実施計画・研究概要公開システム</w:t>
        </w:r>
      </w:ins>
      <w:ins w:id="458" w:author="TAKATSUKA" w:date="2018-04-26T14:04:00Z">
        <w:r w:rsidR="000D5621">
          <w:rPr>
            <w:rFonts w:ascii="HG丸ｺﾞｼｯｸM-PRO" w:eastAsia="HG丸ｺﾞｼｯｸM-PRO" w:hAnsi="HG丸ｺﾞｼｯｸM-PRO" w:cs="MS-Gothic" w:hint="eastAsia"/>
            <w:color w:val="auto"/>
            <w:kern w:val="0"/>
            <w:sz w:val="24"/>
          </w:rPr>
          <w:t>」</w:t>
        </w:r>
      </w:ins>
      <w:ins w:id="459" w:author="TAKATSUKA" w:date="2018-04-26T14:00:00Z">
        <w:r w:rsidR="000D5621">
          <w:rPr>
            <w:rFonts w:ascii="HG丸ｺﾞｼｯｸM-PRO" w:eastAsia="HG丸ｺﾞｼｯｸM-PRO" w:hAnsi="HG丸ｺﾞｼｯｸM-PRO" w:cs="MS-Gothic" w:hint="eastAsia"/>
            <w:color w:val="auto"/>
            <w:kern w:val="0"/>
            <w:sz w:val="24"/>
          </w:rPr>
          <w:t>（</w:t>
        </w:r>
        <w:proofErr w:type="spellStart"/>
        <w:r w:rsidR="000D5621">
          <w:rPr>
            <w:rFonts w:ascii="HG丸ｺﾞｼｯｸM-PRO" w:eastAsia="HG丸ｺﾞｼｯｸM-PRO" w:hAnsi="HG丸ｺﾞｼｯｸM-PRO" w:cs="MS-Gothic" w:hint="eastAsia"/>
            <w:color w:val="auto"/>
            <w:kern w:val="0"/>
            <w:sz w:val="24"/>
          </w:rPr>
          <w:t>j</w:t>
        </w:r>
        <w:r w:rsidR="000D5621">
          <w:rPr>
            <w:rFonts w:ascii="HG丸ｺﾞｼｯｸM-PRO" w:eastAsia="HG丸ｺﾞｼｯｸM-PRO" w:hAnsi="HG丸ｺﾞｼｯｸM-PRO" w:cs="MS-Gothic"/>
            <w:color w:val="auto"/>
            <w:kern w:val="0"/>
            <w:sz w:val="24"/>
          </w:rPr>
          <w:t>RCT</w:t>
        </w:r>
      </w:ins>
      <w:proofErr w:type="spellEnd"/>
      <w:ins w:id="460" w:author="TAKATSUKA" w:date="2018-04-26T15:05:00Z">
        <w:r w:rsidR="00E249C0">
          <w:rPr>
            <w:rFonts w:ascii="HG丸ｺﾞｼｯｸM-PRO" w:eastAsia="HG丸ｺﾞｼｯｸM-PRO" w:hAnsi="HG丸ｺﾞｼｯｸM-PRO" w:cs="MS-Gothic" w:hint="eastAsia"/>
            <w:color w:val="auto"/>
            <w:kern w:val="0"/>
            <w:sz w:val="24"/>
          </w:rPr>
          <w:t xml:space="preserve">　</w:t>
        </w:r>
        <w:r w:rsidR="00E249C0" w:rsidRPr="00E249C0">
          <w:rPr>
            <w:rFonts w:ascii="HG丸ｺﾞｼｯｸM-PRO" w:eastAsia="HG丸ｺﾞｼｯｸM-PRO" w:hAnsi="HG丸ｺﾞｼｯｸM-PRO" w:cs="MS-Gothic"/>
            <w:i/>
            <w:color w:val="auto"/>
            <w:kern w:val="0"/>
            <w:sz w:val="24"/>
          </w:rPr>
          <w:t xml:space="preserve"> https://jrct.niph.go.jp/</w:t>
        </w:r>
      </w:ins>
      <w:ins w:id="461" w:author="TAKATSUKA" w:date="2018-04-26T14:03:00Z">
        <w:r w:rsidR="000D5621">
          <w:rPr>
            <w:rFonts w:ascii="HG丸ｺﾞｼｯｸM-PRO" w:eastAsia="HG丸ｺﾞｼｯｸM-PRO" w:hAnsi="HG丸ｺﾞｼｯｸM-PRO" w:cs="MS-Gothic" w:hint="eastAsia"/>
            <w:color w:val="auto"/>
            <w:kern w:val="0"/>
            <w:sz w:val="24"/>
          </w:rPr>
          <w:t>）</w:t>
        </w:r>
      </w:ins>
      <w:del w:id="462" w:author="TAKATSUKA" w:date="2018-04-26T13:59:00Z">
        <w:r w:rsidR="006E7DA9" w:rsidRPr="008E1B0A" w:rsidDel="000D5621">
          <w:rPr>
            <w:rFonts w:ascii="HG丸ｺﾞｼｯｸM-PRO" w:eastAsia="HG丸ｺﾞｼｯｸM-PRO" w:hAnsi="HG丸ｺﾞｼｯｸM-PRO" w:cs="MS-Gothic" w:hint="eastAsia"/>
            <w:color w:val="auto"/>
            <w:kern w:val="0"/>
            <w:sz w:val="24"/>
          </w:rPr>
          <w:delText>大学病院医療情報ネットワーク研究センタ</w:delText>
        </w:r>
      </w:del>
      <w:del w:id="463" w:author="TAKATSUKA" w:date="2018-04-26T14:00:00Z">
        <w:r w:rsidR="006E7DA9" w:rsidRPr="008E1B0A" w:rsidDel="000D5621">
          <w:rPr>
            <w:rFonts w:ascii="HG丸ｺﾞｼｯｸM-PRO" w:eastAsia="HG丸ｺﾞｼｯｸM-PRO" w:hAnsi="HG丸ｺﾞｼｯｸM-PRO" w:cs="MS-Gothic" w:hint="eastAsia"/>
            <w:color w:val="auto"/>
            <w:kern w:val="0"/>
            <w:sz w:val="24"/>
          </w:rPr>
          <w:delText>ー</w:delText>
        </w:r>
        <w:r w:rsidR="006E7DA9" w:rsidRPr="00A70B92" w:rsidDel="000D5621">
          <w:rPr>
            <w:rFonts w:ascii="HG丸ｺﾞｼｯｸM-PRO" w:eastAsia="HG丸ｺﾞｼｯｸM-PRO" w:hAnsi="HG丸ｺﾞｼｯｸM-PRO" w:cs="MS-Gothic" w:hint="eastAsia"/>
            <w:color w:val="auto"/>
            <w:kern w:val="0"/>
            <w:sz w:val="24"/>
          </w:rPr>
          <w:delText xml:space="preserve"> 臨床試験登録システム（UMIN-CTR</w:delText>
        </w:r>
        <w:r w:rsidR="006E7DA9" w:rsidRPr="00A32E86" w:rsidDel="000D5621">
          <w:rPr>
            <w:rFonts w:ascii="HG丸ｺﾞｼｯｸM-PRO" w:eastAsia="HG丸ｺﾞｼｯｸM-PRO" w:hAnsi="HG丸ｺﾞｼｯｸM-PRO" w:cs="MS-Gothic" w:hint="eastAsia"/>
            <w:color w:val="auto"/>
            <w:kern w:val="0"/>
            <w:sz w:val="24"/>
          </w:rPr>
          <w:delText>）</w:delText>
        </w:r>
      </w:del>
      <w:r w:rsidR="006E7DA9" w:rsidRPr="00A32E86">
        <w:rPr>
          <w:rFonts w:ascii="HG丸ｺﾞｼｯｸM-PRO" w:eastAsia="HG丸ｺﾞｼｯｸM-PRO" w:hAnsi="HG丸ｺﾞｼｯｸM-PRO" w:cs="MS-Gothic" w:hint="eastAsia"/>
          <w:color w:val="auto"/>
          <w:kern w:val="0"/>
          <w:sz w:val="24"/>
        </w:rPr>
        <w:t>で公開されていますので、研究の内容や進捗状況、結果等についてご覧いただくことができます。</w:t>
      </w:r>
    </w:p>
    <w:p w14:paraId="39D2FC4E" w14:textId="088E52FA" w:rsidR="00E249C0" w:rsidRPr="00E249C0" w:rsidDel="00E249C0" w:rsidRDefault="00E249C0" w:rsidP="00E249C0">
      <w:pPr>
        <w:autoSpaceDE w:val="0"/>
        <w:autoSpaceDN w:val="0"/>
        <w:adjustRightInd w:val="0"/>
        <w:ind w:firstLineChars="400" w:firstLine="960"/>
        <w:jc w:val="left"/>
        <w:rPr>
          <w:del w:id="464" w:author="TAKATSUKA" w:date="2018-04-26T15:05:00Z"/>
          <w:rFonts w:ascii="HG丸ｺﾞｼｯｸM-PRO" w:eastAsia="HG丸ｺﾞｼｯｸM-PRO" w:hAnsi="HG丸ｺﾞｼｯｸM-PRO" w:cs="MS-Gothic"/>
          <w:i/>
          <w:color w:val="auto"/>
          <w:kern w:val="0"/>
          <w:sz w:val="24"/>
        </w:rPr>
      </w:pPr>
    </w:p>
    <w:p w14:paraId="707AEE75" w14:textId="77777777" w:rsidR="0089255C" w:rsidRPr="00E249C0" w:rsidRDefault="0089255C" w:rsidP="00C12A15">
      <w:pPr>
        <w:autoSpaceDE w:val="0"/>
        <w:autoSpaceDN w:val="0"/>
        <w:adjustRightInd w:val="0"/>
        <w:jc w:val="left"/>
        <w:rPr>
          <w:rFonts w:ascii="HG丸ｺﾞｼｯｸM-PRO" w:eastAsia="HG丸ｺﾞｼｯｸM-PRO" w:hAnsi="HG丸ｺﾞｼｯｸM-PRO" w:cs="MS-Gothic"/>
          <w:i/>
          <w:color w:val="auto"/>
          <w:kern w:val="0"/>
          <w:sz w:val="24"/>
        </w:rPr>
      </w:pPr>
    </w:p>
    <w:p w14:paraId="47E4934F" w14:textId="51514286" w:rsidR="00BF2932" w:rsidRDefault="009927F2" w:rsidP="00BF2932">
      <w:pPr>
        <w:pStyle w:val="af0"/>
      </w:pPr>
      <w:bookmarkStart w:id="465" w:name="_Toc5275805"/>
      <w:r>
        <w:rPr>
          <w:rFonts w:hint="eastAsia"/>
        </w:rPr>
        <w:t>１</w:t>
      </w:r>
      <w:del w:id="466" w:author=" " w:date="2018-05-01T11:17:00Z">
        <w:r w:rsidDel="007167CA">
          <w:rPr>
            <w:rFonts w:hint="eastAsia"/>
          </w:rPr>
          <w:delText>５</w:delText>
        </w:r>
      </w:del>
      <w:ins w:id="467" w:author=" " w:date="2018-05-01T11:17:00Z">
        <w:r w:rsidR="007167CA">
          <w:rPr>
            <w:rFonts w:hint="eastAsia"/>
          </w:rPr>
          <w:t>４</w:t>
        </w:r>
      </w:ins>
      <w:r w:rsidR="007E6413">
        <w:rPr>
          <w:rFonts w:hint="eastAsia"/>
        </w:rPr>
        <w:t>．</w:t>
      </w:r>
      <w:commentRangeStart w:id="468"/>
      <w:r w:rsidR="007E6413">
        <w:rPr>
          <w:rFonts w:hint="eastAsia"/>
        </w:rPr>
        <w:t>個人情報</w:t>
      </w:r>
      <w:commentRangeEnd w:id="468"/>
      <w:r w:rsidR="00E8097F">
        <w:rPr>
          <w:rStyle w:val="a5"/>
          <w:rFonts w:ascii="Century" w:eastAsia="ＭＳ 明朝" w:hAnsi="Century" w:cs="Times New Roman"/>
          <w:b w:val="0"/>
        </w:rPr>
        <w:commentReference w:id="468"/>
      </w:r>
      <w:r w:rsidR="007E6413">
        <w:rPr>
          <w:rFonts w:hint="eastAsia"/>
        </w:rPr>
        <w:t>の取り扱い</w:t>
      </w:r>
      <w:bookmarkEnd w:id="465"/>
    </w:p>
    <w:p w14:paraId="2D18B5A9" w14:textId="099DD237" w:rsidR="006D7AD7" w:rsidRPr="006D7AD7" w:rsidRDefault="006D7AD7" w:rsidP="00747279">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00402601">
        <w:rPr>
          <w:rFonts w:ascii="HG丸ｺﾞｼｯｸM-PRO" w:eastAsia="HG丸ｺﾞｼｯｸM-PRO" w:hAnsi="HG丸ｺﾞｼｯｸM-PRO" w:cs="メイリオ" w:hint="eastAsia"/>
          <w:sz w:val="24"/>
        </w:rPr>
        <w:t>臨床研究</w:t>
      </w:r>
      <w:r w:rsidRPr="006D7AD7">
        <w:rPr>
          <w:rFonts w:ascii="HG丸ｺﾞｼｯｸM-PRO" w:eastAsia="HG丸ｺﾞｼｯｸM-PRO" w:hAnsi="HG丸ｺﾞｼｯｸM-PRO" w:cs="メイリオ" w:hint="eastAsia"/>
          <w:sz w:val="24"/>
        </w:rPr>
        <w:t>はあらかじめ決められた手順で行われ、すべての情報が正確に報告されなければなりません。こうしたことを確認するために、モニタリング担当者、もしくは監査担当者</w:t>
      </w:r>
      <w:del w:id="469" w:author=" " w:date="2019-10-30T11:31:00Z">
        <w:r w:rsidRPr="006D7AD7" w:rsidDel="008F19B0">
          <w:rPr>
            <w:rFonts w:ascii="HG丸ｺﾞｼｯｸM-PRO" w:eastAsia="HG丸ｺﾞｼｯｸM-PRO" w:hAnsi="HG丸ｺﾞｼｯｸM-PRO" w:cs="メイリオ" w:hint="eastAsia"/>
            <w:sz w:val="24"/>
          </w:rPr>
          <w:delText>と呼ばれる者</w:delText>
        </w:r>
      </w:del>
      <w:r w:rsidRPr="006D7AD7">
        <w:rPr>
          <w:rFonts w:ascii="HG丸ｺﾞｼｯｸM-PRO" w:eastAsia="HG丸ｺﾞｼｯｸM-PRO" w:hAnsi="HG丸ｺﾞｼｯｸM-PRO" w:cs="メイリオ" w:hint="eastAsia"/>
          <w:sz w:val="24"/>
        </w:rPr>
        <w:t>が、あなたの医療記録(カルテ)などを閲覧することがあります。</w:t>
      </w:r>
      <w:commentRangeStart w:id="470"/>
      <w:ins w:id="471" w:author="TAKATSUKA" w:date="2018-04-27T12:31:00Z">
        <w:r w:rsidR="006B6814">
          <w:rPr>
            <w:rFonts w:ascii="HG丸ｺﾞｼｯｸM-PRO" w:eastAsia="HG丸ｺﾞｼｯｸM-PRO" w:hAnsi="HG丸ｺﾞｼｯｸM-PRO" w:cs="メイリオ" w:hint="eastAsia"/>
            <w:sz w:val="24"/>
          </w:rPr>
          <w:t>これ</w:t>
        </w:r>
      </w:ins>
      <w:commentRangeEnd w:id="470"/>
      <w:ins w:id="472" w:author="TAKATSUKA" w:date="2018-04-27T12:32:00Z">
        <w:r w:rsidR="006B6814">
          <w:rPr>
            <w:rStyle w:val="a5"/>
          </w:rPr>
          <w:commentReference w:id="470"/>
        </w:r>
      </w:ins>
      <w:ins w:id="473" w:author="TAKATSUKA" w:date="2018-04-27T12:31:00Z">
        <w:r w:rsidR="006B6814">
          <w:rPr>
            <w:rFonts w:ascii="HG丸ｺﾞｼｯｸM-PRO" w:eastAsia="HG丸ｺﾞｼｯｸM-PRO" w:hAnsi="HG丸ｺﾞｼｯｸM-PRO" w:cs="メイリオ" w:hint="eastAsia"/>
            <w:sz w:val="24"/>
          </w:rPr>
          <w:t>らの担当者として臨床研究審査委員会や厚生労働省が行う場合もあります。</w:t>
        </w:r>
      </w:ins>
      <w:ins w:id="474" w:author="TAKATSUKA" w:date="2018-04-27T13:34:00Z">
        <w:r w:rsidR="005F26FD">
          <w:rPr>
            <w:rFonts w:ascii="HG丸ｺﾞｼｯｸM-PRO" w:eastAsia="HG丸ｺﾞｼｯｸM-PRO" w:hAnsi="HG丸ｺﾞｼｯｸM-PRO" w:cs="メイリオ" w:hint="eastAsia"/>
            <w:sz w:val="24"/>
          </w:rPr>
          <w:t>このような閲覧に際しても</w:t>
        </w:r>
      </w:ins>
      <w:del w:id="475" w:author="TAKATSUKA" w:date="2018-04-27T13:34:00Z">
        <w:r w:rsidRPr="006D7AD7" w:rsidDel="005F26FD">
          <w:rPr>
            <w:rFonts w:ascii="HG丸ｺﾞｼｯｸM-PRO" w:eastAsia="HG丸ｺﾞｼｯｸM-PRO" w:hAnsi="HG丸ｺﾞｼｯｸM-PRO" w:cs="メイリオ" w:hint="eastAsia"/>
            <w:sz w:val="24"/>
          </w:rPr>
          <w:delText>しかし</w:delText>
        </w:r>
      </w:del>
      <w:r w:rsidRPr="006D7AD7">
        <w:rPr>
          <w:rFonts w:ascii="HG丸ｺﾞｼｯｸM-PRO" w:eastAsia="HG丸ｺﾞｼｯｸM-PRO" w:hAnsi="HG丸ｺﾞｼｯｸM-PRO" w:cs="メイリオ" w:hint="eastAsia"/>
          <w:sz w:val="24"/>
        </w:rPr>
        <w:t>、あなたの氏名や住所などの個人情報は適切に保護され、一切公表されることはありません。</w:t>
      </w:r>
    </w:p>
    <w:p w14:paraId="27FDE8B1" w14:textId="77777777"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また、あなたが他の医療機関で治療を受けられた場合は、担当医師が他の医療機関の医師へ電話や手紙で連絡を取り、使用された薬剤などについて医療情報の提供を求める場合があります。</w:t>
      </w:r>
    </w:p>
    <w:p w14:paraId="52D48F0A" w14:textId="4EAC639F"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あなたがこの臨床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に参加することに同意され、同意文書に署名されますと、上記の閲覧及び他の医療機関への情報収集に関してもご同意いただいたことになりますので、あらかじめご了承ください。また、臨床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の途中で臨床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の参加をやめた場合でも、それまでに得られた情報は今回の臨床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に関する情報として貴重な資料となりますので、あなたの個人情報を保護した上で使用させていただくこととなります。ただし、それまでに得られた臨床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のデータの使用を望まれない場合には、担当医師にあなたの意思をお伝えください。</w:t>
      </w:r>
    </w:p>
    <w:p w14:paraId="3F804A13" w14:textId="3BD4D7AA"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にご協力頂いた皆さんの治療結果やその他の診療情報は、この</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の結果としてまとめられた後、学会</w:t>
      </w:r>
      <w:ins w:id="476" w:author="TAKATSUKA" w:date="2018-04-26T15:07:00Z">
        <w:r w:rsidR="00E249C0">
          <w:rPr>
            <w:rFonts w:ascii="HG丸ｺﾞｼｯｸM-PRO" w:eastAsia="HG丸ｺﾞｼｯｸM-PRO" w:hAnsi="HG丸ｺﾞｼｯｸM-PRO" w:cs="メイリオ" w:hint="eastAsia"/>
            <w:sz w:val="24"/>
          </w:rPr>
          <w:t>、</w:t>
        </w:r>
      </w:ins>
      <w:del w:id="477" w:author="TAKATSUKA" w:date="2018-04-26T15:07:00Z">
        <w:r w:rsidRPr="006D7AD7" w:rsidDel="00E249C0">
          <w:rPr>
            <w:rFonts w:ascii="HG丸ｺﾞｼｯｸM-PRO" w:eastAsia="HG丸ｺﾞｼｯｸM-PRO" w:hAnsi="HG丸ｺﾞｼｯｸM-PRO" w:cs="メイリオ" w:hint="eastAsia"/>
            <w:sz w:val="24"/>
          </w:rPr>
          <w:delText>や</w:delText>
        </w:r>
      </w:del>
      <w:r w:rsidRPr="006D7AD7">
        <w:rPr>
          <w:rFonts w:ascii="HG丸ｺﾞｼｯｸM-PRO" w:eastAsia="HG丸ｺﾞｼｯｸM-PRO" w:hAnsi="HG丸ｺﾞｼｯｸM-PRO" w:cs="メイリオ" w:hint="eastAsia"/>
          <w:sz w:val="24"/>
        </w:rPr>
        <w:t>医学雑誌</w:t>
      </w:r>
      <w:ins w:id="478" w:author="TAKATSUKA" w:date="2018-04-26T15:07:00Z">
        <w:r w:rsidR="00E249C0">
          <w:rPr>
            <w:rFonts w:ascii="HG丸ｺﾞｼｯｸM-PRO" w:eastAsia="HG丸ｺﾞｼｯｸM-PRO" w:hAnsi="HG丸ｺﾞｼｯｸM-PRO" w:cs="メイリオ" w:hint="eastAsia"/>
            <w:sz w:val="24"/>
          </w:rPr>
          <w:t>、</w:t>
        </w:r>
        <w:proofErr w:type="spellStart"/>
        <w:r w:rsidR="00E249C0">
          <w:rPr>
            <w:rFonts w:ascii="HG丸ｺﾞｼｯｸM-PRO" w:eastAsia="HG丸ｺﾞｼｯｸM-PRO" w:hAnsi="HG丸ｺﾞｼｯｸM-PRO" w:cs="メイリオ" w:hint="eastAsia"/>
            <w:sz w:val="24"/>
          </w:rPr>
          <w:t>j</w:t>
        </w:r>
        <w:r w:rsidR="00E249C0">
          <w:rPr>
            <w:rFonts w:ascii="HG丸ｺﾞｼｯｸM-PRO" w:eastAsia="HG丸ｺﾞｼｯｸM-PRO" w:hAnsi="HG丸ｺﾞｼｯｸM-PRO" w:cs="メイリオ"/>
            <w:sz w:val="24"/>
          </w:rPr>
          <w:t>RCT</w:t>
        </w:r>
      </w:ins>
      <w:proofErr w:type="spellEnd"/>
      <w:ins w:id="479" w:author="TAKATSUKA" w:date="2018-04-26T15:08:00Z">
        <w:r w:rsidR="00E249C0">
          <w:rPr>
            <w:rFonts w:ascii="HG丸ｺﾞｼｯｸM-PRO" w:eastAsia="HG丸ｺﾞｼｯｸM-PRO" w:hAnsi="HG丸ｺﾞｼｯｸM-PRO" w:cs="メイリオ" w:hint="eastAsia"/>
            <w:sz w:val="24"/>
          </w:rPr>
          <w:t>（臨床研究実施計画・研究概要公開システム）</w:t>
        </w:r>
      </w:ins>
      <w:ins w:id="480" w:author="TAKATSUKA" w:date="2018-04-26T15:07:00Z">
        <w:r w:rsidR="00E249C0">
          <w:rPr>
            <w:rFonts w:ascii="HG丸ｺﾞｼｯｸM-PRO" w:eastAsia="HG丸ｺﾞｼｯｸM-PRO" w:hAnsi="HG丸ｺﾞｼｯｸM-PRO" w:cs="メイリオ" w:hint="eastAsia"/>
            <w:sz w:val="24"/>
          </w:rPr>
          <w:t>など</w:t>
        </w:r>
      </w:ins>
      <w:del w:id="481" w:author="TAKATSUKA" w:date="2018-04-26T15:08:00Z">
        <w:r w:rsidRPr="006D7AD7" w:rsidDel="00E249C0">
          <w:rPr>
            <w:rFonts w:ascii="HG丸ｺﾞｼｯｸM-PRO" w:eastAsia="HG丸ｺﾞｼｯｸM-PRO" w:hAnsi="HG丸ｺﾞｼｯｸM-PRO" w:cs="メイリオ" w:hint="eastAsia"/>
            <w:sz w:val="24"/>
          </w:rPr>
          <w:delText>なの</w:delText>
        </w:r>
      </w:del>
      <w:r w:rsidRPr="006D7AD7">
        <w:rPr>
          <w:rFonts w:ascii="HG丸ｺﾞｼｯｸM-PRO" w:eastAsia="HG丸ｺﾞｼｯｸM-PRO" w:hAnsi="HG丸ｺﾞｼｯｸM-PRO" w:cs="メイリオ" w:hint="eastAsia"/>
          <w:sz w:val="24"/>
        </w:rPr>
        <w:t>で公表され</w:t>
      </w:r>
      <w:del w:id="482" w:author="TAKATSUKA" w:date="2018-04-26T15:08:00Z">
        <w:r w:rsidRPr="006D7AD7" w:rsidDel="00E249C0">
          <w:rPr>
            <w:rFonts w:ascii="HG丸ｺﾞｼｯｸM-PRO" w:eastAsia="HG丸ｺﾞｼｯｸM-PRO" w:hAnsi="HG丸ｺﾞｼｯｸM-PRO" w:cs="メイリオ" w:hint="eastAsia"/>
            <w:sz w:val="24"/>
          </w:rPr>
          <w:delText>ることがあり</w:delText>
        </w:r>
      </w:del>
      <w:r w:rsidRPr="006D7AD7">
        <w:rPr>
          <w:rFonts w:ascii="HG丸ｺﾞｼｯｸM-PRO" w:eastAsia="HG丸ｺﾞｼｯｸM-PRO" w:hAnsi="HG丸ｺﾞｼｯｸM-PRO" w:cs="メイリオ" w:hint="eastAsia"/>
          <w:sz w:val="24"/>
        </w:rPr>
        <w:t>ます。この際には、全てのデータは個人を特定できない</w:t>
      </w:r>
      <w:r w:rsidR="00C06E75">
        <w:rPr>
          <w:rFonts w:ascii="HG丸ｺﾞｼｯｸM-PRO" w:eastAsia="HG丸ｺﾞｼｯｸM-PRO" w:hAnsi="HG丸ｺﾞｼｯｸM-PRO" w:cs="メイリオ" w:hint="eastAsia"/>
          <w:sz w:val="24"/>
        </w:rPr>
        <w:t>ように符号や</w:t>
      </w:r>
      <w:r w:rsidRPr="006D7AD7">
        <w:rPr>
          <w:rFonts w:ascii="HG丸ｺﾞｼｯｸM-PRO" w:eastAsia="HG丸ｺﾞｼｯｸM-PRO" w:hAnsi="HG丸ｺﾞｼｯｸM-PRO" w:cs="メイリオ" w:hint="eastAsia"/>
          <w:sz w:val="24"/>
        </w:rPr>
        <w:t>番号により管理され、あなたの個人情報が当院以外の外部に漏れることは一切ありません。</w:t>
      </w:r>
      <w:del w:id="483" w:author="TAKATSUKA" w:date="2018-04-26T15:09:00Z">
        <w:r w:rsidRPr="006D7AD7" w:rsidDel="00E249C0">
          <w:rPr>
            <w:rFonts w:ascii="HG丸ｺﾞｼｯｸM-PRO" w:eastAsia="HG丸ｺﾞｼｯｸM-PRO" w:hAnsi="HG丸ｺﾞｼｯｸM-PRO" w:cs="メイリオ" w:hint="eastAsia"/>
            <w:sz w:val="24"/>
          </w:rPr>
          <w:delText>なお、この</w:delText>
        </w:r>
        <w:r w:rsidR="00402601" w:rsidDel="00E249C0">
          <w:rPr>
            <w:rFonts w:ascii="HG丸ｺﾞｼｯｸM-PRO" w:eastAsia="HG丸ｺﾞｼｯｸM-PRO" w:hAnsi="HG丸ｺﾞｼｯｸM-PRO" w:cs="メイリオ" w:hint="eastAsia"/>
            <w:sz w:val="24"/>
          </w:rPr>
          <w:delText>研究</w:delText>
        </w:r>
        <w:r w:rsidRPr="006D7AD7" w:rsidDel="00E249C0">
          <w:rPr>
            <w:rFonts w:ascii="HG丸ｺﾞｼｯｸM-PRO" w:eastAsia="HG丸ｺﾞｼｯｸM-PRO" w:hAnsi="HG丸ｺﾞｼｯｸM-PRO" w:cs="メイリオ" w:hint="eastAsia"/>
            <w:sz w:val="24"/>
          </w:rPr>
          <w:delText>で得られたデータを、他の目的で使用することはありません。</w:delText>
        </w:r>
      </w:del>
    </w:p>
    <w:p w14:paraId="7D71E94D" w14:textId="77777777" w:rsidR="001229C5" w:rsidRDefault="001229C5" w:rsidP="00DD4A6B">
      <w:pPr>
        <w:rPr>
          <w:rFonts w:ascii="HG丸ｺﾞｼｯｸM-PRO" w:eastAsia="HG丸ｺﾞｼｯｸM-PRO" w:hAnsi="HG丸ｺﾞｼｯｸM-PRO"/>
          <w:sz w:val="24"/>
        </w:rPr>
      </w:pPr>
    </w:p>
    <w:p w14:paraId="055E4692" w14:textId="77777777" w:rsidR="00875A11" w:rsidRPr="001229C5" w:rsidRDefault="00875A11" w:rsidP="00DD4A6B">
      <w:pPr>
        <w:rPr>
          <w:rFonts w:ascii="HG丸ｺﾞｼｯｸM-PRO" w:eastAsia="HG丸ｺﾞｼｯｸM-PRO" w:hAnsi="HG丸ｺﾞｼｯｸM-PRO"/>
          <w:sz w:val="24"/>
        </w:rPr>
      </w:pPr>
    </w:p>
    <w:p w14:paraId="7794DEC0" w14:textId="7572B184" w:rsidR="00C12A15" w:rsidRDefault="009927F2" w:rsidP="00550F15">
      <w:pPr>
        <w:pStyle w:val="af0"/>
      </w:pPr>
      <w:bookmarkStart w:id="484" w:name="_Toc5275806"/>
      <w:r>
        <w:rPr>
          <w:rFonts w:hint="eastAsia"/>
        </w:rPr>
        <w:t>１</w:t>
      </w:r>
      <w:del w:id="485" w:author=" " w:date="2018-05-01T11:17:00Z">
        <w:r w:rsidDel="007167CA">
          <w:rPr>
            <w:rFonts w:hint="eastAsia"/>
          </w:rPr>
          <w:delText>６</w:delText>
        </w:r>
      </w:del>
      <w:ins w:id="486" w:author=" " w:date="2018-05-01T11:17:00Z">
        <w:r w:rsidR="007167CA">
          <w:rPr>
            <w:rFonts w:hint="eastAsia"/>
          </w:rPr>
          <w:t>５</w:t>
        </w:r>
      </w:ins>
      <w:r w:rsidR="00DE0ED1">
        <w:rPr>
          <w:rFonts w:hint="eastAsia"/>
        </w:rPr>
        <w:t>．</w:t>
      </w:r>
      <w:commentRangeStart w:id="487"/>
      <w:r w:rsidR="00DE0ED1">
        <w:rPr>
          <w:rFonts w:hint="eastAsia"/>
        </w:rPr>
        <w:t>試料</w:t>
      </w:r>
      <w:commentRangeEnd w:id="487"/>
      <w:r w:rsidR="00861415">
        <w:rPr>
          <w:rStyle w:val="a5"/>
          <w:rFonts w:ascii="Century" w:eastAsia="ＭＳ 明朝" w:hAnsi="Century" w:cs="Times New Roman"/>
          <w:b w:val="0"/>
        </w:rPr>
        <w:commentReference w:id="487"/>
      </w:r>
      <w:r w:rsidR="008806F0">
        <w:rPr>
          <w:rFonts w:hint="eastAsia"/>
        </w:rPr>
        <w:t>・情報の保管及び廃棄</w:t>
      </w:r>
      <w:bookmarkEnd w:id="484"/>
    </w:p>
    <w:p w14:paraId="792FA84D" w14:textId="3017DAE9" w:rsidR="006D7AD7" w:rsidRPr="006D7AD7" w:rsidRDefault="006D7AD7" w:rsidP="006D7AD7">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Pr="006D7AD7">
        <w:rPr>
          <w:rFonts w:ascii="HG丸ｺﾞｼｯｸM-PRO" w:eastAsia="HG丸ｺﾞｼｯｸM-PRO" w:hAnsi="HG丸ｺﾞｼｯｸM-PRO" w:cs="メイリオ" w:hint="eastAsia"/>
          <w:sz w:val="24"/>
        </w:rPr>
        <w:t>当院で定められた手順に則り、担当医師が責任を持って行います。</w:t>
      </w:r>
    </w:p>
    <w:p w14:paraId="6B412DD8" w14:textId="34587C39" w:rsidR="00CF2CB6" w:rsidRDefault="006D7AD7" w:rsidP="006D7AD7">
      <w:pPr>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詳細についてお知りになりたい場合には担当医師に遠慮なくお問い合わせください。</w:t>
      </w:r>
    </w:p>
    <w:p w14:paraId="50961972" w14:textId="77777777" w:rsidR="00572DD5" w:rsidRDefault="00572DD5" w:rsidP="006D7AD7">
      <w:pPr>
        <w:rPr>
          <w:rFonts w:ascii="HG丸ｺﾞｼｯｸM-PRO" w:eastAsia="HG丸ｺﾞｼｯｸM-PRO" w:hAnsi="HG丸ｺﾞｼｯｸM-PRO" w:cs="メイリオ"/>
          <w:sz w:val="24"/>
        </w:rPr>
      </w:pPr>
    </w:p>
    <w:p w14:paraId="295AF9EA" w14:textId="470E9A00" w:rsidR="00572DD5" w:rsidDel="00D46D2F" w:rsidRDefault="00572DD5" w:rsidP="006D7AD7">
      <w:pPr>
        <w:rPr>
          <w:del w:id="488" w:author="TAKATSUKA" w:date="2018-04-27T13:37:00Z"/>
          <w:rFonts w:ascii="HG丸ｺﾞｼｯｸM-PRO" w:eastAsia="HG丸ｺﾞｼｯｸM-PRO" w:hAnsi="HG丸ｺﾞｼｯｸM-PRO" w:cs="メイリオ"/>
          <w:sz w:val="24"/>
        </w:rPr>
      </w:pPr>
      <w:del w:id="489" w:author="TAKATSUKA" w:date="2018-04-27T13:37:00Z">
        <w:r w:rsidDel="00D46D2F">
          <w:rPr>
            <w:rFonts w:ascii="HG丸ｺﾞｼｯｸM-PRO" w:eastAsia="HG丸ｺﾞｼｯｸM-PRO" w:hAnsi="HG丸ｺﾞｼｯｸM-PRO" w:cs="メイリオ" w:hint="eastAsia"/>
            <w:sz w:val="24"/>
          </w:rPr>
          <w:delText>※規定された保管期間（10年間）を経過した後も保管する場合</w:delText>
        </w:r>
      </w:del>
    </w:p>
    <w:p w14:paraId="4009AAFF" w14:textId="4F1A0A12" w:rsidR="00572DD5" w:rsidDel="00D46D2F" w:rsidRDefault="00572DD5" w:rsidP="006D7AD7">
      <w:pPr>
        <w:rPr>
          <w:del w:id="490" w:author="TAKATSUKA" w:date="2018-04-27T13:37:00Z"/>
          <w:rFonts w:ascii="HG丸ｺﾞｼｯｸM-PRO" w:eastAsia="HG丸ｺﾞｼｯｸM-PRO" w:hAnsi="HG丸ｺﾞｼｯｸM-PRO" w:cs="メイリオ"/>
          <w:sz w:val="24"/>
        </w:rPr>
      </w:pPr>
      <w:del w:id="491" w:author="TAKATSUKA" w:date="2018-04-27T13:37:00Z">
        <w:r w:rsidDel="00D46D2F">
          <w:rPr>
            <w:rFonts w:ascii="HG丸ｺﾞｼｯｸM-PRO" w:eastAsia="HG丸ｺﾞｼｯｸM-PRO" w:hAnsi="HG丸ｺﾞｼｯｸM-PRO" w:cs="メイリオ" w:hint="eastAsia"/>
            <w:sz w:val="24"/>
          </w:rPr>
          <w:delText>→連結可能匿名化、或いは、連結不可能匿名化いずれの方法で保管するのか、明記する。</w:delText>
        </w:r>
      </w:del>
    </w:p>
    <w:p w14:paraId="22CE9D1C" w14:textId="77777777" w:rsidR="00875A11" w:rsidRPr="006D7AD7" w:rsidRDefault="00875A11" w:rsidP="006D7AD7">
      <w:pPr>
        <w:rPr>
          <w:rFonts w:ascii="HG丸ｺﾞｼｯｸM-PRO" w:eastAsia="HG丸ｺﾞｼｯｸM-PRO" w:hAnsi="HG丸ｺﾞｼｯｸM-PRO"/>
        </w:rPr>
      </w:pPr>
    </w:p>
    <w:p w14:paraId="3E88A8E0" w14:textId="6E901FE8" w:rsidR="00CF2CB6" w:rsidRPr="00572DD5" w:rsidRDefault="009927F2" w:rsidP="00DE0ED1">
      <w:pPr>
        <w:pStyle w:val="af0"/>
      </w:pPr>
      <w:bookmarkStart w:id="492" w:name="_Toc5275807"/>
      <w:r>
        <w:rPr>
          <w:rFonts w:hint="eastAsia"/>
        </w:rPr>
        <w:t>１</w:t>
      </w:r>
      <w:ins w:id="493" w:author=" " w:date="2018-05-01T11:17:00Z">
        <w:r w:rsidR="007167CA">
          <w:rPr>
            <w:rFonts w:hint="eastAsia"/>
          </w:rPr>
          <w:t>６</w:t>
        </w:r>
      </w:ins>
      <w:del w:id="494" w:author=" " w:date="2018-05-01T11:17:00Z">
        <w:r w:rsidDel="007167CA">
          <w:rPr>
            <w:rFonts w:hint="eastAsia"/>
          </w:rPr>
          <w:delText>７</w:delText>
        </w:r>
      </w:del>
      <w:r w:rsidR="00CF2CB6">
        <w:rPr>
          <w:rFonts w:hint="eastAsia"/>
        </w:rPr>
        <w:t>．</w:t>
      </w:r>
      <w:r w:rsidR="00DE0ED1">
        <w:rPr>
          <w:rFonts w:hint="eastAsia"/>
        </w:rPr>
        <w:t>試料・情報の二次利用</w:t>
      </w:r>
      <w:bookmarkEnd w:id="492"/>
    </w:p>
    <w:p w14:paraId="76ABA778" w14:textId="77777777" w:rsidR="0048191B" w:rsidRDefault="0048191B" w:rsidP="00CF2CB6">
      <w:pPr>
        <w:rPr>
          <w:rFonts w:ascii="HG丸ｺﾞｼｯｸM-PRO" w:eastAsia="HG丸ｺﾞｼｯｸM-PRO" w:hAnsi="HG丸ｺﾞｼｯｸM-PRO"/>
          <w:sz w:val="24"/>
        </w:rPr>
      </w:pPr>
    </w:p>
    <w:p w14:paraId="4230CF43" w14:textId="6B64FAC1" w:rsidR="00DE0ED1"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＜二次利用がある</w:t>
      </w:r>
      <w:ins w:id="495" w:author="TAKATSUKA" w:date="2018-04-27T12:19:00Z">
        <w:r w:rsidR="005916BE">
          <w:rPr>
            <w:rFonts w:ascii="HG丸ｺﾞｼｯｸM-PRO" w:eastAsia="HG丸ｺﾞｼｯｸM-PRO" w:hAnsi="HG丸ｺﾞｼｯｸM-PRO" w:hint="eastAsia"/>
            <w:color w:val="auto"/>
            <w:sz w:val="24"/>
          </w:rPr>
          <w:t>が、現在</w:t>
        </w:r>
      </w:ins>
      <w:ins w:id="496" w:author="TAKATSUKA" w:date="2018-04-27T13:38:00Z">
        <w:r w:rsidR="00D46D2F">
          <w:rPr>
            <w:rFonts w:ascii="HG丸ｺﾞｼｯｸM-PRO" w:eastAsia="HG丸ｺﾞｼｯｸM-PRO" w:hAnsi="HG丸ｺﾞｼｯｸM-PRO" w:hint="eastAsia"/>
            <w:color w:val="auto"/>
            <w:sz w:val="24"/>
          </w:rPr>
          <w:t>のところ</w:t>
        </w:r>
      </w:ins>
      <w:ins w:id="497" w:author="TAKATSUKA" w:date="2018-04-27T12:19:00Z">
        <w:r w:rsidR="005916BE">
          <w:rPr>
            <w:rFonts w:ascii="HG丸ｺﾞｼｯｸM-PRO" w:eastAsia="HG丸ｺﾞｼｯｸM-PRO" w:hAnsi="HG丸ｺﾞｼｯｸM-PRO" w:hint="eastAsia"/>
            <w:color w:val="auto"/>
            <w:sz w:val="24"/>
          </w:rPr>
          <w:t>具体的</w:t>
        </w:r>
      </w:ins>
      <w:ins w:id="498" w:author="TAKATSUKA" w:date="2018-04-27T13:38:00Z">
        <w:r w:rsidR="00D46D2F">
          <w:rPr>
            <w:rFonts w:ascii="HG丸ｺﾞｼｯｸM-PRO" w:eastAsia="HG丸ｺﾞｼｯｸM-PRO" w:hAnsi="HG丸ｺﾞｼｯｸM-PRO" w:hint="eastAsia"/>
            <w:color w:val="auto"/>
            <w:sz w:val="24"/>
          </w:rPr>
          <w:t>な研究内容が</w:t>
        </w:r>
      </w:ins>
      <w:ins w:id="499" w:author="TAKATSUKA" w:date="2018-04-27T12:19:00Z">
        <w:r w:rsidR="005916BE">
          <w:rPr>
            <w:rFonts w:ascii="HG丸ｺﾞｼｯｸM-PRO" w:eastAsia="HG丸ｺﾞｼｯｸM-PRO" w:hAnsi="HG丸ｺﾞｼｯｸM-PRO" w:hint="eastAsia"/>
            <w:color w:val="auto"/>
            <w:sz w:val="24"/>
          </w:rPr>
          <w:t>不明</w:t>
        </w:r>
      </w:ins>
      <w:ins w:id="500" w:author="TAKATSUKA" w:date="2018-04-27T13:37:00Z">
        <w:r w:rsidR="00D46D2F">
          <w:rPr>
            <w:rFonts w:ascii="HG丸ｺﾞｼｯｸM-PRO" w:eastAsia="HG丸ｺﾞｼｯｸM-PRO" w:hAnsi="HG丸ｺﾞｼｯｸM-PRO" w:hint="eastAsia"/>
            <w:color w:val="auto"/>
            <w:sz w:val="24"/>
          </w:rPr>
          <w:t>である</w:t>
        </w:r>
      </w:ins>
      <w:r w:rsidRPr="00146FDB">
        <w:rPr>
          <w:rFonts w:ascii="HG丸ｺﾞｼｯｸM-PRO" w:eastAsia="HG丸ｺﾞｼｯｸM-PRO" w:hAnsi="HG丸ｺﾞｼｯｸM-PRO" w:hint="eastAsia"/>
          <w:color w:val="auto"/>
          <w:sz w:val="24"/>
        </w:rPr>
        <w:t>場合＞</w:t>
      </w:r>
    </w:p>
    <w:p w14:paraId="5640DF9E" w14:textId="799FE42A"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CA7E7B" w:rsidRPr="00146FDB">
        <w:rPr>
          <w:rFonts w:ascii="HG丸ｺﾞｼｯｸM-PRO" w:eastAsia="HG丸ｺﾞｼｯｸM-PRO" w:hAnsi="HG丸ｺﾞｼｯｸM-PRO" w:hint="eastAsia"/>
          <w:color w:val="auto"/>
          <w:sz w:val="24"/>
        </w:rPr>
        <w:t>この研究で得られた</w:t>
      </w:r>
      <w:r w:rsidRPr="00146FDB">
        <w:rPr>
          <w:rFonts w:ascii="HG丸ｺﾞｼｯｸM-PRO" w:eastAsia="HG丸ｺﾞｼｯｸM-PRO" w:hAnsi="HG丸ｺﾞｼｯｸM-PRO" w:hint="eastAsia"/>
          <w:color w:val="auto"/>
          <w:sz w:val="24"/>
        </w:rPr>
        <w:t>試料・情報を将来別の研究に使用</w:t>
      </w:r>
      <w:r w:rsidR="002413AA" w:rsidRPr="00146FDB">
        <w:rPr>
          <w:rFonts w:ascii="HG丸ｺﾞｼｯｸM-PRO" w:eastAsia="HG丸ｺﾞｼｯｸM-PRO" w:hAnsi="HG丸ｺﾞｼｯｸM-PRO" w:hint="eastAsia"/>
          <w:color w:val="auto"/>
          <w:sz w:val="24"/>
        </w:rPr>
        <w:t>させて頂く</w:t>
      </w:r>
      <w:r w:rsidRPr="00146FDB">
        <w:rPr>
          <w:rFonts w:ascii="HG丸ｺﾞｼｯｸM-PRO" w:eastAsia="HG丸ｺﾞｼｯｸM-PRO" w:hAnsi="HG丸ｺﾞｼｯｸM-PRO" w:hint="eastAsia"/>
          <w:color w:val="auto"/>
          <w:sz w:val="24"/>
        </w:rPr>
        <w:t>場合があります。その際は、改めて研究計画</w:t>
      </w:r>
      <w:r w:rsidR="002413AA" w:rsidRPr="00146FDB">
        <w:rPr>
          <w:rFonts w:ascii="HG丸ｺﾞｼｯｸM-PRO" w:eastAsia="HG丸ｺﾞｼｯｸM-PRO" w:hAnsi="HG丸ｺﾞｼｯｸM-PRO" w:hint="eastAsia"/>
          <w:color w:val="auto"/>
          <w:sz w:val="24"/>
        </w:rPr>
        <w:t>が</w:t>
      </w:r>
      <w:del w:id="501" w:author="TAKATSUKA" w:date="2018-04-26T14:09:00Z">
        <w:r w:rsidR="002413AA" w:rsidRPr="00146FDB" w:rsidDel="00E8097F">
          <w:rPr>
            <w:rFonts w:ascii="HG丸ｺﾞｼｯｸM-PRO" w:eastAsia="HG丸ｺﾞｼｯｸM-PRO" w:hAnsi="HG丸ｺﾞｼｯｸM-PRO" w:hint="eastAsia"/>
            <w:color w:val="auto"/>
            <w:sz w:val="24"/>
          </w:rPr>
          <w:delText>和歌山県立医科大学</w:delText>
        </w:r>
      </w:del>
      <w:r w:rsidR="002413AA" w:rsidRPr="00146FDB">
        <w:rPr>
          <w:rFonts w:ascii="HG丸ｺﾞｼｯｸM-PRO" w:eastAsia="HG丸ｺﾞｼｯｸM-PRO" w:hAnsi="HG丸ｺﾞｼｯｸM-PRO" w:hint="eastAsia"/>
          <w:color w:val="auto"/>
          <w:sz w:val="24"/>
        </w:rPr>
        <w:t>倫理審査委員会</w:t>
      </w:r>
      <w:ins w:id="502" w:author="TAKATSUKA" w:date="2018-04-27T13:38:00Z">
        <w:r w:rsidR="00D46D2F">
          <w:rPr>
            <w:rFonts w:ascii="HG丸ｺﾞｼｯｸM-PRO" w:eastAsia="HG丸ｺﾞｼｯｸM-PRO" w:hAnsi="HG丸ｺﾞｼｯｸM-PRO" w:hint="eastAsia"/>
            <w:color w:val="auto"/>
            <w:sz w:val="24"/>
          </w:rPr>
          <w:t>等</w:t>
        </w:r>
      </w:ins>
      <w:r w:rsidR="002413AA" w:rsidRPr="00146FDB">
        <w:rPr>
          <w:rFonts w:ascii="HG丸ｺﾞｼｯｸM-PRO" w:eastAsia="HG丸ｺﾞｼｯｸM-PRO" w:hAnsi="HG丸ｺﾞｼｯｸM-PRO" w:hint="eastAsia"/>
          <w:color w:val="auto"/>
          <w:sz w:val="24"/>
        </w:rPr>
        <w:t>で審査して承認され、</w:t>
      </w:r>
      <w:del w:id="503" w:author="TAKATSUKA" w:date="2018-04-26T14:10:00Z">
        <w:r w:rsidR="002413AA" w:rsidRPr="00146FDB" w:rsidDel="00E8097F">
          <w:rPr>
            <w:rFonts w:ascii="HG丸ｺﾞｼｯｸM-PRO" w:eastAsia="HG丸ｺﾞｼｯｸM-PRO" w:hAnsi="HG丸ｺﾞｼｯｸM-PRO" w:hint="eastAsia"/>
            <w:color w:val="auto"/>
            <w:sz w:val="24"/>
          </w:rPr>
          <w:delText>学長</w:delText>
        </w:r>
      </w:del>
      <w:ins w:id="504" w:author="TAKATSUKA" w:date="2018-04-26T14:10:00Z">
        <w:r w:rsidR="00E8097F">
          <w:rPr>
            <w:rFonts w:ascii="HG丸ｺﾞｼｯｸM-PRO" w:eastAsia="HG丸ｺﾞｼｯｸM-PRO" w:hAnsi="HG丸ｺﾞｼｯｸM-PRO" w:hint="eastAsia"/>
            <w:color w:val="auto"/>
            <w:sz w:val="24"/>
          </w:rPr>
          <w:t>実施医療機関の長</w:t>
        </w:r>
      </w:ins>
      <w:r w:rsidR="002413AA" w:rsidRPr="00146FDB">
        <w:rPr>
          <w:rFonts w:ascii="HG丸ｺﾞｼｯｸM-PRO" w:eastAsia="HG丸ｺﾞｼｯｸM-PRO" w:hAnsi="HG丸ｺﾞｼｯｸM-PRO" w:hint="eastAsia"/>
          <w:color w:val="auto"/>
          <w:sz w:val="24"/>
        </w:rPr>
        <w:t>の</w:t>
      </w:r>
      <w:r w:rsidRPr="00146FDB">
        <w:rPr>
          <w:rFonts w:ascii="HG丸ｺﾞｼｯｸM-PRO" w:eastAsia="HG丸ｺﾞｼｯｸM-PRO" w:hAnsi="HG丸ｺﾞｼｯｸM-PRO" w:hint="eastAsia"/>
          <w:color w:val="auto"/>
          <w:sz w:val="24"/>
        </w:rPr>
        <w:t>許可を得</w:t>
      </w:r>
      <w:r w:rsidR="002413AA" w:rsidRPr="00146FDB">
        <w:rPr>
          <w:rFonts w:ascii="HG丸ｺﾞｼｯｸM-PRO" w:eastAsia="HG丸ｺﾞｼｯｸM-PRO" w:hAnsi="HG丸ｺﾞｼｯｸM-PRO" w:hint="eastAsia"/>
          <w:color w:val="auto"/>
          <w:sz w:val="24"/>
        </w:rPr>
        <w:t>て行われます。また、</w:t>
      </w:r>
      <w:r w:rsidRPr="00146FDB">
        <w:rPr>
          <w:rFonts w:ascii="HG丸ｺﾞｼｯｸM-PRO" w:eastAsia="HG丸ｺﾞｼｯｸM-PRO" w:hAnsi="HG丸ｺﾞｼｯｸM-PRO" w:hint="eastAsia"/>
          <w:color w:val="auto"/>
          <w:sz w:val="24"/>
        </w:rPr>
        <w:t>どのような情報を利用させて頂くか</w:t>
      </w:r>
      <w:r w:rsidR="00764ABE" w:rsidRPr="00146FDB">
        <w:rPr>
          <w:rFonts w:ascii="HG丸ｺﾞｼｯｸM-PRO" w:eastAsia="HG丸ｺﾞｼｯｸM-PRO" w:hAnsi="HG丸ｺﾞｼｯｸM-PRO" w:hint="eastAsia"/>
          <w:color w:val="auto"/>
          <w:sz w:val="24"/>
        </w:rPr>
        <w:t>などその研究の概要</w:t>
      </w:r>
      <w:r w:rsidRPr="00146FDB">
        <w:rPr>
          <w:rFonts w:ascii="HG丸ｺﾞｼｯｸM-PRO" w:eastAsia="HG丸ｺﾞｼｯｸM-PRO" w:hAnsi="HG丸ｺﾞｼｯｸM-PRO" w:hint="eastAsia"/>
          <w:color w:val="auto"/>
          <w:sz w:val="24"/>
        </w:rPr>
        <w:t>について、</w:t>
      </w:r>
      <w:del w:id="505" w:author="TAKATSUKA" w:date="2018-04-26T14:10:00Z">
        <w:r w:rsidR="00CA7E7B" w:rsidRPr="00146FDB" w:rsidDel="00E8097F">
          <w:rPr>
            <w:rFonts w:ascii="HG丸ｺﾞｼｯｸM-PRO" w:eastAsia="HG丸ｺﾞｼｯｸM-PRO" w:hAnsi="HG丸ｺﾞｼｯｸM-PRO" w:hint="eastAsia"/>
            <w:color w:val="auto"/>
            <w:sz w:val="24"/>
          </w:rPr>
          <w:delText>和歌山県立医科大</w:delText>
        </w:r>
        <w:r w:rsidR="00640CE2" w:rsidRPr="00146FDB" w:rsidDel="00E8097F">
          <w:rPr>
            <w:rFonts w:ascii="HG丸ｺﾞｼｯｸM-PRO" w:eastAsia="HG丸ｺﾞｼｯｸM-PRO" w:hAnsi="HG丸ｺﾞｼｯｸM-PRO" w:hint="eastAsia"/>
            <w:color w:val="auto"/>
            <w:sz w:val="24"/>
          </w:rPr>
          <w:delText>学</w:delText>
        </w:r>
      </w:del>
      <w:ins w:id="506" w:author="TAKATSUKA" w:date="2018-04-26T14:10:00Z">
        <w:r w:rsidR="00E8097F">
          <w:rPr>
            <w:rFonts w:ascii="HG丸ｺﾞｼｯｸM-PRO" w:eastAsia="HG丸ｺﾞｼｯｸM-PRO" w:hAnsi="HG丸ｺﾞｼｯｸM-PRO" w:hint="eastAsia"/>
            <w:color w:val="auto"/>
            <w:sz w:val="24"/>
          </w:rPr>
          <w:t>実施医療機関</w:t>
        </w:r>
      </w:ins>
      <w:r w:rsidRPr="00146FDB">
        <w:rPr>
          <w:rFonts w:ascii="HG丸ｺﾞｼｯｸM-PRO" w:eastAsia="HG丸ｺﾞｼｯｸM-PRO" w:hAnsi="HG丸ｺﾞｼｯｸM-PRO" w:hint="eastAsia"/>
          <w:color w:val="auto"/>
          <w:sz w:val="24"/>
        </w:rPr>
        <w:t>のホームページ</w:t>
      </w:r>
      <w:ins w:id="507" w:author="TAKATSUKA" w:date="2018-04-27T14:01:00Z">
        <w:r w:rsidR="005030B5">
          <w:rPr>
            <w:rFonts w:ascii="HG丸ｺﾞｼｯｸM-PRO" w:eastAsia="HG丸ｺﾞｼｯｸM-PRO" w:hAnsi="HG丸ｺﾞｼｯｸM-PRO" w:hint="eastAsia"/>
            <w:color w:val="auto"/>
            <w:sz w:val="24"/>
          </w:rPr>
          <w:t>な</w:t>
        </w:r>
      </w:ins>
      <w:ins w:id="508" w:author="TAKATSUKA" w:date="2018-04-27T14:02:00Z">
        <w:r w:rsidR="005030B5">
          <w:rPr>
            <w:rFonts w:ascii="HG丸ｺﾞｼｯｸM-PRO" w:eastAsia="HG丸ｺﾞｼｯｸM-PRO" w:hAnsi="HG丸ｺﾞｼｯｸM-PRO" w:hint="eastAsia"/>
            <w:color w:val="auto"/>
            <w:sz w:val="24"/>
          </w:rPr>
          <w:t>ど</w:t>
        </w:r>
      </w:ins>
      <w:r w:rsidRPr="00146FDB">
        <w:rPr>
          <w:rFonts w:ascii="HG丸ｺﾞｼｯｸM-PRO" w:eastAsia="HG丸ｺﾞｼｯｸM-PRO" w:hAnsi="HG丸ｺﾞｼｯｸM-PRO" w:hint="eastAsia"/>
          <w:color w:val="auto"/>
          <w:sz w:val="24"/>
        </w:rPr>
        <w:t>に公開致します。</w:t>
      </w:r>
      <w:r w:rsidR="00E61526" w:rsidRPr="00146FDB">
        <w:rPr>
          <w:rFonts w:ascii="HG丸ｺﾞｼｯｸM-PRO" w:eastAsia="HG丸ｺﾞｼｯｸM-PRO" w:hAnsi="HG丸ｺﾞｼｯｸM-PRO" w:hint="eastAsia"/>
          <w:color w:val="auto"/>
          <w:sz w:val="24"/>
        </w:rPr>
        <w:t>あなたが</w:t>
      </w:r>
      <w:r w:rsidR="00E3781B" w:rsidRPr="00146FDB">
        <w:rPr>
          <w:rFonts w:ascii="HG丸ｺﾞｼｯｸM-PRO" w:eastAsia="HG丸ｺﾞｼｯｸM-PRO" w:hAnsi="HG丸ｺﾞｼｯｸM-PRO" w:hint="eastAsia"/>
          <w:color w:val="auto"/>
          <w:sz w:val="24"/>
        </w:rPr>
        <w:t>ホームページ</w:t>
      </w:r>
      <w:ins w:id="509" w:author="TAKATSUKA" w:date="2018-04-27T14:02:00Z">
        <w:r w:rsidR="005030B5">
          <w:rPr>
            <w:rFonts w:ascii="HG丸ｺﾞｼｯｸM-PRO" w:eastAsia="HG丸ｺﾞｼｯｸM-PRO" w:hAnsi="HG丸ｺﾞｼｯｸM-PRO" w:hint="eastAsia"/>
            <w:color w:val="auto"/>
            <w:sz w:val="24"/>
          </w:rPr>
          <w:t>など</w:t>
        </w:r>
      </w:ins>
      <w:r w:rsidR="00E3781B" w:rsidRPr="00146FDB">
        <w:rPr>
          <w:rFonts w:ascii="HG丸ｺﾞｼｯｸM-PRO" w:eastAsia="HG丸ｺﾞｼｯｸM-PRO" w:hAnsi="HG丸ｺﾞｼｯｸM-PRO" w:hint="eastAsia"/>
          <w:color w:val="auto"/>
          <w:sz w:val="24"/>
        </w:rPr>
        <w:t>をご覧になって</w:t>
      </w:r>
      <w:r w:rsidR="00E61526" w:rsidRPr="00146FDB">
        <w:rPr>
          <w:rFonts w:ascii="HG丸ｺﾞｼｯｸM-PRO" w:eastAsia="HG丸ｺﾞｼｯｸM-PRO" w:hAnsi="HG丸ｺﾞｼｯｸM-PRO" w:hint="eastAsia"/>
          <w:color w:val="auto"/>
          <w:sz w:val="24"/>
        </w:rPr>
        <w:t>、その研究での</w:t>
      </w:r>
      <w:r w:rsidR="00E3781B" w:rsidRPr="00146FDB">
        <w:rPr>
          <w:rFonts w:ascii="HG丸ｺﾞｼｯｸM-PRO" w:eastAsia="HG丸ｺﾞｼｯｸM-PRO" w:hAnsi="HG丸ｺﾞｼｯｸM-PRO" w:hint="eastAsia"/>
          <w:color w:val="auto"/>
          <w:sz w:val="24"/>
        </w:rPr>
        <w:t>使用を望まれない場合には、研究対象から除外させて頂きます</w:t>
      </w:r>
      <w:r w:rsidR="00E61526" w:rsidRPr="00146FDB">
        <w:rPr>
          <w:rFonts w:ascii="HG丸ｺﾞｼｯｸM-PRO" w:eastAsia="HG丸ｺﾞｼｯｸM-PRO" w:hAnsi="HG丸ｺﾞｼｯｸM-PRO" w:hint="eastAsia"/>
          <w:color w:val="auto"/>
          <w:sz w:val="24"/>
        </w:rPr>
        <w:t>ので、ホームページに記載されている問い合わせ先へその旨をご連絡ください。</w:t>
      </w:r>
    </w:p>
    <w:p w14:paraId="5B64C9C6" w14:textId="77777777" w:rsidR="00917A2B" w:rsidRPr="00146FDB" w:rsidRDefault="00917A2B" w:rsidP="00CF2CB6">
      <w:pPr>
        <w:rPr>
          <w:rFonts w:ascii="HG丸ｺﾞｼｯｸM-PRO" w:eastAsia="HG丸ｺﾞｼｯｸM-PRO" w:hAnsi="HG丸ｺﾞｼｯｸM-PRO"/>
          <w:color w:val="auto"/>
          <w:sz w:val="24"/>
        </w:rPr>
      </w:pPr>
    </w:p>
    <w:p w14:paraId="5B5B2388" w14:textId="222E263B" w:rsidR="0048191B"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＜二次利用がない場合＞</w:t>
      </w:r>
    </w:p>
    <w:p w14:paraId="449D933C" w14:textId="1BAA22D4"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2413AA" w:rsidRPr="00146FDB">
        <w:rPr>
          <w:rFonts w:ascii="HG丸ｺﾞｼｯｸM-PRO" w:eastAsia="HG丸ｺﾞｼｯｸM-PRO" w:hAnsi="HG丸ｺﾞｼｯｸM-PRO" w:hint="eastAsia"/>
          <w:color w:val="auto"/>
          <w:sz w:val="24"/>
        </w:rPr>
        <w:t>この研究で得られた試料・情報は将来、別の研究で使用さ</w:t>
      </w:r>
      <w:r w:rsidR="00764ABE" w:rsidRPr="00146FDB">
        <w:rPr>
          <w:rFonts w:ascii="HG丸ｺﾞｼｯｸM-PRO" w:eastAsia="HG丸ｺﾞｼｯｸM-PRO" w:hAnsi="HG丸ｺﾞｼｯｸM-PRO" w:hint="eastAsia"/>
          <w:color w:val="auto"/>
          <w:sz w:val="24"/>
        </w:rPr>
        <w:t>せて頂くこと</w:t>
      </w:r>
      <w:r w:rsidR="002413AA" w:rsidRPr="00146FDB">
        <w:rPr>
          <w:rFonts w:ascii="HG丸ｺﾞｼｯｸM-PRO" w:eastAsia="HG丸ｺﾞｼｯｸM-PRO" w:hAnsi="HG丸ｺﾞｼｯｸM-PRO" w:hint="eastAsia"/>
          <w:color w:val="auto"/>
          <w:sz w:val="24"/>
        </w:rPr>
        <w:t>（二次利用）は</w:t>
      </w:r>
      <w:r w:rsidR="00D818D0" w:rsidRPr="00146FDB">
        <w:rPr>
          <w:rFonts w:ascii="HG丸ｺﾞｼｯｸM-PRO" w:eastAsia="HG丸ｺﾞｼｯｸM-PRO" w:hAnsi="HG丸ｺﾞｼｯｸM-PRO" w:hint="eastAsia"/>
          <w:color w:val="auto"/>
          <w:sz w:val="24"/>
        </w:rPr>
        <w:t>想定していません</w:t>
      </w:r>
      <w:r w:rsidR="002413AA" w:rsidRPr="00146FDB">
        <w:rPr>
          <w:rFonts w:ascii="HG丸ｺﾞｼｯｸM-PRO" w:eastAsia="HG丸ｺﾞｼｯｸM-PRO" w:hAnsi="HG丸ｺﾞｼｯｸM-PRO" w:hint="eastAsia"/>
          <w:color w:val="auto"/>
          <w:sz w:val="24"/>
        </w:rPr>
        <w:t>。</w:t>
      </w:r>
    </w:p>
    <w:p w14:paraId="6B6DED85" w14:textId="7B1C9B93" w:rsidR="00875A11" w:rsidRPr="00D31704" w:rsidRDefault="00D31704" w:rsidP="00D31704">
      <w:r>
        <w:rPr>
          <w:rFonts w:hint="eastAsia"/>
        </w:rPr>
        <w:t xml:space="preserve">　</w:t>
      </w:r>
      <w:r w:rsidR="00AC402A">
        <w:rPr>
          <w:rFonts w:hint="eastAsia"/>
        </w:rPr>
        <w:t xml:space="preserve">　</w:t>
      </w:r>
    </w:p>
    <w:p w14:paraId="7F58A718" w14:textId="20173D40" w:rsidR="00F45FB5" w:rsidRDefault="009927F2" w:rsidP="00F45FB5">
      <w:pPr>
        <w:pStyle w:val="af0"/>
      </w:pPr>
      <w:bookmarkStart w:id="510" w:name="_Toc5275808"/>
      <w:r>
        <w:rPr>
          <w:rFonts w:hint="eastAsia"/>
        </w:rPr>
        <w:t>１</w:t>
      </w:r>
      <w:ins w:id="511" w:author=" " w:date="2018-05-01T11:17:00Z">
        <w:r w:rsidR="007167CA">
          <w:rPr>
            <w:rFonts w:hint="eastAsia"/>
          </w:rPr>
          <w:t>７</w:t>
        </w:r>
      </w:ins>
      <w:del w:id="512" w:author=" " w:date="2018-05-01T11:17:00Z">
        <w:r w:rsidDel="007167CA">
          <w:rPr>
            <w:rFonts w:hint="eastAsia"/>
          </w:rPr>
          <w:delText>８</w:delText>
        </w:r>
      </w:del>
      <w:r w:rsidR="00DA47EA">
        <w:rPr>
          <w:rFonts w:hint="eastAsia"/>
        </w:rPr>
        <w:t>．利益相反</w:t>
      </w:r>
      <w:bookmarkEnd w:id="510"/>
    </w:p>
    <w:p w14:paraId="0827BE53" w14:textId="77777777" w:rsidR="005916BE" w:rsidRDefault="005916BE" w:rsidP="00F45FB5">
      <w:pPr>
        <w:rPr>
          <w:ins w:id="513" w:author="TAKATSUKA" w:date="2018-04-27T12:28:00Z"/>
          <w:rFonts w:ascii="HG丸ｺﾞｼｯｸM-PRO" w:eastAsia="HG丸ｺﾞｼｯｸM-PRO" w:hAnsi="HG丸ｺﾞｼｯｸM-PRO"/>
          <w:sz w:val="24"/>
        </w:rPr>
      </w:pPr>
    </w:p>
    <w:p w14:paraId="008C1912" w14:textId="5A21C540" w:rsidR="005916BE" w:rsidRDefault="005916BE" w:rsidP="00F45FB5">
      <w:pPr>
        <w:rPr>
          <w:ins w:id="514" w:author="TAKATSUKA" w:date="2018-04-27T12:28:00Z"/>
          <w:rFonts w:ascii="HG丸ｺﾞｼｯｸM-PRO" w:eastAsia="HG丸ｺﾞｼｯｸM-PRO" w:hAnsi="HG丸ｺﾞｼｯｸM-PRO"/>
          <w:sz w:val="24"/>
        </w:rPr>
      </w:pPr>
      <w:ins w:id="515" w:author="TAKATSUKA" w:date="2018-04-27T12:28:00Z">
        <w:r>
          <w:rPr>
            <w:rFonts w:ascii="HG丸ｺﾞｼｯｸM-PRO" w:eastAsia="HG丸ｺﾞｼｯｸM-PRO" w:hAnsi="HG丸ｺﾞｼｯｸM-PRO" w:hint="eastAsia"/>
            <w:sz w:val="24"/>
          </w:rPr>
          <w:t>＊利益相反の有無を記載する。</w:t>
        </w:r>
      </w:ins>
    </w:p>
    <w:p w14:paraId="1AEE749B" w14:textId="0ECBEB10" w:rsidR="000B0B5E" w:rsidRPr="005916BE" w:rsidRDefault="005916BE" w:rsidP="00F45FB5">
      <w:pPr>
        <w:rPr>
          <w:ins w:id="516" w:author="TAKATSUKA" w:date="2018-04-26T15:39:00Z"/>
          <w:rFonts w:ascii="HG丸ｺﾞｼｯｸM-PRO" w:eastAsia="HG丸ｺﾞｼｯｸM-PRO" w:hAnsi="HG丸ｺﾞｼｯｸM-PRO"/>
          <w:sz w:val="24"/>
        </w:rPr>
      </w:pPr>
      <w:ins w:id="517" w:author="TAKATSUKA" w:date="2018-04-27T12:28:00Z">
        <w:r>
          <w:rPr>
            <w:rFonts w:ascii="HG丸ｺﾞｼｯｸM-PRO" w:eastAsia="HG丸ｺﾞｼｯｸM-PRO" w:hAnsi="HG丸ｺﾞｼｯｸM-PRO" w:hint="eastAsia"/>
            <w:sz w:val="24"/>
          </w:rPr>
          <w:t>＊</w:t>
        </w:r>
      </w:ins>
      <w:ins w:id="518" w:author="TAKATSUKA" w:date="2018-04-26T15:38:00Z">
        <w:r w:rsidR="000B0B5E" w:rsidRPr="005916BE">
          <w:rPr>
            <w:rFonts w:ascii="HG丸ｺﾞｼｯｸM-PRO" w:eastAsia="HG丸ｺﾞｼｯｸM-PRO" w:hAnsi="HG丸ｺﾞｼｯｸM-PRO" w:hint="eastAsia"/>
            <w:sz w:val="24"/>
          </w:rPr>
          <w:t>研究資金等の提供その他の関与があれば、</w:t>
        </w:r>
      </w:ins>
      <w:ins w:id="519" w:author="TAKATSUKA" w:date="2018-04-27T14:10:00Z">
        <w:r w:rsidR="005030B5">
          <w:rPr>
            <w:rFonts w:ascii="HG丸ｺﾞｼｯｸM-PRO" w:eastAsia="HG丸ｺﾞｼｯｸM-PRO" w:hAnsi="HG丸ｺﾞｼｯｸM-PRO" w:hint="eastAsia"/>
            <w:sz w:val="24"/>
          </w:rPr>
          <w:t>利益相反の概要（</w:t>
        </w:r>
      </w:ins>
      <w:ins w:id="520" w:author="TAKATSUKA" w:date="2018-04-27T14:11:00Z">
        <w:r w:rsidR="005030B5">
          <w:rPr>
            <w:rFonts w:ascii="HG丸ｺﾞｼｯｸM-PRO" w:eastAsia="HG丸ｺﾞｼｯｸM-PRO" w:hAnsi="HG丸ｺﾞｼｯｸM-PRO" w:hint="eastAsia"/>
            <w:sz w:val="24"/>
          </w:rPr>
          <w:t>企業名、研究との関係性）について</w:t>
        </w:r>
      </w:ins>
      <w:ins w:id="521" w:author="TAKATSUKA" w:date="2018-04-26T15:38:00Z">
        <w:r w:rsidR="000B0B5E" w:rsidRPr="005916BE">
          <w:rPr>
            <w:rFonts w:ascii="HG丸ｺﾞｼｯｸM-PRO" w:eastAsia="HG丸ｺﾞｼｯｸM-PRO" w:hAnsi="HG丸ｺﾞｼｯｸM-PRO" w:hint="eastAsia"/>
            <w:sz w:val="24"/>
          </w:rPr>
          <w:t>記載する</w:t>
        </w:r>
      </w:ins>
      <w:ins w:id="522" w:author="TAKATSUKA" w:date="2018-04-26T15:48:00Z">
        <w:r w:rsidR="00D6471E" w:rsidRPr="005916BE">
          <w:rPr>
            <w:rFonts w:ascii="HG丸ｺﾞｼｯｸM-PRO" w:eastAsia="HG丸ｺﾞｼｯｸM-PRO" w:hAnsi="HG丸ｺﾞｼｯｸM-PRO" w:hint="eastAsia"/>
            <w:sz w:val="24"/>
          </w:rPr>
          <w:t>。</w:t>
        </w:r>
      </w:ins>
    </w:p>
    <w:p w14:paraId="078630AA" w14:textId="29D1705F" w:rsidR="000B0B5E" w:rsidRDefault="005030B5" w:rsidP="005916BE">
      <w:pPr>
        <w:ind w:left="240" w:hangingChars="100" w:hanging="240"/>
        <w:rPr>
          <w:ins w:id="523" w:author="TAKATSUKA" w:date="2018-04-27T14:07:00Z"/>
          <w:rFonts w:ascii="HG丸ｺﾞｼｯｸM-PRO" w:eastAsia="HG丸ｺﾞｼｯｸM-PRO" w:hAnsi="HG丸ｺﾞｼｯｸM-PRO"/>
          <w:sz w:val="24"/>
        </w:rPr>
      </w:pPr>
      <w:ins w:id="524" w:author="TAKATSUKA" w:date="2018-04-27T14:04:00Z">
        <w:r>
          <w:rPr>
            <w:rFonts w:ascii="HG丸ｺﾞｼｯｸM-PRO" w:eastAsia="HG丸ｺﾞｼｯｸM-PRO" w:hAnsi="HG丸ｺﾞｼｯｸM-PRO" w:hint="eastAsia"/>
            <w:sz w:val="24"/>
          </w:rPr>
          <w:t>＊</w:t>
        </w:r>
      </w:ins>
      <w:ins w:id="525" w:author="TAKATSUKA" w:date="2018-04-26T15:39:00Z">
        <w:r w:rsidR="000B0B5E" w:rsidRPr="005916BE">
          <w:rPr>
            <w:rFonts w:ascii="HG丸ｺﾞｼｯｸM-PRO" w:eastAsia="HG丸ｺﾞｼｯｸM-PRO" w:hAnsi="HG丸ｺﾞｼｯｸM-PRO" w:hint="eastAsia"/>
            <w:sz w:val="24"/>
          </w:rPr>
          <w:t>寄付金、原稿執筆</w:t>
        </w:r>
      </w:ins>
      <w:ins w:id="526" w:author="TAKATSUKA" w:date="2018-04-26T15:40:00Z">
        <w:r w:rsidR="000B0B5E" w:rsidRPr="005916BE">
          <w:rPr>
            <w:rFonts w:ascii="HG丸ｺﾞｼｯｸM-PRO" w:eastAsia="HG丸ｺﾞｼｯｸM-PRO" w:hAnsi="HG丸ｺﾞｼｯｸM-PRO" w:hint="eastAsia"/>
            <w:sz w:val="24"/>
          </w:rPr>
          <w:t>及び講演その他業務に対する報酬なども</w:t>
        </w:r>
        <w:r>
          <w:rPr>
            <w:rFonts w:ascii="HG丸ｺﾞｼｯｸM-PRO" w:eastAsia="HG丸ｺﾞｼｯｸM-PRO" w:hAnsi="HG丸ｺﾞｼｯｸM-PRO" w:hint="eastAsia"/>
            <w:sz w:val="24"/>
          </w:rPr>
          <w:t>記載</w:t>
        </w:r>
      </w:ins>
      <w:ins w:id="527" w:author="TAKATSUKA" w:date="2018-04-27T14:04:00Z">
        <w:r>
          <w:rPr>
            <w:rFonts w:ascii="HG丸ｺﾞｼｯｸM-PRO" w:eastAsia="HG丸ｺﾞｼｯｸM-PRO" w:hAnsi="HG丸ｺﾞｼｯｸM-PRO" w:hint="eastAsia"/>
            <w:sz w:val="24"/>
          </w:rPr>
          <w:t>の</w:t>
        </w:r>
      </w:ins>
      <w:ins w:id="528" w:author="TAKATSUKA" w:date="2018-04-26T15:40:00Z">
        <w:r w:rsidR="000B0B5E" w:rsidRPr="005916BE">
          <w:rPr>
            <w:rFonts w:ascii="HG丸ｺﾞｼｯｸM-PRO" w:eastAsia="HG丸ｺﾞｼｯｸM-PRO" w:hAnsi="HG丸ｺﾞｼｯｸM-PRO" w:hint="eastAsia"/>
            <w:sz w:val="24"/>
          </w:rPr>
          <w:t>対</w:t>
        </w:r>
        <w:r>
          <w:rPr>
            <w:rFonts w:ascii="HG丸ｺﾞｼｯｸM-PRO" w:eastAsia="HG丸ｺﾞｼｯｸM-PRO" w:hAnsi="HG丸ｺﾞｼｯｸM-PRO" w:hint="eastAsia"/>
            <w:sz w:val="24"/>
          </w:rPr>
          <w:t>象</w:t>
        </w:r>
      </w:ins>
      <w:ins w:id="529" w:author="TAKATSUKA" w:date="2018-04-27T14:04:00Z">
        <w:r>
          <w:rPr>
            <w:rFonts w:ascii="HG丸ｺﾞｼｯｸM-PRO" w:eastAsia="HG丸ｺﾞｼｯｸM-PRO" w:hAnsi="HG丸ｺﾞｼｯｸM-PRO" w:hint="eastAsia"/>
            <w:sz w:val="24"/>
          </w:rPr>
          <w:t>に</w:t>
        </w:r>
      </w:ins>
      <w:ins w:id="530" w:author="TAKATSUKA" w:date="2018-04-26T15:40:00Z">
        <w:r w:rsidR="000B0B5E" w:rsidRPr="005916BE">
          <w:rPr>
            <w:rFonts w:ascii="HG丸ｺﾞｼｯｸM-PRO" w:eastAsia="HG丸ｺﾞｼｯｸM-PRO" w:hAnsi="HG丸ｺﾞｼｯｸM-PRO" w:hint="eastAsia"/>
            <w:sz w:val="24"/>
          </w:rPr>
          <w:t>なる。</w:t>
        </w:r>
      </w:ins>
    </w:p>
    <w:p w14:paraId="60347AA0" w14:textId="45464301" w:rsidR="005030B5" w:rsidRPr="000B0B5E" w:rsidRDefault="005030B5" w:rsidP="005916BE">
      <w:pPr>
        <w:ind w:left="240" w:hangingChars="100" w:hanging="240"/>
        <w:rPr>
          <w:ins w:id="531" w:author="TAKATSUKA" w:date="2018-04-26T15:38:00Z"/>
          <w:rFonts w:ascii="HG丸ｺﾞｼｯｸM-PRO" w:eastAsia="HG丸ｺﾞｼｯｸM-PRO" w:hAnsi="HG丸ｺﾞｼｯｸM-PRO"/>
          <w:sz w:val="24"/>
        </w:rPr>
      </w:pPr>
      <w:ins w:id="532" w:author="TAKATSUKA" w:date="2018-04-27T14:07:00Z">
        <w:r>
          <w:rPr>
            <w:rFonts w:ascii="HG丸ｺﾞｼｯｸM-PRO" w:eastAsia="HG丸ｺﾞｼｯｸM-PRO" w:hAnsi="HG丸ｺﾞｼｯｸM-PRO" w:hint="eastAsia"/>
            <w:sz w:val="24"/>
          </w:rPr>
          <w:t>＊</w:t>
        </w:r>
      </w:ins>
    </w:p>
    <w:p w14:paraId="0F27CD21" w14:textId="2B508E69" w:rsidR="00D37A68" w:rsidRPr="0089255C" w:rsidDel="0089255C" w:rsidRDefault="00D37A68" w:rsidP="0089255C">
      <w:pPr>
        <w:rPr>
          <w:del w:id="533" w:author="TAKATSUKA" w:date="2018-04-26T15:38:00Z"/>
          <w:rFonts w:ascii="HG丸ｺﾞｼｯｸM-PRO" w:eastAsia="HG丸ｺﾞｼｯｸM-PRO" w:hAnsi="HG丸ｺﾞｼｯｸM-PRO"/>
          <w:sz w:val="24"/>
        </w:rPr>
      </w:pPr>
      <w:r w:rsidRPr="0089255C">
        <w:rPr>
          <w:rFonts w:ascii="HG丸ｺﾞｼｯｸM-PRO" w:eastAsia="HG丸ｺﾞｼｯｸM-PRO" w:hAnsi="HG丸ｺﾞｼｯｸM-PRO" w:hint="eastAsia"/>
          <w:sz w:val="24"/>
        </w:rPr>
        <w:t>＜利益相反がある場合のうち、企業からの研究費で行う研究＞</w:t>
      </w:r>
    </w:p>
    <w:p w14:paraId="51286F04" w14:textId="77777777" w:rsidR="0089255C" w:rsidRDefault="0089255C" w:rsidP="00F45FB5">
      <w:pPr>
        <w:rPr>
          <w:ins w:id="534" w:author="TAKATSUKA" w:date="2018-04-26T15:38:00Z"/>
          <w:rFonts w:ascii="HG丸ｺﾞｼｯｸM-PRO" w:eastAsia="HG丸ｺﾞｼｯｸM-PRO" w:hAnsi="HG丸ｺﾞｼｯｸM-PRO"/>
          <w:sz w:val="24"/>
        </w:rPr>
      </w:pPr>
    </w:p>
    <w:p w14:paraId="11E05ABD" w14:textId="5CEB8C75" w:rsidR="00F45FB5" w:rsidDel="0089255C" w:rsidRDefault="007D0D03" w:rsidP="00F45FB5">
      <w:pPr>
        <w:rPr>
          <w:del w:id="535" w:author="TAKATSUKA" w:date="2018-04-26T15:38:00Z"/>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del w:id="536" w:author="TAKATSUKA" w:date="2018-04-27T14:06:00Z">
        <w:r w:rsidDel="005030B5">
          <w:rPr>
            <w:rFonts w:ascii="HG丸ｺﾞｼｯｸM-PRO" w:eastAsia="HG丸ｺﾞｼｯｸM-PRO" w:hAnsi="HG丸ｺﾞｼｯｸM-PRO" w:hint="eastAsia"/>
            <w:sz w:val="24"/>
          </w:rPr>
          <w:delText>和歌山県立医科大学</w:delText>
        </w:r>
      </w:del>
      <w:ins w:id="537" w:author="TAKATSUKA" w:date="2018-04-27T14:06:00Z">
        <w:r w:rsidR="005030B5">
          <w:rPr>
            <w:rFonts w:ascii="HG丸ｺﾞｼｯｸM-PRO" w:eastAsia="HG丸ｺﾞｼｯｸM-PRO" w:hAnsi="HG丸ｺﾞｼｯｸM-PRO" w:hint="eastAsia"/>
            <w:sz w:val="24"/>
          </w:rPr>
          <w:t>当院で</w:t>
        </w:r>
      </w:ins>
      <w:r>
        <w:rPr>
          <w:rFonts w:ascii="HG丸ｺﾞｼｯｸM-PRO" w:eastAsia="HG丸ｺﾞｼｯｸM-PRO" w:hAnsi="HG丸ｺﾞｼｯｸM-PRO" w:hint="eastAsia"/>
          <w:sz w:val="24"/>
        </w:rPr>
        <w:t>は、病気の予防や診断、治療の開発をすることで社会の健康・福祉の向上に寄与することを目指して、研究を</w:t>
      </w:r>
      <w:r w:rsidR="003F4F61">
        <w:rPr>
          <w:rFonts w:ascii="HG丸ｺﾞｼｯｸM-PRO" w:eastAsia="HG丸ｺﾞｼｯｸM-PRO" w:hAnsi="HG丸ｺﾞｼｯｸM-PRO" w:hint="eastAsia"/>
          <w:sz w:val="24"/>
        </w:rPr>
        <w:t>積極的に行っています。そのための資金は、国から</w:t>
      </w:r>
      <w:r w:rsidR="00CB120F">
        <w:rPr>
          <w:rFonts w:ascii="HG丸ｺﾞｼｯｸM-PRO" w:eastAsia="HG丸ｺﾞｼｯｸM-PRO" w:hAnsi="HG丸ｺﾞｼｯｸM-PRO" w:hint="eastAsia"/>
          <w:sz w:val="24"/>
        </w:rPr>
        <w:t>の</w:t>
      </w:r>
      <w:r w:rsidR="003F4F61">
        <w:rPr>
          <w:rFonts w:ascii="HG丸ｺﾞｼｯｸM-PRO" w:eastAsia="HG丸ｺﾞｼｯｸM-PRO" w:hAnsi="HG丸ｺﾞｼｯｸM-PRO" w:hint="eastAsia"/>
          <w:sz w:val="24"/>
        </w:rPr>
        <w:t>研究費の助成などの他に、企業や財団</w:t>
      </w:r>
      <w:r w:rsidR="008F2220">
        <w:rPr>
          <w:rFonts w:ascii="HG丸ｺﾞｼｯｸM-PRO" w:eastAsia="HG丸ｺﾞｼｯｸM-PRO" w:hAnsi="HG丸ｺﾞｼｯｸM-PRO" w:hint="eastAsia"/>
          <w:sz w:val="24"/>
        </w:rPr>
        <w:t>（資金提供者）</w:t>
      </w:r>
      <w:r w:rsidR="003F4F61">
        <w:rPr>
          <w:rFonts w:ascii="HG丸ｺﾞｼｯｸM-PRO" w:eastAsia="HG丸ｺﾞｼｯｸM-PRO" w:hAnsi="HG丸ｺﾞｼｯｸM-PRO" w:hint="eastAsia"/>
          <w:sz w:val="24"/>
        </w:rPr>
        <w:t>からの寄付や契約でまかなわれることがあり、産学の連携は大学の運営には不可欠になっています。</w:t>
      </w:r>
      <w:r w:rsidR="008F2220">
        <w:rPr>
          <w:rFonts w:ascii="HG丸ｺﾞｼｯｸM-PRO" w:eastAsia="HG丸ｺﾞｼｯｸM-PRO" w:hAnsi="HG丸ｺﾞｼｯｸM-PRO" w:hint="eastAsia"/>
          <w:sz w:val="24"/>
        </w:rPr>
        <w:t>そのような場合</w:t>
      </w:r>
      <w:r w:rsidR="003F4F61">
        <w:rPr>
          <w:rFonts w:ascii="HG丸ｺﾞｼｯｸM-PRO" w:eastAsia="HG丸ｺﾞｼｯｸM-PRO" w:hAnsi="HG丸ｺﾞｼｯｸM-PRO" w:hint="eastAsia"/>
          <w:sz w:val="24"/>
        </w:rPr>
        <w:t>、研究者には、</w:t>
      </w:r>
      <w:r w:rsidR="008F2220">
        <w:rPr>
          <w:rFonts w:ascii="HG丸ｺﾞｼｯｸM-PRO" w:eastAsia="HG丸ｺﾞｼｯｸM-PRO" w:hAnsi="HG丸ｺﾞｼｯｸM-PRO" w:hint="eastAsia"/>
          <w:sz w:val="24"/>
        </w:rPr>
        <w:t>医療従事者</w:t>
      </w:r>
      <w:r w:rsidR="003F4F61">
        <w:rPr>
          <w:rFonts w:ascii="HG丸ｺﾞｼｯｸM-PRO" w:eastAsia="HG丸ｺﾞｼｯｸM-PRO" w:hAnsi="HG丸ｺﾞｼｯｸM-PRO" w:hint="eastAsia"/>
          <w:sz w:val="24"/>
        </w:rPr>
        <w:t>として患者さん</w:t>
      </w:r>
      <w:r w:rsidR="00424948">
        <w:rPr>
          <w:rFonts w:ascii="HG丸ｺﾞｼｯｸM-PRO" w:eastAsia="HG丸ｺﾞｼｯｸM-PRO" w:hAnsi="HG丸ｺﾞｼｯｸM-PRO" w:hint="eastAsia"/>
          <w:sz w:val="24"/>
        </w:rPr>
        <w:t>を含めた社会</w:t>
      </w:r>
      <w:r w:rsidR="003F4F61">
        <w:rPr>
          <w:rFonts w:ascii="HG丸ｺﾞｼｯｸM-PRO" w:eastAsia="HG丸ｺﾞｼｯｸM-PRO" w:hAnsi="HG丸ｺﾞｼｯｸM-PRO" w:hint="eastAsia"/>
          <w:sz w:val="24"/>
        </w:rPr>
        <w:t>に対する責任と</w:t>
      </w:r>
      <w:r w:rsidR="00CB120F">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資金提供者に対する経済的</w:t>
      </w:r>
      <w:r w:rsidR="000F1F5E">
        <w:rPr>
          <w:rFonts w:ascii="HG丸ｺﾞｼｯｸM-PRO" w:eastAsia="HG丸ｺﾞｼｯｸM-PRO" w:hAnsi="HG丸ｺﾞｼｯｸM-PRO" w:hint="eastAsia"/>
          <w:sz w:val="24"/>
        </w:rPr>
        <w:t>な</w:t>
      </w:r>
      <w:r w:rsidR="008F2220">
        <w:rPr>
          <w:rFonts w:ascii="HG丸ｺﾞｼｯｸM-PRO" w:eastAsia="HG丸ｺﾞｼｯｸM-PRO" w:hAnsi="HG丸ｺﾞｼｯｸM-PRO" w:hint="eastAsia"/>
          <w:sz w:val="24"/>
        </w:rPr>
        <w:t>利害関係のふたつが</w:t>
      </w:r>
      <w:r w:rsidR="00CB120F">
        <w:rPr>
          <w:rFonts w:ascii="HG丸ｺﾞｼｯｸM-PRO" w:eastAsia="HG丸ｺﾞｼｯｸM-PRO" w:hAnsi="HG丸ｺﾞｼｯｸM-PRO" w:hint="eastAsia"/>
          <w:sz w:val="24"/>
        </w:rPr>
        <w:t>生じます</w:t>
      </w:r>
      <w:r w:rsidR="008F2220">
        <w:rPr>
          <w:rFonts w:ascii="HG丸ｺﾞｼｯｸM-PRO" w:eastAsia="HG丸ｺﾞｼｯｸM-PRO" w:hAnsi="HG丸ｺﾞｼｯｸM-PRO" w:hint="eastAsia"/>
          <w:sz w:val="24"/>
        </w:rPr>
        <w:t>。</w:t>
      </w:r>
      <w:r w:rsidR="00424948">
        <w:rPr>
          <w:rFonts w:ascii="HG丸ｺﾞｼｯｸM-PRO" w:eastAsia="HG丸ｺﾞｼｯｸM-PRO" w:hAnsi="HG丸ｺﾞｼｯｸM-PRO" w:hint="eastAsia"/>
          <w:sz w:val="24"/>
        </w:rPr>
        <w:t>研究者におけるこのような状態</w:t>
      </w:r>
      <w:r w:rsidR="00CB120F">
        <w:rPr>
          <w:rFonts w:ascii="HG丸ｺﾞｼｯｸM-PRO" w:eastAsia="HG丸ｺﾞｼｯｸM-PRO" w:hAnsi="HG丸ｺﾞｼｯｸM-PRO" w:hint="eastAsia"/>
          <w:sz w:val="24"/>
        </w:rPr>
        <w:t>を</w:t>
      </w:r>
      <w:r w:rsidR="00424948">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利益相反状態</w:t>
      </w:r>
      <w:r w:rsidR="00CB120F">
        <w:rPr>
          <w:rFonts w:ascii="HG丸ｺﾞｼｯｸM-PRO" w:eastAsia="HG丸ｺﾞｼｯｸM-PRO" w:hAnsi="HG丸ｺﾞｼｯｸM-PRO" w:hint="eastAsia"/>
          <w:sz w:val="24"/>
        </w:rPr>
        <w:t>と呼びます</w:t>
      </w:r>
      <w:r w:rsidR="008F2220">
        <w:rPr>
          <w:rFonts w:ascii="HG丸ｺﾞｼｯｸM-PRO" w:eastAsia="HG丸ｺﾞｼｯｸM-PRO" w:hAnsi="HG丸ｺﾞｼｯｸM-PRO" w:hint="eastAsia"/>
          <w:sz w:val="24"/>
        </w:rPr>
        <w:t>。</w:t>
      </w:r>
      <w:del w:id="538" w:author="TAKATSUKA" w:date="2018-04-27T14:06:00Z">
        <w:r w:rsidR="008F2220" w:rsidDel="005030B5">
          <w:rPr>
            <w:rFonts w:ascii="HG丸ｺﾞｼｯｸM-PRO" w:eastAsia="HG丸ｺﾞｼｯｸM-PRO" w:hAnsi="HG丸ｺﾞｼｯｸM-PRO" w:hint="eastAsia"/>
            <w:sz w:val="24"/>
          </w:rPr>
          <w:delText>和歌山県立医科大学では、研究をはじめる前には「利益相反マネジメント委員会」で審査し、</w:delText>
        </w:r>
        <w:r w:rsidR="00424948" w:rsidDel="005030B5">
          <w:rPr>
            <w:rFonts w:ascii="HG丸ｺﾞｼｯｸM-PRO" w:eastAsia="HG丸ｺﾞｼｯｸM-PRO" w:hAnsi="HG丸ｺﾞｼｯｸM-PRO" w:hint="eastAsia"/>
            <w:sz w:val="24"/>
          </w:rPr>
          <w:delText>研究者と資金提供者</w:delText>
        </w:r>
        <w:r w:rsidR="00CC4E8C" w:rsidDel="005030B5">
          <w:rPr>
            <w:rFonts w:ascii="HG丸ｺﾞｼｯｸM-PRO" w:eastAsia="HG丸ｺﾞｼｯｸM-PRO" w:hAnsi="HG丸ｺﾞｼｯｸM-PRO" w:hint="eastAsia"/>
            <w:sz w:val="24"/>
          </w:rPr>
          <w:delText>が</w:delText>
        </w:r>
        <w:r w:rsidR="008F2220" w:rsidDel="005030B5">
          <w:rPr>
            <w:rFonts w:ascii="HG丸ｺﾞｼｯｸM-PRO" w:eastAsia="HG丸ｺﾞｼｯｸM-PRO" w:hAnsi="HG丸ｺﾞｼｯｸM-PRO" w:hint="eastAsia"/>
            <w:sz w:val="24"/>
          </w:rPr>
          <w:delText>適切な関係であることを</w:delText>
        </w:r>
        <w:r w:rsidR="00E00E06" w:rsidDel="005030B5">
          <w:rPr>
            <w:rFonts w:ascii="HG丸ｺﾞｼｯｸM-PRO" w:eastAsia="HG丸ｺﾞｼｯｸM-PRO" w:hAnsi="HG丸ｺﾞｼｯｸM-PRO" w:hint="eastAsia"/>
            <w:sz w:val="24"/>
          </w:rPr>
          <w:delText>確認</w:delText>
        </w:r>
        <w:r w:rsidR="008F2220" w:rsidDel="005030B5">
          <w:rPr>
            <w:rFonts w:ascii="HG丸ｺﾞｼｯｸM-PRO" w:eastAsia="HG丸ｺﾞｼｯｸM-PRO" w:hAnsi="HG丸ｺﾞｼｯｸM-PRO" w:hint="eastAsia"/>
            <w:sz w:val="24"/>
          </w:rPr>
          <w:delText>してから、研究の許可を出</w:delText>
        </w:r>
        <w:r w:rsidR="00CB4F1C" w:rsidDel="005030B5">
          <w:rPr>
            <w:rFonts w:ascii="HG丸ｺﾞｼｯｸM-PRO" w:eastAsia="HG丸ｺﾞｼｯｸM-PRO" w:hAnsi="HG丸ｺﾞｼｯｸM-PRO" w:hint="eastAsia"/>
            <w:sz w:val="24"/>
          </w:rPr>
          <w:delText>しています</w:delText>
        </w:r>
        <w:r w:rsidR="008F2220" w:rsidDel="005030B5">
          <w:rPr>
            <w:rFonts w:ascii="HG丸ｺﾞｼｯｸM-PRO" w:eastAsia="HG丸ｺﾞｼｯｸM-PRO" w:hAnsi="HG丸ｺﾞｼｯｸM-PRO" w:hint="eastAsia"/>
            <w:sz w:val="24"/>
          </w:rPr>
          <w:delText>。</w:delText>
        </w:r>
      </w:del>
    </w:p>
    <w:p w14:paraId="35B0AEA0" w14:textId="00B22573" w:rsidR="00220361" w:rsidRDefault="00553B92" w:rsidP="00F45FB5">
      <w:pPr>
        <w:rPr>
          <w:ins w:id="539" w:author="TAKATSUKA" w:date="2018-04-26T15:33:00Z"/>
          <w:rFonts w:ascii="HG丸ｺﾞｼｯｸM-PRO" w:eastAsia="HG丸ｺﾞｼｯｸM-PRO" w:hAnsi="HG丸ｺﾞｼｯｸM-PRO"/>
          <w:sz w:val="24"/>
        </w:rPr>
      </w:pPr>
      <w:del w:id="540" w:author="TAKATSUKA" w:date="2018-04-26T15:38:00Z">
        <w:r w:rsidDel="0089255C">
          <w:rPr>
            <w:rFonts w:ascii="HG丸ｺﾞｼｯｸM-PRO" w:eastAsia="HG丸ｺﾞｼｯｸM-PRO" w:hAnsi="HG丸ｺﾞｼｯｸM-PRO" w:hint="eastAsia"/>
            <w:sz w:val="24"/>
          </w:rPr>
          <w:delText xml:space="preserve">　</w:delText>
        </w:r>
      </w:del>
      <w:del w:id="541" w:author="TAKATSUKA" w:date="2018-04-26T15:37:00Z">
        <w:r w:rsidDel="0089255C">
          <w:rPr>
            <w:rFonts w:ascii="HG丸ｺﾞｼｯｸM-PRO" w:eastAsia="HG丸ｺﾞｼｯｸM-PRO" w:hAnsi="HG丸ｺﾞｼｯｸM-PRO" w:hint="eastAsia"/>
            <w:sz w:val="24"/>
          </w:rPr>
          <w:delText>なお、</w:delText>
        </w:r>
      </w:del>
      <w:ins w:id="542" w:author="TAKATSUKA" w:date="2018-04-27T14:17:00Z">
        <w:r w:rsidR="00D8255C">
          <w:rPr>
            <w:rFonts w:ascii="HG丸ｺﾞｼｯｸM-PRO" w:eastAsia="HG丸ｺﾞｼｯｸM-PRO" w:hAnsi="HG丸ｺﾞｼｯｸM-PRO" w:hint="eastAsia"/>
            <w:sz w:val="24"/>
          </w:rPr>
          <w:t>そこで、</w:t>
        </w:r>
      </w:ins>
      <w:r>
        <w:rPr>
          <w:rFonts w:ascii="HG丸ｺﾞｼｯｸM-PRO" w:eastAsia="HG丸ｺﾞｼｯｸM-PRO" w:hAnsi="HG丸ｺﾞｼｯｸM-PRO" w:hint="eastAsia"/>
          <w:sz w:val="24"/>
        </w:rPr>
        <w:t>この研究</w:t>
      </w:r>
      <w:ins w:id="543" w:author="TAKATSUKA" w:date="2018-04-27T14:18:00Z">
        <w:r w:rsidR="00D8255C">
          <w:rPr>
            <w:rFonts w:ascii="HG丸ｺﾞｼｯｸM-PRO" w:eastAsia="HG丸ｺﾞｼｯｸM-PRO" w:hAnsi="HG丸ｺﾞｼｯｸM-PRO" w:hint="eastAsia"/>
            <w:sz w:val="24"/>
          </w:rPr>
          <w:t>の利益</w:t>
        </w:r>
      </w:ins>
      <w:ins w:id="544" w:author="TAKATSUKA" w:date="2018-04-27T14:19:00Z">
        <w:r w:rsidR="00D8255C">
          <w:rPr>
            <w:rFonts w:ascii="HG丸ｺﾞｼｯｸM-PRO" w:eastAsia="HG丸ｺﾞｼｯｸM-PRO" w:hAnsi="HG丸ｺﾞｼｯｸM-PRO" w:hint="eastAsia"/>
            <w:sz w:val="24"/>
          </w:rPr>
          <w:t>相反についてですが</w:t>
        </w:r>
      </w:ins>
      <w:del w:id="545" w:author="TAKATSUKA" w:date="2018-04-27T14:19:00Z">
        <w:r w:rsidDel="00D8255C">
          <w:rPr>
            <w:rFonts w:ascii="HG丸ｺﾞｼｯｸM-PRO" w:eastAsia="HG丸ｺﾞｼｯｸM-PRO" w:hAnsi="HG丸ｺﾞｼｯｸM-PRO" w:hint="eastAsia"/>
            <w:sz w:val="24"/>
          </w:rPr>
          <w:delText>は</w:delText>
        </w:r>
      </w:del>
      <w:r>
        <w:rPr>
          <w:rFonts w:ascii="HG丸ｺﾞｼｯｸM-PRO" w:eastAsia="HG丸ｺﾞｼｯｸM-PRO" w:hAnsi="HG丸ｺﾞｼｯｸM-PRO" w:hint="eastAsia"/>
          <w:sz w:val="24"/>
        </w:rPr>
        <w:t>、〇〇株式会社から提供された研究費をもとに実施されます。ただし、これらの会社はこの</w:t>
      </w:r>
      <w:ins w:id="546" w:author="TAKATSUKA" w:date="2018-04-27T14:05:00Z">
        <w:r w:rsidR="005030B5">
          <w:rPr>
            <w:rFonts w:ascii="HG丸ｺﾞｼｯｸM-PRO" w:eastAsia="HG丸ｺﾞｼｯｸM-PRO" w:hAnsi="HG丸ｺﾞｼｯｸM-PRO" w:hint="eastAsia"/>
            <w:sz w:val="24"/>
          </w:rPr>
          <w:t>研究</w:t>
        </w:r>
      </w:ins>
      <w:del w:id="547" w:author="TAKATSUKA" w:date="2018-04-27T14:05:00Z">
        <w:r w:rsidDel="005030B5">
          <w:rPr>
            <w:rFonts w:ascii="HG丸ｺﾞｼｯｸM-PRO" w:eastAsia="HG丸ｺﾞｼｯｸM-PRO" w:hAnsi="HG丸ｺﾞｼｯｸM-PRO" w:hint="eastAsia"/>
            <w:sz w:val="24"/>
          </w:rPr>
          <w:delText>試験</w:delText>
        </w:r>
      </w:del>
      <w:r>
        <w:rPr>
          <w:rFonts w:ascii="HG丸ｺﾞｼｯｸM-PRO" w:eastAsia="HG丸ｺﾞｼｯｸM-PRO" w:hAnsi="HG丸ｺﾞｼｯｸM-PRO" w:hint="eastAsia"/>
          <w:sz w:val="24"/>
        </w:rPr>
        <w:t>の実施、データマネージメント、統計解析及び公表には一切関与しません。</w:t>
      </w:r>
    </w:p>
    <w:p w14:paraId="466CA3F7" w14:textId="4BA34204" w:rsidR="0089255C" w:rsidRDefault="0089255C" w:rsidP="00F45FB5">
      <w:pPr>
        <w:rPr>
          <w:rFonts w:ascii="HG丸ｺﾞｼｯｸM-PRO" w:eastAsia="HG丸ｺﾞｼｯｸM-PRO" w:hAnsi="HG丸ｺﾞｼｯｸM-PRO"/>
          <w:sz w:val="24"/>
        </w:rPr>
      </w:pPr>
    </w:p>
    <w:p w14:paraId="061191D3" w14:textId="77777777" w:rsidR="00D37A68" w:rsidRDefault="00D37A68" w:rsidP="00F45FB5">
      <w:pPr>
        <w:rPr>
          <w:rFonts w:ascii="HG丸ｺﾞｼｯｸM-PRO" w:eastAsia="HG丸ｺﾞｼｯｸM-PRO" w:hAnsi="HG丸ｺﾞｼｯｸM-PRO"/>
          <w:sz w:val="24"/>
        </w:rPr>
      </w:pPr>
    </w:p>
    <w:p w14:paraId="27FAEFDF" w14:textId="77777777"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＜利益相反がない場合＞</w:t>
      </w:r>
    </w:p>
    <w:p w14:paraId="36327642" w14:textId="5E5913F2" w:rsidR="00D818D0" w:rsidRPr="003E431D" w:rsidDel="00D6471E" w:rsidRDefault="00D37A68" w:rsidP="00D818D0">
      <w:pPr>
        <w:rPr>
          <w:del w:id="548" w:author="TAKATSUKA" w:date="2018-04-26T15:47:00Z"/>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【例文】</w:t>
      </w:r>
      <w:del w:id="549" w:author="TAKATSUKA" w:date="2018-04-26T15:46:00Z">
        <w:r w:rsidDel="00D6471E">
          <w:rPr>
            <w:rFonts w:ascii="HG丸ｺﾞｼｯｸM-PRO" w:eastAsia="HG丸ｺﾞｼｯｸM-PRO" w:hAnsi="HG丸ｺﾞｼｯｸM-PRO" w:hint="eastAsia"/>
            <w:sz w:val="24"/>
          </w:rPr>
          <w:delText>和歌山県立医科大学</w:delText>
        </w:r>
      </w:del>
      <w:ins w:id="550" w:author="TAKATSUKA" w:date="2018-04-27T13:35:00Z">
        <w:r w:rsidR="005F26FD">
          <w:rPr>
            <w:rFonts w:ascii="HG丸ｺﾞｼｯｸM-PRO" w:eastAsia="HG丸ｺﾞｼｯｸM-PRO" w:hAnsi="HG丸ｺﾞｼｯｸM-PRO" w:hint="eastAsia"/>
            <w:sz w:val="24"/>
          </w:rPr>
          <w:t>当</w:t>
        </w:r>
      </w:ins>
      <w:ins w:id="551" w:author="TAKATSUKA" w:date="2018-04-26T15:46:00Z">
        <w:r w:rsidR="00D6471E">
          <w:rPr>
            <w:rFonts w:ascii="HG丸ｺﾞｼｯｸM-PRO" w:eastAsia="HG丸ｺﾞｼｯｸM-PRO" w:hAnsi="HG丸ｺﾞｼｯｸM-PRO" w:hint="eastAsia"/>
            <w:sz w:val="24"/>
          </w:rPr>
          <w:t>院で</w:t>
        </w:r>
      </w:ins>
      <w:r>
        <w:rPr>
          <w:rFonts w:ascii="HG丸ｺﾞｼｯｸM-PRO" w:eastAsia="HG丸ｺﾞｼｯｸM-PRO" w:hAnsi="HG丸ｺﾞｼｯｸM-PRO" w:hint="eastAsia"/>
          <w:sz w:val="24"/>
        </w:rPr>
        <w:t>は、病気の予防や診断、治療の開発をすることで社会の健康・福祉の向上に寄与することを目指して、研究を積極的に行っています。そのための資金は、国からの研究費の助成などの他に、企業や財団（資金提供者）からの寄付や契約でまかなわれることがあり、産学の連携は大学の運営には不可欠になっています。そのような場合、研究者には、医療従事者として患者さんを含めた社会に対する責任と、資金提供者に対する経済的な利害関係のふたつが生じます。研究者におけるこのような状態を、利益相反状態と呼びます。</w:t>
      </w:r>
      <w:del w:id="552" w:author="TAKATSUKA" w:date="2018-04-26T15:46:00Z">
        <w:r w:rsidR="00D818D0" w:rsidRPr="003E431D" w:rsidDel="00D6471E">
          <w:rPr>
            <w:rFonts w:ascii="HG丸ｺﾞｼｯｸM-PRO" w:eastAsia="HG丸ｺﾞｼｯｸM-PRO" w:hAnsi="HG丸ｺﾞｼｯｸM-PRO" w:hint="eastAsia"/>
            <w:sz w:val="22"/>
            <w:szCs w:val="22"/>
          </w:rPr>
          <w:delText>和歌山県立医科大学では、研究をはじめる前には「利益相反マネジメント委員会」で審査し、研究の許可を出しています。</w:delText>
        </w:r>
      </w:del>
    </w:p>
    <w:p w14:paraId="03A3BB97" w14:textId="77777777" w:rsidR="00D8255C" w:rsidRDefault="00D818D0" w:rsidP="00D6471E">
      <w:pPr>
        <w:rPr>
          <w:ins w:id="553" w:author="TAKATSUKA" w:date="2018-04-27T14:19:00Z"/>
          <w:rFonts w:ascii="HG丸ｺﾞｼｯｸM-PRO" w:eastAsia="HG丸ｺﾞｼｯｸM-PRO" w:hAnsi="HG丸ｺﾞｼｯｸM-PRO"/>
          <w:sz w:val="22"/>
          <w:szCs w:val="22"/>
        </w:rPr>
      </w:pPr>
      <w:del w:id="554" w:author="TAKATSUKA" w:date="2018-04-26T15:47:00Z">
        <w:r w:rsidRPr="00146FDB" w:rsidDel="00D6471E">
          <w:rPr>
            <w:rFonts w:ascii="HG丸ｺﾞｼｯｸM-PRO" w:eastAsia="HG丸ｺﾞｼｯｸM-PRO" w:hAnsi="HG丸ｺﾞｼｯｸM-PRO" w:hint="eastAsia"/>
            <w:sz w:val="22"/>
            <w:szCs w:val="22"/>
          </w:rPr>
          <w:delText>なお、</w:delText>
        </w:r>
      </w:del>
    </w:p>
    <w:p w14:paraId="48EF80B1" w14:textId="3B604368" w:rsidR="00D818D0" w:rsidRPr="008F19B0" w:rsidRDefault="00D818D0" w:rsidP="008F19B0">
      <w:pPr>
        <w:ind w:firstLineChars="100" w:firstLine="240"/>
        <w:rPr>
          <w:ins w:id="555" w:author="TAKATSUKA" w:date="2018-04-26T15:47:00Z"/>
          <w:rFonts w:ascii="HG丸ｺﾞｼｯｸM-PRO" w:eastAsia="HG丸ｺﾞｼｯｸM-PRO" w:hAnsi="HG丸ｺﾞｼｯｸM-PRO"/>
          <w:sz w:val="24"/>
        </w:rPr>
      </w:pPr>
      <w:r w:rsidRPr="008F19B0">
        <w:rPr>
          <w:rFonts w:ascii="HG丸ｺﾞｼｯｸM-PRO" w:eastAsia="HG丸ｺﾞｼｯｸM-PRO" w:hAnsi="HG丸ｺﾞｼｯｸM-PRO" w:hint="eastAsia"/>
          <w:sz w:val="24"/>
        </w:rPr>
        <w:t>この研究</w:t>
      </w:r>
      <w:del w:id="556" w:author="TAKATSUKA" w:date="2018-04-26T15:47:00Z">
        <w:r w:rsidRPr="008F19B0" w:rsidDel="00D6471E">
          <w:rPr>
            <w:rFonts w:ascii="HG丸ｺﾞｼｯｸM-PRO" w:eastAsia="HG丸ｺﾞｼｯｸM-PRO" w:hAnsi="HG丸ｺﾞｼｯｸM-PRO" w:hint="eastAsia"/>
            <w:sz w:val="24"/>
          </w:rPr>
          <w:delText>で</w:delText>
        </w:r>
      </w:del>
      <w:r w:rsidRPr="008F19B0">
        <w:rPr>
          <w:rFonts w:ascii="HG丸ｺﾞｼｯｸM-PRO" w:eastAsia="HG丸ｺﾞｼｯｸM-PRO" w:hAnsi="HG丸ｺﾞｼｯｸM-PRO" w:hint="eastAsia"/>
          <w:sz w:val="24"/>
        </w:rPr>
        <w:t>は、利益相反</w:t>
      </w:r>
      <w:ins w:id="557" w:author="TAKATSUKA" w:date="2018-04-26T15:49:00Z">
        <w:r w:rsidR="004910D2" w:rsidRPr="008F19B0">
          <w:rPr>
            <w:rFonts w:ascii="HG丸ｺﾞｼｯｸM-PRO" w:eastAsia="HG丸ｺﾞｼｯｸM-PRO" w:hAnsi="HG丸ｺﾞｼｯｸM-PRO" w:hint="eastAsia"/>
            <w:sz w:val="24"/>
          </w:rPr>
          <w:t>が</w:t>
        </w:r>
      </w:ins>
      <w:del w:id="558" w:author="TAKATSUKA" w:date="2018-04-26T15:49:00Z">
        <w:r w:rsidRPr="008F19B0" w:rsidDel="004910D2">
          <w:rPr>
            <w:rFonts w:ascii="HG丸ｺﾞｼｯｸM-PRO" w:eastAsia="HG丸ｺﾞｼｯｸM-PRO" w:hAnsi="HG丸ｺﾞｼｯｸM-PRO" w:hint="eastAsia"/>
            <w:sz w:val="24"/>
          </w:rPr>
          <w:delText>は一切</w:delText>
        </w:r>
      </w:del>
      <w:del w:id="559" w:author="TAKATSUKA" w:date="2018-04-26T15:46:00Z">
        <w:r w:rsidRPr="008F19B0" w:rsidDel="00D6471E">
          <w:rPr>
            <w:rFonts w:ascii="HG丸ｺﾞｼｯｸM-PRO" w:eastAsia="HG丸ｺﾞｼｯｸM-PRO" w:hAnsi="HG丸ｺﾞｼｯｸM-PRO" w:hint="eastAsia"/>
            <w:sz w:val="24"/>
          </w:rPr>
          <w:delText>ないことが認められた上で、研究をはじめています</w:delText>
        </w:r>
      </w:del>
      <w:ins w:id="560" w:author="TAKATSUKA" w:date="2018-04-26T15:47:00Z">
        <w:r w:rsidR="00D6471E" w:rsidRPr="008F19B0">
          <w:rPr>
            <w:rFonts w:ascii="HG丸ｺﾞｼｯｸM-PRO" w:eastAsia="HG丸ｺﾞｼｯｸM-PRO" w:hAnsi="HG丸ｺﾞｼｯｸM-PRO" w:hint="eastAsia"/>
            <w:sz w:val="24"/>
          </w:rPr>
          <w:t>ないことが</w:t>
        </w:r>
      </w:ins>
      <w:ins w:id="561" w:author="TAKATSUKA" w:date="2018-04-26T15:49:00Z">
        <w:r w:rsidR="004910D2" w:rsidRPr="008F19B0">
          <w:rPr>
            <w:rFonts w:ascii="HG丸ｺﾞｼｯｸM-PRO" w:eastAsia="HG丸ｺﾞｼｯｸM-PRO" w:hAnsi="HG丸ｺﾞｼｯｸM-PRO" w:hint="eastAsia"/>
            <w:sz w:val="24"/>
          </w:rPr>
          <w:t>認められ</w:t>
        </w:r>
      </w:ins>
      <w:ins w:id="562" w:author="TAKATSUKA" w:date="2018-04-26T15:47:00Z">
        <w:r w:rsidR="00D6471E" w:rsidRPr="008F19B0">
          <w:rPr>
            <w:rFonts w:ascii="HG丸ｺﾞｼｯｸM-PRO" w:eastAsia="HG丸ｺﾞｼｯｸM-PRO" w:hAnsi="HG丸ｺﾞｼｯｸM-PRO" w:hint="eastAsia"/>
            <w:sz w:val="24"/>
          </w:rPr>
          <w:t>てから研究を開始しています</w:t>
        </w:r>
      </w:ins>
      <w:r w:rsidRPr="008F19B0">
        <w:rPr>
          <w:rFonts w:ascii="HG丸ｺﾞｼｯｸM-PRO" w:eastAsia="HG丸ｺﾞｼｯｸM-PRO" w:hAnsi="HG丸ｺﾞｼｯｸM-PRO" w:hint="eastAsia"/>
          <w:sz w:val="24"/>
        </w:rPr>
        <w:t>。</w:t>
      </w:r>
    </w:p>
    <w:p w14:paraId="2F8058ED" w14:textId="77777777" w:rsidR="00D6471E" w:rsidRPr="00146FDB" w:rsidRDefault="00D6471E" w:rsidP="00D6471E">
      <w:pPr>
        <w:rPr>
          <w:rFonts w:ascii="HG丸ｺﾞｼｯｸM-PRO" w:eastAsia="HG丸ｺﾞｼｯｸM-PRO" w:hAnsi="HG丸ｺﾞｼｯｸM-PRO"/>
          <w:sz w:val="22"/>
          <w:szCs w:val="22"/>
        </w:rPr>
      </w:pPr>
    </w:p>
    <w:p w14:paraId="0ECB2CE5" w14:textId="069AF3AE" w:rsidR="00BA2688" w:rsidRDefault="009927F2" w:rsidP="00550F15">
      <w:pPr>
        <w:pStyle w:val="af0"/>
      </w:pPr>
      <w:bookmarkStart w:id="563" w:name="_Toc5275809"/>
      <w:r>
        <w:rPr>
          <w:rFonts w:hint="eastAsia"/>
        </w:rPr>
        <w:t>１</w:t>
      </w:r>
      <w:ins w:id="564" w:author=" " w:date="2018-05-01T11:17:00Z">
        <w:r w:rsidR="007167CA">
          <w:rPr>
            <w:rFonts w:hint="eastAsia"/>
          </w:rPr>
          <w:t>８</w:t>
        </w:r>
      </w:ins>
      <w:del w:id="565" w:author=" " w:date="2018-05-01T11:17:00Z">
        <w:r w:rsidDel="007167CA">
          <w:rPr>
            <w:rFonts w:hint="eastAsia"/>
          </w:rPr>
          <w:delText>９</w:delText>
        </w:r>
      </w:del>
      <w:r w:rsidR="008806F0">
        <w:rPr>
          <w:rFonts w:hint="eastAsia"/>
        </w:rPr>
        <w:t>．この研究に参加されている間のお願い</w:t>
      </w:r>
      <w:bookmarkEnd w:id="563"/>
    </w:p>
    <w:p w14:paraId="43FFECB6" w14:textId="4AD903BF" w:rsidR="00F72F85" w:rsidRDefault="00DA47EA" w:rsidP="00DA47EA">
      <w:pPr>
        <w:rPr>
          <w:rFonts w:ascii="HG丸ｺﾞｼｯｸM-PRO" w:eastAsia="HG丸ｺﾞｼｯｸM-PRO" w:hAnsi="HG丸ｺﾞｼｯｸM-PRO"/>
          <w:sz w:val="24"/>
        </w:rPr>
      </w:pPr>
      <w:r w:rsidRPr="00DA47EA">
        <w:rPr>
          <w:rFonts w:ascii="HG丸ｺﾞｼｯｸM-PRO" w:eastAsia="HG丸ｺﾞｼｯｸM-PRO" w:hAnsi="HG丸ｺﾞｼｯｸM-PRO" w:hint="eastAsia"/>
          <w:sz w:val="24"/>
        </w:rPr>
        <w:t>【例文】</w:t>
      </w:r>
      <w:r>
        <w:rPr>
          <w:rFonts w:ascii="HG丸ｺﾞｼｯｸM-PRO" w:eastAsia="HG丸ｺﾞｼｯｸM-PRO" w:hAnsi="HG丸ｺﾞｼｯｸM-PRO" w:hint="eastAsia"/>
          <w:sz w:val="24"/>
        </w:rPr>
        <w:t>この研究に参加されている間は、次のことを守ってください。</w:t>
      </w:r>
    </w:p>
    <w:p w14:paraId="10A36E24" w14:textId="76F3EE04" w:rsidR="00F72F85" w:rsidRDefault="00F72F8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担当医師の指示に従って定められた用法用量できちんと服薬してください。</w:t>
      </w:r>
    </w:p>
    <w:p w14:paraId="735F5304" w14:textId="3EBE20A1" w:rsidR="00DA47EA" w:rsidRPr="00AC6CD2" w:rsidRDefault="00DA47EA" w:rsidP="00F45FB5">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担当医師の指示に従って定期的に来院してください。</w:t>
      </w:r>
    </w:p>
    <w:p w14:paraId="38B424CD" w14:textId="51ECCAFA"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他</w:t>
      </w:r>
      <w:r w:rsidR="00AC6CD2" w:rsidRPr="00AC6CD2">
        <w:rPr>
          <w:rFonts w:ascii="HG丸ｺﾞｼｯｸM-PRO" w:eastAsia="HG丸ｺﾞｼｯｸM-PRO" w:hAnsi="HG丸ｺﾞｼｯｸM-PRO" w:hint="eastAsia"/>
          <w:sz w:val="24"/>
        </w:rPr>
        <w:t>のお薬を使用される場合には前もってご相談ください。</w:t>
      </w:r>
    </w:p>
    <w:p w14:paraId="40F563D6" w14:textId="49375FA7"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体調が</w:t>
      </w:r>
      <w:r w:rsidR="00AC6CD2" w:rsidRPr="00AC6CD2">
        <w:rPr>
          <w:rFonts w:ascii="HG丸ｺﾞｼｯｸM-PRO" w:eastAsia="HG丸ｺﾞｼｯｸM-PRO" w:hAnsi="HG丸ｺﾞｼｯｸM-PRO" w:hint="eastAsia"/>
          <w:sz w:val="24"/>
        </w:rPr>
        <w:t>いつもと違うと感じられた場合には、いつでも担当医師までご連絡ください。</w:t>
      </w:r>
    </w:p>
    <w:p w14:paraId="06FEF895" w14:textId="71203ABF" w:rsidR="00F72F85" w:rsidRPr="00AC6CD2" w:rsidRDefault="002E6E6F"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治療中に新たに他院を受診される場合はお知らせください。</w:t>
      </w:r>
    </w:p>
    <w:p w14:paraId="106A8D60" w14:textId="37B6CEF9" w:rsidR="00AC6CD2" w:rsidRDefault="00AC6CD2" w:rsidP="00F97B02">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連絡先が変わった場合には、必ず担当医師までご連絡ください。</w:t>
      </w:r>
    </w:p>
    <w:p w14:paraId="52B59972" w14:textId="77777777" w:rsidR="00875A11" w:rsidRPr="00AC6CD2" w:rsidRDefault="00875A11" w:rsidP="00875A11">
      <w:pPr>
        <w:pStyle w:val="ac"/>
        <w:ind w:leftChars="0" w:left="1066"/>
        <w:rPr>
          <w:rFonts w:ascii="HG丸ｺﾞｼｯｸM-PRO" w:eastAsia="HG丸ｺﾞｼｯｸM-PRO" w:hAnsi="HG丸ｺﾞｼｯｸM-PRO"/>
          <w:sz w:val="24"/>
        </w:rPr>
      </w:pPr>
    </w:p>
    <w:p w14:paraId="4FEEE7A6" w14:textId="3C2E79CB" w:rsidR="00AC6CD2" w:rsidRDefault="00AC6CD2" w:rsidP="00AC6CD2">
      <w:pPr>
        <w:ind w:left="360"/>
        <w:rPr>
          <w:ins w:id="566" w:author=" " w:date="2019-04-04T13:06:00Z"/>
          <w:rFonts w:ascii="HG丸ｺﾞｼｯｸM-PRO" w:eastAsia="HG丸ｺﾞｼｯｸM-PRO" w:hAnsi="HG丸ｺﾞｼｯｸM-PRO"/>
          <w:sz w:val="24"/>
        </w:rPr>
      </w:pPr>
      <w:r>
        <w:rPr>
          <w:rFonts w:ascii="HG丸ｺﾞｼｯｸM-PRO" w:eastAsia="HG丸ｺﾞｼｯｸM-PRO" w:hAnsi="HG丸ｺﾞｼｯｸM-PRO" w:hint="eastAsia"/>
          <w:sz w:val="24"/>
        </w:rPr>
        <w:t>＊併用禁止薬がある場合、記載する。</w:t>
      </w:r>
    </w:p>
    <w:p w14:paraId="422827E3" w14:textId="77777777" w:rsidR="00FE5F6A" w:rsidRDefault="00FE5F6A" w:rsidP="00AC6CD2">
      <w:pPr>
        <w:ind w:left="360"/>
        <w:rPr>
          <w:rFonts w:ascii="HG丸ｺﾞｼｯｸM-PRO" w:eastAsia="HG丸ｺﾞｼｯｸM-PRO" w:hAnsi="HG丸ｺﾞｼｯｸM-PRO"/>
          <w:sz w:val="24"/>
        </w:rPr>
      </w:pPr>
    </w:p>
    <w:p w14:paraId="537430FD" w14:textId="77777777" w:rsidR="00A04F99" w:rsidRPr="009F4EA2" w:rsidRDefault="00A04F99" w:rsidP="00A04F99">
      <w:pPr>
        <w:pStyle w:val="af0"/>
        <w:spacing w:line="480" w:lineRule="auto"/>
        <w:rPr>
          <w:ins w:id="567" w:author=" " w:date="2019-04-04T11:45:00Z"/>
          <w:sz w:val="26"/>
          <w:szCs w:val="26"/>
        </w:rPr>
      </w:pPr>
      <w:bookmarkStart w:id="568" w:name="_Toc533595997"/>
      <w:bookmarkStart w:id="569" w:name="_Toc5275810"/>
      <w:ins w:id="570" w:author=" " w:date="2019-04-04T11:45:00Z">
        <w:r w:rsidRPr="009F4EA2">
          <w:rPr>
            <w:rFonts w:hint="eastAsia"/>
            <w:sz w:val="26"/>
            <w:szCs w:val="26"/>
          </w:rPr>
          <w:t>１９．認定臨床研究審査委員会について</w:t>
        </w:r>
        <w:bookmarkEnd w:id="568"/>
        <w:bookmarkEnd w:id="569"/>
      </w:ins>
    </w:p>
    <w:p w14:paraId="2B882D88" w14:textId="77777777" w:rsidR="00A04F99" w:rsidRPr="009F4EA2" w:rsidRDefault="00A04F99" w:rsidP="00A04F99">
      <w:pPr>
        <w:spacing w:line="400" w:lineRule="exact"/>
        <w:ind w:firstLineChars="100" w:firstLine="240"/>
        <w:rPr>
          <w:ins w:id="571" w:author=" " w:date="2019-04-04T11:45:00Z"/>
          <w:rFonts w:ascii="HG丸ｺﾞｼｯｸM-PRO" w:eastAsia="HG丸ｺﾞｼｯｸM-PRO" w:hAnsi="HG丸ｺﾞｼｯｸM-PRO"/>
          <w:color w:val="auto"/>
          <w:sz w:val="24"/>
        </w:rPr>
      </w:pPr>
      <w:bookmarkStart w:id="572" w:name="_Hlk527038632"/>
      <w:ins w:id="573" w:author=" " w:date="2019-04-04T11:45:00Z">
        <w:r w:rsidRPr="009F4EA2">
          <w:rPr>
            <w:rFonts w:ascii="HG丸ｺﾞｼｯｸM-PRO" w:eastAsia="HG丸ｺﾞｼｯｸM-PRO" w:hAnsi="HG丸ｺﾞｼｯｸM-PRO" w:hint="eastAsia"/>
            <w:color w:val="auto"/>
            <w:sz w:val="24"/>
          </w:rPr>
          <w:t>この研究は、公立大学法人和歌山県立医科大学臨床研究審査委員会によって、臨床試験計画の妥当性が評価されています。そこでは、患者さんの権利が守られていることや医学の発展に役立つ情報が得られることなどが検討され、計画が適切であることが審査され、最終的に承認されています。</w:t>
        </w:r>
      </w:ins>
    </w:p>
    <w:p w14:paraId="22478928" w14:textId="77777777" w:rsidR="00A04F99" w:rsidRPr="009F4EA2" w:rsidRDefault="00A04F99" w:rsidP="00A04F99">
      <w:pPr>
        <w:spacing w:line="400" w:lineRule="exact"/>
        <w:rPr>
          <w:ins w:id="574" w:author=" " w:date="2019-04-04T11:45:00Z"/>
          <w:rFonts w:ascii="HG丸ｺﾞｼｯｸM-PRO" w:eastAsia="HG丸ｺﾞｼｯｸM-PRO" w:hAnsi="HG丸ｺﾞｼｯｸM-PRO"/>
          <w:color w:val="auto"/>
          <w:sz w:val="24"/>
        </w:rPr>
      </w:pPr>
    </w:p>
    <w:p w14:paraId="2D6599B3" w14:textId="77777777" w:rsidR="00A04F99" w:rsidRPr="009F4EA2" w:rsidRDefault="00A04F99" w:rsidP="00A04F99">
      <w:pPr>
        <w:spacing w:line="400" w:lineRule="exact"/>
        <w:ind w:firstLineChars="100" w:firstLine="240"/>
        <w:rPr>
          <w:ins w:id="575" w:author=" " w:date="2019-04-04T11:45:00Z"/>
          <w:rFonts w:ascii="HG丸ｺﾞｼｯｸM-PRO" w:eastAsia="HG丸ｺﾞｼｯｸM-PRO" w:hAnsi="HG丸ｺﾞｼｯｸM-PRO"/>
          <w:color w:val="auto"/>
          <w:sz w:val="24"/>
        </w:rPr>
      </w:pPr>
      <w:ins w:id="576" w:author=" " w:date="2019-04-04T11:45:00Z">
        <w:r w:rsidRPr="009F4EA2">
          <w:rPr>
            <w:rFonts w:ascii="HG丸ｺﾞｼｯｸM-PRO" w:eastAsia="HG丸ｺﾞｼｯｸM-PRO" w:hAnsi="HG丸ｺﾞｼｯｸM-PRO" w:hint="eastAsia"/>
            <w:color w:val="auto"/>
            <w:sz w:val="24"/>
          </w:rPr>
          <w:t>認定臨床研究審査委員会は、設置機関内外の医学、薬学などの専門家に加え、倫理等の専門家や、設置機関とは利害関係のない外部委員が、倫理的、科学的および医学的、薬学的観点から、研究を実施または継続することが適切であるかどうかについて調査、審議します。</w:t>
        </w:r>
      </w:ins>
    </w:p>
    <w:p w14:paraId="2DC63D86" w14:textId="77777777" w:rsidR="00A04F99" w:rsidRPr="009F4EA2" w:rsidRDefault="00A04F99" w:rsidP="00A04F99">
      <w:pPr>
        <w:spacing w:line="400" w:lineRule="exact"/>
        <w:rPr>
          <w:ins w:id="577" w:author=" " w:date="2019-04-04T11:45:00Z"/>
          <w:rFonts w:ascii="HG丸ｺﾞｼｯｸM-PRO" w:eastAsia="HG丸ｺﾞｼｯｸM-PRO" w:hAnsi="HG丸ｺﾞｼｯｸM-PRO"/>
          <w:color w:val="auto"/>
          <w:sz w:val="24"/>
        </w:rPr>
      </w:pPr>
      <w:ins w:id="578" w:author=" " w:date="2019-04-04T11:45:00Z">
        <w:r w:rsidRPr="009F4EA2">
          <w:rPr>
            <w:rFonts w:ascii="HG丸ｺﾞｼｯｸM-PRO" w:eastAsia="HG丸ｺﾞｼｯｸM-PRO" w:hAnsi="HG丸ｺﾞｼｯｸM-PRO" w:hint="eastAsia"/>
            <w:color w:val="auto"/>
            <w:sz w:val="24"/>
          </w:rPr>
          <w:t xml:space="preserve">　また研究が行われている間も、次のような事項について医師から報告を受けて、審査して意見を述べています。</w:t>
        </w:r>
      </w:ins>
    </w:p>
    <w:p w14:paraId="2932FAD3" w14:textId="77777777" w:rsidR="00A04F99" w:rsidRPr="009F4EA2" w:rsidRDefault="00A04F99" w:rsidP="00A04F99">
      <w:pPr>
        <w:spacing w:line="400" w:lineRule="exact"/>
        <w:ind w:firstLineChars="100" w:firstLine="240"/>
        <w:rPr>
          <w:ins w:id="579" w:author=" " w:date="2019-04-04T11:45:00Z"/>
          <w:rFonts w:ascii="HG丸ｺﾞｼｯｸM-PRO" w:eastAsia="HG丸ｺﾞｼｯｸM-PRO" w:hAnsi="HG丸ｺﾞｼｯｸM-PRO"/>
          <w:color w:val="auto"/>
          <w:sz w:val="24"/>
        </w:rPr>
      </w:pPr>
      <w:ins w:id="580" w:author=" " w:date="2019-04-04T11:45:00Z">
        <w:r w:rsidRPr="009F4EA2">
          <w:rPr>
            <w:rFonts w:ascii="HG丸ｺﾞｼｯｸM-PRO" w:eastAsia="HG丸ｺﾞｼｯｸM-PRO" w:hAnsi="HG丸ｺﾞｼｯｸM-PRO" w:hint="eastAsia"/>
            <w:color w:val="auto"/>
            <w:sz w:val="24"/>
          </w:rPr>
          <w:t>・研究の実施状況（</w:t>
        </w:r>
        <w:r w:rsidRPr="009F4EA2">
          <w:rPr>
            <w:rFonts w:ascii="HG丸ｺﾞｼｯｸM-PRO" w:eastAsia="HG丸ｺﾞｼｯｸM-PRO" w:hAnsi="HG丸ｺﾞｼｯｸM-PRO"/>
            <w:color w:val="auto"/>
            <w:sz w:val="24"/>
          </w:rPr>
          <w:t>1年毎にまとめられたもの）</w:t>
        </w:r>
      </w:ins>
    </w:p>
    <w:p w14:paraId="23CD2C86" w14:textId="77777777" w:rsidR="00A04F99" w:rsidRPr="009F4EA2" w:rsidRDefault="00A04F99" w:rsidP="00A04F99">
      <w:pPr>
        <w:spacing w:line="400" w:lineRule="exact"/>
        <w:ind w:firstLineChars="100" w:firstLine="240"/>
        <w:rPr>
          <w:ins w:id="581" w:author=" " w:date="2019-04-04T11:45:00Z"/>
          <w:rFonts w:ascii="HG丸ｺﾞｼｯｸM-PRO" w:eastAsia="HG丸ｺﾞｼｯｸM-PRO" w:hAnsi="HG丸ｺﾞｼｯｸM-PRO"/>
          <w:color w:val="auto"/>
          <w:sz w:val="24"/>
        </w:rPr>
      </w:pPr>
      <w:ins w:id="582" w:author=" " w:date="2019-04-04T11:45:00Z">
        <w:r w:rsidRPr="009F4EA2">
          <w:rPr>
            <w:rFonts w:ascii="HG丸ｺﾞｼｯｸM-PRO" w:eastAsia="HG丸ｺﾞｼｯｸM-PRO" w:hAnsi="HG丸ｺﾞｼｯｸM-PRO" w:hint="eastAsia"/>
            <w:color w:val="auto"/>
            <w:sz w:val="24"/>
          </w:rPr>
          <w:t>・疾病等が起きた場合</w:t>
        </w:r>
      </w:ins>
    </w:p>
    <w:p w14:paraId="1131C92E" w14:textId="77777777" w:rsidR="00A04F99" w:rsidRPr="009F4EA2" w:rsidRDefault="00A04F99" w:rsidP="00A04F99">
      <w:pPr>
        <w:spacing w:line="400" w:lineRule="exact"/>
        <w:ind w:firstLineChars="100" w:firstLine="240"/>
        <w:rPr>
          <w:ins w:id="583" w:author=" " w:date="2019-04-04T11:45:00Z"/>
          <w:rFonts w:ascii="HG丸ｺﾞｼｯｸM-PRO" w:eastAsia="HG丸ｺﾞｼｯｸM-PRO" w:hAnsi="HG丸ｺﾞｼｯｸM-PRO"/>
          <w:color w:val="auto"/>
          <w:sz w:val="24"/>
        </w:rPr>
      </w:pPr>
      <w:ins w:id="584" w:author=" " w:date="2019-04-04T11:45:00Z">
        <w:r w:rsidRPr="009F4EA2">
          <w:rPr>
            <w:rFonts w:ascii="HG丸ｺﾞｼｯｸM-PRO" w:eastAsia="HG丸ｺﾞｼｯｸM-PRO" w:hAnsi="HG丸ｺﾞｼｯｸM-PRO" w:hint="eastAsia"/>
            <w:color w:val="auto"/>
            <w:sz w:val="24"/>
          </w:rPr>
          <w:t>・研究計画書などに変更があった場合</w:t>
        </w:r>
      </w:ins>
    </w:p>
    <w:p w14:paraId="3DFF9B8A" w14:textId="77777777" w:rsidR="00A04F99" w:rsidRPr="009F4EA2" w:rsidRDefault="00A04F99" w:rsidP="00A04F99">
      <w:pPr>
        <w:spacing w:line="400" w:lineRule="exact"/>
        <w:rPr>
          <w:ins w:id="585" w:author=" " w:date="2019-04-04T11:45:00Z"/>
          <w:rFonts w:ascii="HG丸ｺﾞｼｯｸM-PRO" w:eastAsia="HG丸ｺﾞｼｯｸM-PRO" w:hAnsi="HG丸ｺﾞｼｯｸM-PRO"/>
          <w:color w:val="auto"/>
          <w:sz w:val="24"/>
        </w:rPr>
      </w:pPr>
    </w:p>
    <w:p w14:paraId="11FECEF5" w14:textId="77777777" w:rsidR="00A04F99" w:rsidRPr="009F4EA2" w:rsidRDefault="00A04F99" w:rsidP="00A04F99">
      <w:pPr>
        <w:spacing w:line="400" w:lineRule="exact"/>
        <w:rPr>
          <w:ins w:id="586" w:author=" " w:date="2019-04-04T11:45:00Z"/>
          <w:rFonts w:ascii="HG丸ｺﾞｼｯｸM-PRO" w:eastAsia="HG丸ｺﾞｼｯｸM-PRO" w:hAnsi="HG丸ｺﾞｼｯｸM-PRO"/>
          <w:color w:val="auto"/>
          <w:sz w:val="24"/>
        </w:rPr>
      </w:pPr>
      <w:ins w:id="587" w:author=" " w:date="2019-04-04T11:45:00Z">
        <w:r w:rsidRPr="009F4EA2">
          <w:rPr>
            <w:rFonts w:ascii="HG丸ｺﾞｼｯｸM-PRO" w:eastAsia="HG丸ｺﾞｼｯｸM-PRO" w:hAnsi="HG丸ｺﾞｼｯｸM-PRO" w:hint="eastAsia"/>
            <w:color w:val="auto"/>
            <w:sz w:val="24"/>
          </w:rPr>
          <w:t>名称：公立大学法人和歌山県立医科大学臨床研究審査委員会（厚生労働大臣認定）</w:t>
        </w:r>
      </w:ins>
    </w:p>
    <w:p w14:paraId="77564DF7" w14:textId="77777777" w:rsidR="00A04F99" w:rsidRPr="009F4EA2" w:rsidRDefault="00A04F99" w:rsidP="00A04F99">
      <w:pPr>
        <w:spacing w:line="400" w:lineRule="exact"/>
        <w:rPr>
          <w:ins w:id="588" w:author=" " w:date="2019-04-04T11:45:00Z"/>
          <w:rFonts w:ascii="HG丸ｺﾞｼｯｸM-PRO" w:eastAsia="HG丸ｺﾞｼｯｸM-PRO" w:hAnsi="HG丸ｺﾞｼｯｸM-PRO"/>
          <w:color w:val="auto"/>
          <w:sz w:val="24"/>
        </w:rPr>
      </w:pPr>
      <w:ins w:id="589" w:author=" " w:date="2019-04-04T11:45:00Z">
        <w:r w:rsidRPr="009F4EA2">
          <w:rPr>
            <w:rFonts w:ascii="HG丸ｺﾞｼｯｸM-PRO" w:eastAsia="HG丸ｺﾞｼｯｸM-PRO" w:hAnsi="HG丸ｺﾞｼｯｸM-PRO" w:hint="eastAsia"/>
            <w:color w:val="auto"/>
            <w:sz w:val="24"/>
          </w:rPr>
          <w:t>所在地：〒</w:t>
        </w:r>
        <w:r w:rsidRPr="009F4EA2">
          <w:rPr>
            <w:rFonts w:ascii="HG丸ｺﾞｼｯｸM-PRO" w:eastAsia="HG丸ｺﾞｼｯｸM-PRO" w:hAnsi="HG丸ｺﾞｼｯｸM-PRO"/>
            <w:color w:val="auto"/>
            <w:sz w:val="24"/>
          </w:rPr>
          <w:t>641-8509　和歌山県和歌山市紀三井寺８１１－１</w:t>
        </w:r>
      </w:ins>
    </w:p>
    <w:p w14:paraId="44F9E914" w14:textId="77777777" w:rsidR="00A04F99" w:rsidRPr="009F4EA2" w:rsidRDefault="00A04F99" w:rsidP="00A04F99">
      <w:pPr>
        <w:wordWrap w:val="0"/>
        <w:spacing w:line="400" w:lineRule="exact"/>
        <w:rPr>
          <w:ins w:id="590" w:author=" " w:date="2019-04-04T11:45:00Z"/>
          <w:rFonts w:ascii="HG丸ｺﾞｼｯｸM-PRO" w:eastAsia="HG丸ｺﾞｼｯｸM-PRO" w:hAnsi="HG丸ｺﾞｼｯｸM-PRO"/>
          <w:color w:val="auto"/>
          <w:sz w:val="24"/>
        </w:rPr>
      </w:pPr>
      <w:ins w:id="591" w:author=" " w:date="2019-04-04T11:45:00Z">
        <w:r w:rsidRPr="009F4EA2">
          <w:rPr>
            <w:rFonts w:ascii="HG丸ｺﾞｼｯｸM-PRO" w:eastAsia="HG丸ｺﾞｼｯｸM-PRO" w:hAnsi="HG丸ｺﾞｼｯｸM-PRO" w:hint="eastAsia"/>
            <w:color w:val="auto"/>
            <w:sz w:val="24"/>
          </w:rPr>
          <w:t>ホームページアドレス：</w:t>
        </w:r>
        <w:r w:rsidRPr="009F4EA2">
          <w:rPr>
            <w:rFonts w:ascii="HG丸ｺﾞｼｯｸM-PRO" w:eastAsia="HG丸ｺﾞｼｯｸM-PRO" w:hAnsi="HG丸ｺﾞｼｯｸM-PRO"/>
            <w:color w:val="auto"/>
            <w:sz w:val="24"/>
          </w:rPr>
          <w:t>http://www.wakayama-med.ac.jp/intro/organ/other/rinsyokenkyusinsaiinkai.html</w:t>
        </w:r>
      </w:ins>
    </w:p>
    <w:p w14:paraId="426F70C5" w14:textId="77777777" w:rsidR="00A04F99" w:rsidRPr="009F4EA2" w:rsidRDefault="00A04F99" w:rsidP="00A04F99">
      <w:pPr>
        <w:spacing w:line="400" w:lineRule="exact"/>
        <w:rPr>
          <w:ins w:id="592" w:author=" " w:date="2019-04-04T11:45:00Z"/>
          <w:rFonts w:ascii="HG丸ｺﾞｼｯｸM-PRO" w:eastAsia="HG丸ｺﾞｼｯｸM-PRO" w:hAnsi="HG丸ｺﾞｼｯｸM-PRO"/>
          <w:color w:val="auto"/>
          <w:sz w:val="24"/>
        </w:rPr>
      </w:pPr>
      <w:ins w:id="593" w:author=" " w:date="2019-04-04T11:45:00Z">
        <w:r w:rsidRPr="009F4EA2">
          <w:rPr>
            <w:rFonts w:ascii="HG丸ｺﾞｼｯｸM-PRO" w:eastAsia="HG丸ｺﾞｼｯｸM-PRO" w:hAnsi="HG丸ｺﾞｼｯｸM-PRO" w:hint="eastAsia"/>
            <w:color w:val="auto"/>
            <w:sz w:val="24"/>
          </w:rPr>
          <w:t>委員会に関する相談窓口：臨床研究審査委員会事務局</w:t>
        </w:r>
      </w:ins>
    </w:p>
    <w:p w14:paraId="4845FA80" w14:textId="7A55A1AB" w:rsidR="00A04F99" w:rsidRPr="009F4EA2" w:rsidRDefault="00A04F99" w:rsidP="00A04F99">
      <w:pPr>
        <w:spacing w:line="400" w:lineRule="exact"/>
        <w:rPr>
          <w:ins w:id="594" w:author=" " w:date="2019-04-04T11:45:00Z"/>
          <w:rFonts w:ascii="HG丸ｺﾞｼｯｸM-PRO" w:eastAsia="HG丸ｺﾞｼｯｸM-PRO" w:hAnsi="HG丸ｺﾞｼｯｸM-PRO"/>
          <w:color w:val="auto"/>
          <w:sz w:val="24"/>
        </w:rPr>
      </w:pPr>
      <w:ins w:id="595" w:author=" " w:date="2019-04-04T11:45:00Z">
        <w:r w:rsidRPr="009F4EA2">
          <w:rPr>
            <w:rFonts w:ascii="HG丸ｺﾞｼｯｸM-PRO" w:eastAsia="HG丸ｺﾞｼｯｸM-PRO" w:hAnsi="HG丸ｺﾞｼｯｸM-PRO"/>
            <w:color w:val="auto"/>
            <w:sz w:val="24"/>
          </w:rPr>
          <w:t xml:space="preserve">　　　　　　　　</w:t>
        </w:r>
        <w:r w:rsidRPr="009F4EA2">
          <w:rPr>
            <w:rFonts w:ascii="HG丸ｺﾞｼｯｸM-PRO" w:eastAsia="HG丸ｺﾞｼｯｸM-PRO" w:hAnsi="HG丸ｺﾞｼｯｸM-PRO" w:hint="eastAsia"/>
            <w:color w:val="auto"/>
            <w:sz w:val="24"/>
          </w:rPr>
          <w:t xml:space="preserve">　</w:t>
        </w:r>
        <w:r w:rsidRPr="009F4EA2">
          <w:rPr>
            <w:rFonts w:ascii="HG丸ｺﾞｼｯｸM-PRO" w:eastAsia="HG丸ｺﾞｼｯｸM-PRO" w:hAnsi="HG丸ｺﾞｼｯｸM-PRO"/>
            <w:color w:val="auto"/>
            <w:sz w:val="24"/>
          </w:rPr>
          <w:t>TEL：</w:t>
        </w:r>
        <w:r w:rsidR="00FE5F6A">
          <w:rPr>
            <w:rFonts w:ascii="HG丸ｺﾞｼｯｸM-PRO" w:eastAsia="HG丸ｺﾞｼｯｸM-PRO" w:hAnsi="HG丸ｺﾞｼｯｸM-PRO"/>
            <w:color w:val="auto"/>
            <w:sz w:val="24"/>
          </w:rPr>
          <w:t>073-441-0</w:t>
        </w:r>
      </w:ins>
      <w:ins w:id="596" w:author=" " w:date="2019-04-04T13:05:00Z">
        <w:r w:rsidR="00FE5F6A">
          <w:rPr>
            <w:rFonts w:ascii="HG丸ｺﾞｼｯｸM-PRO" w:eastAsia="HG丸ｺﾞｼｯｸM-PRO" w:hAnsi="HG丸ｺﾞｼｯｸM-PRO"/>
            <w:color w:val="auto"/>
            <w:sz w:val="24"/>
          </w:rPr>
          <w:t>８９６</w:t>
        </w:r>
      </w:ins>
    </w:p>
    <w:p w14:paraId="3FA7DE89" w14:textId="77777777" w:rsidR="00A04F99" w:rsidRPr="009F4EA2" w:rsidRDefault="00A04F99" w:rsidP="00A04F99">
      <w:pPr>
        <w:spacing w:line="400" w:lineRule="exact"/>
        <w:rPr>
          <w:ins w:id="597" w:author=" " w:date="2019-04-04T11:45:00Z"/>
          <w:rFonts w:ascii="HG丸ｺﾞｼｯｸM-PRO" w:eastAsia="HG丸ｺﾞｼｯｸM-PRO" w:hAnsi="HG丸ｺﾞｼｯｸM-PRO"/>
          <w:color w:val="auto"/>
          <w:sz w:val="24"/>
        </w:rPr>
      </w:pPr>
      <w:ins w:id="598" w:author=" " w:date="2019-04-04T11:45:00Z">
        <w:r w:rsidRPr="009F4EA2">
          <w:rPr>
            <w:rFonts w:ascii="HG丸ｺﾞｼｯｸM-PRO" w:eastAsia="HG丸ｺﾞｼｯｸM-PRO" w:hAnsi="HG丸ｺﾞｼｯｸM-PRO" w:hint="eastAsia"/>
            <w:color w:val="auto"/>
            <w:sz w:val="24"/>
          </w:rPr>
          <w:t xml:space="preserve">（土曜日、日曜日、祝日、年末年始を除く　</w:t>
        </w:r>
        <w:r w:rsidRPr="009F4EA2">
          <w:rPr>
            <w:rFonts w:ascii="HG丸ｺﾞｼｯｸM-PRO" w:eastAsia="HG丸ｺﾞｼｯｸM-PRO" w:hAnsi="HG丸ｺﾞｼｯｸM-PRO"/>
            <w:color w:val="auto"/>
            <w:sz w:val="24"/>
          </w:rPr>
          <w:t>9時から17時30分）</w:t>
        </w:r>
      </w:ins>
    </w:p>
    <w:bookmarkEnd w:id="572"/>
    <w:p w14:paraId="72CAE40D" w14:textId="77777777" w:rsidR="00E3797A" w:rsidRPr="00A04F99" w:rsidRDefault="00E3797A" w:rsidP="00E3797A">
      <w:pPr>
        <w:rPr>
          <w:rFonts w:ascii="HG丸ｺﾞｼｯｸM-PRO" w:eastAsia="HG丸ｺﾞｼｯｸM-PRO" w:hAnsi="HG丸ｺﾞｼｯｸM-PRO"/>
          <w:sz w:val="24"/>
        </w:rPr>
      </w:pPr>
    </w:p>
    <w:p w14:paraId="2B45D0A6" w14:textId="32647044" w:rsidR="00E3797A" w:rsidRDefault="00FE5F6A" w:rsidP="00E3797A">
      <w:pPr>
        <w:pStyle w:val="af0"/>
      </w:pPr>
      <w:bookmarkStart w:id="599" w:name="_Toc5275811"/>
      <w:ins w:id="600" w:author=" " w:date="2019-04-04T13:09:00Z">
        <w:r>
          <w:rPr>
            <w:rFonts w:hint="eastAsia"/>
          </w:rPr>
          <w:t>２０</w:t>
        </w:r>
      </w:ins>
      <w:del w:id="601" w:author=" " w:date="2018-05-01T11:17:00Z">
        <w:r w:rsidR="009927F2" w:rsidDel="007167CA">
          <w:rPr>
            <w:rFonts w:hint="eastAsia"/>
          </w:rPr>
          <w:delText>２０</w:delText>
        </w:r>
      </w:del>
      <w:r w:rsidR="00E3797A">
        <w:rPr>
          <w:rFonts w:hint="eastAsia"/>
        </w:rPr>
        <w:t>．</w:t>
      </w:r>
      <w:commentRangeStart w:id="602"/>
      <w:r w:rsidR="00E3797A">
        <w:rPr>
          <w:rFonts w:hint="eastAsia"/>
        </w:rPr>
        <w:t>研究の体制</w:t>
      </w:r>
      <w:commentRangeEnd w:id="602"/>
      <w:r w:rsidR="003D7ACB">
        <w:rPr>
          <w:rStyle w:val="a5"/>
          <w:rFonts w:ascii="Century" w:eastAsia="ＭＳ 明朝" w:hAnsi="Century" w:cs="Times New Roman"/>
          <w:b w:val="0"/>
        </w:rPr>
        <w:commentReference w:id="602"/>
      </w:r>
      <w:bookmarkEnd w:id="599"/>
    </w:p>
    <w:p w14:paraId="30622DF9" w14:textId="77777777" w:rsidR="00E3797A" w:rsidRDefault="00E3797A" w:rsidP="00747279">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文】この研究に関して実施体制は以下のとおりです。</w:t>
      </w:r>
    </w:p>
    <w:p w14:paraId="418A6FBD"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76ED8E08" w14:textId="23B6B075"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w:t>
      </w:r>
      <w:del w:id="603" w:author="TAKATSUKA" w:date="2018-04-26T13:38:00Z">
        <w:r w:rsidDel="003D7ACB">
          <w:rPr>
            <w:rFonts w:ascii="HG丸ｺﾞｼｯｸM-PRO" w:eastAsia="HG丸ｺﾞｼｯｸM-PRO" w:hAnsi="HG丸ｺﾞｼｯｸM-PRO" w:cs="MS-Gothic" w:hint="eastAsia"/>
            <w:color w:val="auto"/>
            <w:kern w:val="0"/>
            <w:sz w:val="24"/>
          </w:rPr>
          <w:delText>実施診療科</w:delText>
        </w:r>
      </w:del>
      <w:ins w:id="604" w:author="TAKATSUKA" w:date="2018-04-26T13:38:00Z">
        <w:r w:rsidR="003D7ACB">
          <w:rPr>
            <w:rFonts w:ascii="HG丸ｺﾞｼｯｸM-PRO" w:eastAsia="HG丸ｺﾞｼｯｸM-PRO" w:hAnsi="HG丸ｺﾞｼｯｸM-PRO" w:cs="MS-Gothic" w:hint="eastAsia"/>
            <w:color w:val="auto"/>
            <w:kern w:val="0"/>
            <w:sz w:val="24"/>
          </w:rPr>
          <w:t>研究代表機関</w:t>
        </w:r>
      </w:ins>
      <w:r>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ins w:id="605" w:author="TAKATSUKA" w:date="2018-04-26T13:40:00Z">
        <w:r w:rsidR="003D7ACB">
          <w:rPr>
            <w:rFonts w:ascii="HG丸ｺﾞｼｯｸM-PRO" w:eastAsia="HG丸ｺﾞｼｯｸM-PRO" w:hAnsi="HG丸ｺﾞｼｯｸM-PRO" w:cs="MS-Gothic" w:hint="eastAsia"/>
            <w:color w:val="auto"/>
            <w:kern w:val="0"/>
            <w:sz w:val="24"/>
            <w:u w:val="single"/>
          </w:rPr>
          <w:t xml:space="preserve">　　　　</w:t>
        </w:r>
      </w:ins>
      <w:r w:rsidRPr="00140C24">
        <w:rPr>
          <w:rFonts w:ascii="HG丸ｺﾞｼｯｸM-PRO" w:eastAsia="HG丸ｺﾞｼｯｸM-PRO" w:hAnsi="HG丸ｺﾞｼｯｸM-PRO" w:cs="MS-Gothic" w:hint="eastAsia"/>
          <w:color w:val="auto"/>
          <w:kern w:val="0"/>
          <w:sz w:val="24"/>
          <w:u w:val="single"/>
        </w:rPr>
        <w:t xml:space="preserve">　　</w:t>
      </w:r>
    </w:p>
    <w:p w14:paraId="126ECA16"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752EFBD1" w14:textId="77777777" w:rsidR="003D7ACB" w:rsidRDefault="00E3797A" w:rsidP="003D7ACB">
      <w:pPr>
        <w:autoSpaceDE w:val="0"/>
        <w:autoSpaceDN w:val="0"/>
        <w:adjustRightInd w:val="0"/>
        <w:ind w:firstLineChars="500" w:firstLine="1200"/>
        <w:jc w:val="left"/>
        <w:rPr>
          <w:ins w:id="606" w:author="TAKATSUKA" w:date="2018-04-26T13:40:00Z"/>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w:t>
      </w:r>
      <w:del w:id="607" w:author="TAKATSUKA" w:date="2018-04-26T13:38:00Z">
        <w:r w:rsidR="00553B92" w:rsidDel="003D7ACB">
          <w:rPr>
            <w:rFonts w:ascii="HG丸ｺﾞｼｯｸM-PRO" w:eastAsia="HG丸ｺﾞｼｯｸM-PRO" w:hAnsi="HG丸ｺﾞｼｯｸM-PRO" w:cs="MS-Gothic" w:hint="eastAsia"/>
            <w:color w:val="auto"/>
            <w:kern w:val="0"/>
            <w:sz w:val="24"/>
          </w:rPr>
          <w:delText>研究</w:delText>
        </w:r>
        <w:r w:rsidRPr="00140C24" w:rsidDel="003D7ACB">
          <w:rPr>
            <w:rFonts w:ascii="HG丸ｺﾞｼｯｸM-PRO" w:eastAsia="HG丸ｺﾞｼｯｸM-PRO" w:hAnsi="HG丸ｺﾞｼｯｸM-PRO" w:cs="MS-Gothic" w:hint="eastAsia"/>
            <w:color w:val="auto"/>
            <w:kern w:val="0"/>
            <w:sz w:val="24"/>
          </w:rPr>
          <w:delText>責任者</w:delText>
        </w:r>
      </w:del>
      <w:ins w:id="608" w:author="TAKATSUKA" w:date="2018-04-26T13:38:00Z">
        <w:r w:rsidR="003D7ACB">
          <w:rPr>
            <w:rFonts w:ascii="HG丸ｺﾞｼｯｸM-PRO" w:eastAsia="HG丸ｺﾞｼｯｸM-PRO" w:hAnsi="HG丸ｺﾞｼｯｸM-PRO" w:cs="MS-Gothic" w:hint="eastAsia"/>
            <w:color w:val="auto"/>
            <w:kern w:val="0"/>
            <w:sz w:val="24"/>
          </w:rPr>
          <w:t>研究代表医師</w:t>
        </w:r>
      </w:ins>
      <w:ins w:id="609" w:author="TAKATSUKA" w:date="2018-04-26T13:40:00Z">
        <w:r w:rsidR="003D7ACB">
          <w:rPr>
            <w:rFonts w:ascii="HG丸ｺﾞｼｯｸM-PRO" w:eastAsia="HG丸ｺﾞｼｯｸM-PRO" w:hAnsi="HG丸ｺﾞｼｯｸM-PRO" w:cs="MS-Gothic" w:hint="eastAsia"/>
            <w:color w:val="auto"/>
            <w:kern w:val="0"/>
            <w:sz w:val="24"/>
          </w:rPr>
          <w:t>（職名・氏名）</w:t>
        </w:r>
      </w:ins>
    </w:p>
    <w:p w14:paraId="5B148352" w14:textId="77777777" w:rsidR="003D7ACB" w:rsidRDefault="003D7ACB" w:rsidP="003D7ACB">
      <w:pPr>
        <w:autoSpaceDE w:val="0"/>
        <w:autoSpaceDN w:val="0"/>
        <w:adjustRightInd w:val="0"/>
        <w:ind w:firstLineChars="500" w:firstLine="1200"/>
        <w:jc w:val="left"/>
        <w:rPr>
          <w:ins w:id="610" w:author="TAKATSUKA" w:date="2018-04-26T13:40:00Z"/>
          <w:rFonts w:ascii="HG丸ｺﾞｼｯｸM-PRO" w:eastAsia="HG丸ｺﾞｼｯｸM-PRO" w:hAnsi="HG丸ｺﾞｼｯｸM-PRO" w:cs="MS-Gothic"/>
          <w:color w:val="auto"/>
          <w:kern w:val="0"/>
          <w:sz w:val="24"/>
        </w:rPr>
      </w:pPr>
    </w:p>
    <w:p w14:paraId="3F4B672A" w14:textId="7D3126A2" w:rsidR="00E3797A" w:rsidRDefault="00E3797A" w:rsidP="003D7ACB">
      <w:pPr>
        <w:autoSpaceDE w:val="0"/>
        <w:autoSpaceDN w:val="0"/>
        <w:adjustRightInd w:val="0"/>
        <w:ind w:firstLineChars="1200" w:firstLine="288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ins w:id="611" w:author="TAKATSUKA" w:date="2018-04-26T13:40:00Z">
        <w:r w:rsidR="003D7ACB">
          <w:rPr>
            <w:rFonts w:ascii="HG丸ｺﾞｼｯｸM-PRO" w:eastAsia="HG丸ｺﾞｼｯｸM-PRO" w:hAnsi="HG丸ｺﾞｼｯｸM-PRO" w:cs="MS-Gothic" w:hint="eastAsia"/>
            <w:color w:val="auto"/>
            <w:kern w:val="0"/>
            <w:sz w:val="24"/>
            <w:u w:val="single"/>
          </w:rPr>
          <w:t xml:space="preserve">　　　　</w:t>
        </w:r>
      </w:ins>
      <w:r w:rsidRPr="00140C24">
        <w:rPr>
          <w:rFonts w:ascii="HG丸ｺﾞｼｯｸM-PRO" w:eastAsia="HG丸ｺﾞｼｯｸM-PRO" w:hAnsi="HG丸ｺﾞｼｯｸM-PRO" w:cs="MS-Gothic" w:hint="eastAsia"/>
          <w:color w:val="auto"/>
          <w:kern w:val="0"/>
          <w:sz w:val="24"/>
          <w:u w:val="single"/>
        </w:rPr>
        <w:t xml:space="preserve">　　</w:t>
      </w:r>
    </w:p>
    <w:p w14:paraId="4AC18070" w14:textId="2C5D9EBC" w:rsidR="00E3797A" w:rsidRPr="00A04F99" w:rsidDel="00FE5F6A" w:rsidRDefault="00E3797A" w:rsidP="00A04F99">
      <w:pPr>
        <w:autoSpaceDE w:val="0"/>
        <w:autoSpaceDN w:val="0"/>
        <w:adjustRightInd w:val="0"/>
        <w:jc w:val="left"/>
        <w:rPr>
          <w:del w:id="612" w:author=" " w:date="2019-04-04T13:07:00Z"/>
          <w:rFonts w:ascii="HG丸ｺﾞｼｯｸM-PRO" w:eastAsia="HG丸ｺﾞｼｯｸM-PRO" w:hAnsi="HG丸ｺﾞｼｯｸM-PRO" w:cs="MS-Gothic"/>
          <w:color w:val="auto"/>
          <w:kern w:val="0"/>
          <w:sz w:val="24"/>
          <w:u w:val="single"/>
        </w:rPr>
      </w:pPr>
    </w:p>
    <w:p w14:paraId="7C691BC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675BB25A" w14:textId="04EDA849"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 xml:space="preserve">　また</w:t>
      </w:r>
      <w:r>
        <w:rPr>
          <w:rFonts w:ascii="HG丸ｺﾞｼｯｸM-PRO" w:eastAsia="HG丸ｺﾞｼｯｸM-PRO" w:hAnsi="HG丸ｺﾞｼｯｸM-PRO" w:cs="MS-Gothic" w:hint="eastAsia"/>
          <w:color w:val="auto"/>
          <w:kern w:val="0"/>
          <w:sz w:val="24"/>
        </w:rPr>
        <w:t>、全国ではこの研究を以下の○つの医療機関で行っており、合計○○人の患者さんに参加をお願いする予定です。（多施設共同</w:t>
      </w:r>
      <w:ins w:id="613" w:author=" " w:date="2019-04-04T13:07:00Z">
        <w:r w:rsidR="00FE5F6A">
          <w:rPr>
            <w:rFonts w:ascii="HG丸ｺﾞｼｯｸM-PRO" w:eastAsia="HG丸ｺﾞｼｯｸM-PRO" w:hAnsi="HG丸ｺﾞｼｯｸM-PRO" w:cs="MS-Gothic" w:hint="eastAsia"/>
            <w:color w:val="auto"/>
            <w:kern w:val="0"/>
            <w:sz w:val="24"/>
          </w:rPr>
          <w:t>研究</w:t>
        </w:r>
      </w:ins>
      <w:r>
        <w:rPr>
          <w:rFonts w:ascii="HG丸ｺﾞｼｯｸM-PRO" w:eastAsia="HG丸ｺﾞｼｯｸM-PRO" w:hAnsi="HG丸ｺﾞｼｯｸM-PRO" w:cs="MS-Gothic" w:hint="eastAsia"/>
          <w:color w:val="auto"/>
          <w:kern w:val="0"/>
          <w:sz w:val="24"/>
        </w:rPr>
        <w:t>の場合）</w:t>
      </w:r>
    </w:p>
    <w:p w14:paraId="43D619B6" w14:textId="78919C85" w:rsidR="00E3797A" w:rsidDel="00FE5F6A" w:rsidRDefault="00E3797A" w:rsidP="00E3797A">
      <w:pPr>
        <w:autoSpaceDE w:val="0"/>
        <w:autoSpaceDN w:val="0"/>
        <w:adjustRightInd w:val="0"/>
        <w:jc w:val="left"/>
        <w:rPr>
          <w:del w:id="614" w:author=" " w:date="2019-04-04T13:06:00Z"/>
          <w:rFonts w:ascii="HG丸ｺﾞｼｯｸM-PRO" w:eastAsia="HG丸ｺﾞｼｯｸM-PRO" w:hAnsi="HG丸ｺﾞｼｯｸM-PRO" w:cs="MS-Gothic"/>
          <w:color w:val="auto"/>
          <w:kern w:val="0"/>
          <w:sz w:val="24"/>
        </w:rPr>
      </w:pPr>
    </w:p>
    <w:p w14:paraId="07A52DFE"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tbl>
      <w:tblPr>
        <w:tblStyle w:val="af"/>
        <w:tblW w:w="0" w:type="auto"/>
        <w:tblLook w:val="04A0" w:firstRow="1" w:lastRow="0" w:firstColumn="1" w:lastColumn="0" w:noHBand="0" w:noVBand="1"/>
      </w:tblPr>
      <w:tblGrid>
        <w:gridCol w:w="3823"/>
        <w:gridCol w:w="4671"/>
      </w:tblGrid>
      <w:tr w:rsidR="00E3797A" w14:paraId="7CFC8986" w14:textId="77777777" w:rsidTr="003D7ACB">
        <w:tc>
          <w:tcPr>
            <w:tcW w:w="3823" w:type="dxa"/>
            <w:shd w:val="clear" w:color="auto" w:fill="D9D9D9" w:themeFill="background1" w:themeFillShade="D9"/>
          </w:tcPr>
          <w:p w14:paraId="66E218B3"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w:t>
            </w:r>
          </w:p>
        </w:tc>
        <w:tc>
          <w:tcPr>
            <w:tcW w:w="4671" w:type="dxa"/>
            <w:shd w:val="clear" w:color="auto" w:fill="D9D9D9" w:themeFill="background1" w:themeFillShade="D9"/>
          </w:tcPr>
          <w:p w14:paraId="0ADA8A69" w14:textId="24BE2C29" w:rsidR="00E3797A" w:rsidRDefault="00875A11"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医療機関の研究</w:t>
            </w:r>
            <w:r w:rsidR="00E3797A">
              <w:rPr>
                <w:rFonts w:ascii="HG丸ｺﾞｼｯｸM-PRO" w:eastAsia="HG丸ｺﾞｼｯｸM-PRO" w:hAnsi="HG丸ｺﾞｼｯｸM-PRO" w:cs="MS-Gothic" w:hint="eastAsia"/>
                <w:color w:val="auto"/>
                <w:kern w:val="0"/>
                <w:sz w:val="24"/>
              </w:rPr>
              <w:t>責任</w:t>
            </w:r>
            <w:ins w:id="615" w:author="TAKATSUKA" w:date="2018-04-26T13:40:00Z">
              <w:r w:rsidR="003D7ACB">
                <w:rPr>
                  <w:rFonts w:ascii="HG丸ｺﾞｼｯｸM-PRO" w:eastAsia="HG丸ｺﾞｼｯｸM-PRO" w:hAnsi="HG丸ｺﾞｼｯｸM-PRO" w:cs="MS-Gothic" w:hint="eastAsia"/>
                  <w:color w:val="auto"/>
                  <w:kern w:val="0"/>
                  <w:sz w:val="24"/>
                </w:rPr>
                <w:t>医師</w:t>
              </w:r>
            </w:ins>
            <w:del w:id="616" w:author="TAKATSUKA" w:date="2018-04-26T13:40:00Z">
              <w:r w:rsidR="00E3797A" w:rsidDel="003D7ACB">
                <w:rPr>
                  <w:rFonts w:ascii="HG丸ｺﾞｼｯｸM-PRO" w:eastAsia="HG丸ｺﾞｼｯｸM-PRO" w:hAnsi="HG丸ｺﾞｼｯｸM-PRO" w:cs="MS-Gothic" w:hint="eastAsia"/>
                  <w:color w:val="auto"/>
                  <w:kern w:val="0"/>
                  <w:sz w:val="24"/>
                </w:rPr>
                <w:delText>者</w:delText>
              </w:r>
            </w:del>
            <w:ins w:id="617" w:author="TAKATSUKA" w:date="2018-04-26T13:39:00Z">
              <w:r w:rsidR="003D7ACB">
                <w:rPr>
                  <w:rFonts w:ascii="HG丸ｺﾞｼｯｸM-PRO" w:eastAsia="HG丸ｺﾞｼｯｸM-PRO" w:hAnsi="HG丸ｺﾞｼｯｸM-PRO" w:cs="MS-Gothic" w:hint="eastAsia"/>
                  <w:color w:val="auto"/>
                  <w:kern w:val="0"/>
                  <w:sz w:val="24"/>
                </w:rPr>
                <w:t>の職名・氏名</w:t>
              </w:r>
            </w:ins>
          </w:p>
        </w:tc>
      </w:tr>
      <w:tr w:rsidR="00E3797A" w14:paraId="2EC135A0" w14:textId="77777777" w:rsidTr="003D7ACB">
        <w:tc>
          <w:tcPr>
            <w:tcW w:w="3823" w:type="dxa"/>
          </w:tcPr>
          <w:p w14:paraId="7F34E066" w14:textId="296D292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和歌山県立医科大学</w:t>
            </w:r>
          </w:p>
        </w:tc>
        <w:tc>
          <w:tcPr>
            <w:tcW w:w="4671" w:type="dxa"/>
          </w:tcPr>
          <w:p w14:paraId="2A9199AC" w14:textId="2F84F444" w:rsidR="00E3797A" w:rsidRDefault="003D7ACB" w:rsidP="00CF0F69">
            <w:pPr>
              <w:autoSpaceDE w:val="0"/>
              <w:autoSpaceDN w:val="0"/>
              <w:adjustRightInd w:val="0"/>
              <w:jc w:val="center"/>
              <w:rPr>
                <w:rFonts w:ascii="HG丸ｺﾞｼｯｸM-PRO" w:eastAsia="HG丸ｺﾞｼｯｸM-PRO" w:hAnsi="HG丸ｺﾞｼｯｸM-PRO" w:cs="MS-Gothic"/>
                <w:color w:val="auto"/>
                <w:kern w:val="0"/>
                <w:sz w:val="24"/>
              </w:rPr>
            </w:pPr>
            <w:ins w:id="618" w:author="TAKATSUKA" w:date="2018-04-26T13:39:00Z">
              <w:r>
                <w:rPr>
                  <w:rFonts w:ascii="HG丸ｺﾞｼｯｸM-PRO" w:eastAsia="HG丸ｺﾞｼｯｸM-PRO" w:hAnsi="HG丸ｺﾞｼｯｸM-PRO" w:cs="MS-Gothic" w:hint="eastAsia"/>
                  <w:color w:val="auto"/>
                  <w:kern w:val="0"/>
                  <w:sz w:val="24"/>
                </w:rPr>
                <w:t xml:space="preserve">教授　</w:t>
              </w:r>
            </w:ins>
            <w:r w:rsidR="00747279">
              <w:rPr>
                <w:rFonts w:ascii="HG丸ｺﾞｼｯｸM-PRO" w:eastAsia="HG丸ｺﾞｼｯｸM-PRO" w:hAnsi="HG丸ｺﾞｼｯｸM-PRO" w:cs="MS-Gothic" w:hint="eastAsia"/>
                <w:color w:val="auto"/>
                <w:kern w:val="0"/>
                <w:sz w:val="24"/>
              </w:rPr>
              <w:t>県立　医大郎</w:t>
            </w:r>
          </w:p>
        </w:tc>
      </w:tr>
      <w:tr w:rsidR="00747279" w14:paraId="6D386213" w14:textId="77777777" w:rsidTr="003D7ACB">
        <w:tc>
          <w:tcPr>
            <w:tcW w:w="3823" w:type="dxa"/>
          </w:tcPr>
          <w:p w14:paraId="3E031157" w14:textId="646EB212"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671" w:type="dxa"/>
          </w:tcPr>
          <w:p w14:paraId="16BD0A14" w14:textId="5AC1F23D" w:rsidR="00747279" w:rsidRDefault="003D7ACB" w:rsidP="00CF0F69">
            <w:pPr>
              <w:autoSpaceDE w:val="0"/>
              <w:autoSpaceDN w:val="0"/>
              <w:adjustRightInd w:val="0"/>
              <w:jc w:val="center"/>
              <w:rPr>
                <w:rFonts w:ascii="HG丸ｺﾞｼｯｸM-PRO" w:eastAsia="HG丸ｺﾞｼｯｸM-PRO" w:hAnsi="HG丸ｺﾞｼｯｸM-PRO" w:cs="MS-Gothic"/>
                <w:color w:val="auto"/>
                <w:kern w:val="0"/>
                <w:sz w:val="24"/>
              </w:rPr>
            </w:pPr>
            <w:ins w:id="619" w:author="TAKATSUKA" w:date="2018-04-26T13:39:00Z">
              <w:r>
                <w:rPr>
                  <w:rFonts w:ascii="HG丸ｺﾞｼｯｸM-PRO" w:eastAsia="HG丸ｺﾞｼｯｸM-PRO" w:hAnsi="HG丸ｺﾞｼｯｸM-PRO" w:cs="MS-Gothic" w:hint="eastAsia"/>
                  <w:color w:val="auto"/>
                  <w:kern w:val="0"/>
                  <w:sz w:val="24"/>
                </w:rPr>
                <w:t xml:space="preserve">教授　</w:t>
              </w:r>
            </w:ins>
            <w:r w:rsidR="00747279">
              <w:rPr>
                <w:rFonts w:ascii="HG丸ｺﾞｼｯｸM-PRO" w:eastAsia="HG丸ｺﾞｼｯｸM-PRO" w:hAnsi="HG丸ｺﾞｼｯｸM-PRO" w:cs="MS-Gothic" w:hint="eastAsia"/>
                <w:color w:val="auto"/>
                <w:kern w:val="0"/>
                <w:sz w:val="24"/>
              </w:rPr>
              <w:t>和歌山　太郎</w:t>
            </w:r>
          </w:p>
        </w:tc>
      </w:tr>
      <w:tr w:rsidR="00E3797A" w14:paraId="16365F09" w14:textId="77777777" w:rsidTr="003D7ACB">
        <w:tc>
          <w:tcPr>
            <w:tcW w:w="3823" w:type="dxa"/>
          </w:tcPr>
          <w:p w14:paraId="4533024F"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671" w:type="dxa"/>
          </w:tcPr>
          <w:p w14:paraId="50EC599B" w14:textId="551FBED8" w:rsidR="00E3797A" w:rsidRDefault="003D7ACB" w:rsidP="00CF0F69">
            <w:pPr>
              <w:autoSpaceDE w:val="0"/>
              <w:autoSpaceDN w:val="0"/>
              <w:adjustRightInd w:val="0"/>
              <w:jc w:val="center"/>
              <w:rPr>
                <w:rFonts w:ascii="HG丸ｺﾞｼｯｸM-PRO" w:eastAsia="HG丸ｺﾞｼｯｸM-PRO" w:hAnsi="HG丸ｺﾞｼｯｸM-PRO" w:cs="MS-Gothic"/>
                <w:color w:val="auto"/>
                <w:kern w:val="0"/>
                <w:sz w:val="24"/>
              </w:rPr>
            </w:pPr>
            <w:ins w:id="620" w:author="TAKATSUKA" w:date="2018-04-26T13:39:00Z">
              <w:r>
                <w:rPr>
                  <w:rFonts w:ascii="HG丸ｺﾞｼｯｸM-PRO" w:eastAsia="HG丸ｺﾞｼｯｸM-PRO" w:hAnsi="HG丸ｺﾞｼｯｸM-PRO" w:cs="MS-Gothic" w:hint="eastAsia"/>
                  <w:color w:val="auto"/>
                  <w:kern w:val="0"/>
                  <w:sz w:val="24"/>
                </w:rPr>
                <w:t xml:space="preserve">教授　</w:t>
              </w:r>
            </w:ins>
            <w:r w:rsidR="00E3797A">
              <w:rPr>
                <w:rFonts w:ascii="HG丸ｺﾞｼｯｸM-PRO" w:eastAsia="HG丸ｺﾞｼｯｸM-PRO" w:hAnsi="HG丸ｺﾞｼｯｸM-PRO" w:cs="MS-Gothic" w:hint="eastAsia"/>
                <w:color w:val="auto"/>
                <w:kern w:val="0"/>
                <w:sz w:val="24"/>
              </w:rPr>
              <w:t>若山　和歌子</w:t>
            </w:r>
          </w:p>
        </w:tc>
      </w:tr>
      <w:tr w:rsidR="00E3797A" w14:paraId="7C76ADF7" w14:textId="77777777" w:rsidTr="003D7ACB">
        <w:tc>
          <w:tcPr>
            <w:tcW w:w="3823" w:type="dxa"/>
          </w:tcPr>
          <w:p w14:paraId="3EE899F0"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671" w:type="dxa"/>
          </w:tcPr>
          <w:p w14:paraId="7C665278" w14:textId="2A991F0A" w:rsidR="00E3797A" w:rsidRDefault="003D7ACB" w:rsidP="00CF0F69">
            <w:pPr>
              <w:autoSpaceDE w:val="0"/>
              <w:autoSpaceDN w:val="0"/>
              <w:adjustRightInd w:val="0"/>
              <w:jc w:val="center"/>
              <w:rPr>
                <w:rFonts w:ascii="HG丸ｺﾞｼｯｸM-PRO" w:eastAsia="HG丸ｺﾞｼｯｸM-PRO" w:hAnsi="HG丸ｺﾞｼｯｸM-PRO" w:cs="MS-Gothic"/>
                <w:color w:val="auto"/>
                <w:kern w:val="0"/>
                <w:sz w:val="24"/>
              </w:rPr>
            </w:pPr>
            <w:ins w:id="621" w:author="TAKATSUKA" w:date="2018-04-26T13:39:00Z">
              <w:r>
                <w:rPr>
                  <w:rFonts w:ascii="HG丸ｺﾞｼｯｸM-PRO" w:eastAsia="HG丸ｺﾞｼｯｸM-PRO" w:hAnsi="HG丸ｺﾞｼｯｸM-PRO" w:cs="MS-Gothic" w:hint="eastAsia"/>
                  <w:color w:val="auto"/>
                  <w:kern w:val="0"/>
                  <w:sz w:val="24"/>
                </w:rPr>
                <w:t xml:space="preserve">教授　</w:t>
              </w:r>
            </w:ins>
            <w:r w:rsidR="00E3797A">
              <w:rPr>
                <w:rFonts w:ascii="HG丸ｺﾞｼｯｸM-PRO" w:eastAsia="HG丸ｺﾞｼｯｸM-PRO" w:hAnsi="HG丸ｺﾞｼｯｸM-PRO" w:cs="MS-Gothic" w:hint="eastAsia"/>
                <w:color w:val="auto"/>
                <w:kern w:val="0"/>
                <w:sz w:val="24"/>
              </w:rPr>
              <w:t>和歌　山太郎</w:t>
            </w:r>
          </w:p>
        </w:tc>
      </w:tr>
    </w:tbl>
    <w:p w14:paraId="6C9BACEC" w14:textId="7FE41EC4" w:rsidR="00E3797A" w:rsidDel="007167CA" w:rsidRDefault="00E3797A" w:rsidP="00E3797A">
      <w:pPr>
        <w:rPr>
          <w:del w:id="622" w:author=" " w:date="2018-05-01T11:15:00Z"/>
          <w:rFonts w:ascii="HG丸ｺﾞｼｯｸM-PRO" w:eastAsia="HG丸ｺﾞｼｯｸM-PRO" w:hAnsi="HG丸ｺﾞｼｯｸM-PRO"/>
          <w:sz w:val="24"/>
        </w:rPr>
      </w:pPr>
    </w:p>
    <w:p w14:paraId="2EFDA464" w14:textId="77777777" w:rsidR="008E5435" w:rsidRPr="00DA47EA" w:rsidRDefault="008E5435" w:rsidP="00AC6CD2">
      <w:pPr>
        <w:ind w:left="360"/>
        <w:rPr>
          <w:rFonts w:ascii="HG丸ｺﾞｼｯｸM-PRO" w:eastAsia="HG丸ｺﾞｼｯｸM-PRO" w:hAnsi="HG丸ｺﾞｼｯｸM-PRO"/>
          <w:sz w:val="24"/>
        </w:rPr>
      </w:pPr>
    </w:p>
    <w:p w14:paraId="4A48B0EC" w14:textId="0FCB57E0" w:rsidR="00BA2688" w:rsidRDefault="009927F2" w:rsidP="00550F15">
      <w:pPr>
        <w:pStyle w:val="af0"/>
      </w:pPr>
      <w:bookmarkStart w:id="623" w:name="_Toc5275812"/>
      <w:r>
        <w:rPr>
          <w:rFonts w:ascii="HG丸ｺﾞｼｯｸM-PRO" w:hAnsi="HG丸ｺﾞｼｯｸM-PRO" w:hint="eastAsia"/>
        </w:rPr>
        <w:t>２</w:t>
      </w:r>
      <w:ins w:id="624" w:author=" " w:date="2019-04-04T13:09:00Z">
        <w:r w:rsidR="00FE5F6A">
          <w:rPr>
            <w:rFonts w:ascii="HG丸ｺﾞｼｯｸM-PRO" w:hAnsi="HG丸ｺﾞｼｯｸM-PRO" w:hint="eastAsia"/>
          </w:rPr>
          <w:t>１</w:t>
        </w:r>
      </w:ins>
      <w:del w:id="625" w:author=" " w:date="2018-05-01T11:17:00Z">
        <w:r w:rsidDel="007167CA">
          <w:rPr>
            <w:rFonts w:ascii="HG丸ｺﾞｼｯｸM-PRO" w:hAnsi="HG丸ｺﾞｼｯｸM-PRO" w:hint="eastAsia"/>
          </w:rPr>
          <w:delText>１</w:delText>
        </w:r>
      </w:del>
      <w:r w:rsidR="00BA2688" w:rsidRPr="00550F15">
        <w:rPr>
          <w:rFonts w:ascii="HG丸ｺﾞｼｯｸM-PRO" w:hAnsi="HG丸ｺﾞｼｯｸM-PRO" w:hint="eastAsia"/>
        </w:rPr>
        <w:t>．</w:t>
      </w:r>
      <w:commentRangeStart w:id="626"/>
      <w:r w:rsidR="00D31704" w:rsidRPr="00550F15">
        <w:rPr>
          <w:rFonts w:hint="eastAsia"/>
        </w:rPr>
        <w:t>相談</w:t>
      </w:r>
      <w:commentRangeEnd w:id="626"/>
      <w:r w:rsidR="00E31BAC">
        <w:rPr>
          <w:rStyle w:val="a5"/>
          <w:rFonts w:ascii="Century" w:eastAsia="ＭＳ 明朝" w:hAnsi="Century" w:cs="Times New Roman"/>
          <w:b w:val="0"/>
        </w:rPr>
        <w:commentReference w:id="626"/>
      </w:r>
      <w:r w:rsidR="00D31704" w:rsidRPr="00550F15">
        <w:rPr>
          <w:rFonts w:hint="eastAsia"/>
        </w:rPr>
        <w:t>窓口</w:t>
      </w:r>
      <w:bookmarkEnd w:id="623"/>
    </w:p>
    <w:p w14:paraId="6C1E7C40" w14:textId="75E0C7F4" w:rsidR="00424948" w:rsidRDefault="00914401" w:rsidP="00914401">
      <w:pPr>
        <w:ind w:firstLineChars="100" w:firstLine="240"/>
        <w:rPr>
          <w:rFonts w:ascii="HG丸ｺﾞｼｯｸM-PRO" w:eastAsia="HG丸ｺﾞｼｯｸM-PRO" w:hAnsi="HG丸ｺﾞｼｯｸM-PRO"/>
          <w:sz w:val="24"/>
        </w:rPr>
      </w:pPr>
      <w:r w:rsidRPr="00914401">
        <w:rPr>
          <w:rFonts w:ascii="HG丸ｺﾞｼｯｸM-PRO" w:eastAsia="HG丸ｺﾞｼｯｸM-PRO" w:hAnsi="HG丸ｺﾞｼｯｸM-PRO" w:hint="eastAsia"/>
          <w:sz w:val="24"/>
        </w:rPr>
        <w:t>この研究について、何か知りたいことや心配なことがありましたら、担当</w:t>
      </w:r>
      <w:r>
        <w:rPr>
          <w:rFonts w:ascii="HG丸ｺﾞｼｯｸM-PRO" w:eastAsia="HG丸ｺﾞｼｯｸM-PRO" w:hAnsi="HG丸ｺﾞｼｯｸM-PRO" w:hint="eastAsia"/>
          <w:sz w:val="24"/>
        </w:rPr>
        <w:t>医師に遠慮なくお問い合わせください。</w:t>
      </w:r>
    </w:p>
    <w:p w14:paraId="333ED0A6" w14:textId="77777777" w:rsidR="00914401" w:rsidRPr="00914401" w:rsidRDefault="00914401" w:rsidP="00914401">
      <w:pPr>
        <w:ind w:firstLineChars="100" w:firstLine="240"/>
        <w:rPr>
          <w:rFonts w:ascii="HG丸ｺﾞｼｯｸM-PRO" w:eastAsia="HG丸ｺﾞｼｯｸM-PRO" w:hAnsi="HG丸ｺﾞｼｯｸM-PRO"/>
          <w:sz w:val="24"/>
        </w:rPr>
      </w:pPr>
    </w:p>
    <w:p w14:paraId="52B5DF89" w14:textId="37A67C09" w:rsidR="00526686"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del w:id="627" w:author="TAKATSUKA" w:date="2018-04-26T15:50:00Z">
        <w:r w:rsidDel="00F24C42">
          <w:rPr>
            <w:rFonts w:ascii="HG丸ｺﾞｼｯｸM-PRO" w:eastAsia="HG丸ｺﾞｼｯｸM-PRO" w:hAnsi="HG丸ｺﾞｼｯｸM-PRO" w:cs="MS-Gothic" w:hint="eastAsia"/>
            <w:color w:val="auto"/>
            <w:kern w:val="0"/>
            <w:sz w:val="24"/>
          </w:rPr>
          <w:delText>和歌山県立医科大学附属病院</w:delText>
        </w:r>
      </w:del>
      <w:ins w:id="628" w:author="TAKATSUKA" w:date="2018-04-26T15:50:00Z">
        <w:r w:rsidR="00F24C42">
          <w:rPr>
            <w:rFonts w:ascii="HG丸ｺﾞｼｯｸM-PRO" w:eastAsia="HG丸ｺﾞｼｯｸM-PRO" w:hAnsi="HG丸ｺﾞｼｯｸM-PRO" w:cs="MS-Gothic" w:hint="eastAsia"/>
            <w:color w:val="auto"/>
            <w:kern w:val="0"/>
            <w:sz w:val="24"/>
          </w:rPr>
          <w:t>この病院内の連絡先○</w:t>
        </w:r>
      </w:ins>
      <w:del w:id="629" w:author="TAKATSUKA" w:date="2018-04-26T15:50:00Z">
        <w:r w:rsidDel="00F24C42">
          <w:rPr>
            <w:rFonts w:ascii="HG丸ｺﾞｼｯｸM-PRO" w:eastAsia="HG丸ｺﾞｼｯｸM-PRO" w:hAnsi="HG丸ｺﾞｼｯｸM-PRO" w:cs="MS-Gothic" w:hint="eastAsia"/>
            <w:color w:val="auto"/>
            <w:kern w:val="0"/>
            <w:sz w:val="24"/>
          </w:rPr>
          <w:delText>○</w:delText>
        </w:r>
      </w:del>
    </w:p>
    <w:p w14:paraId="0BD74A4C" w14:textId="49170AD0" w:rsidR="00914401"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7C845AFF" w14:textId="46C3AA1C"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7CA3E11E" w14:textId="77777777"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6003F19" w14:textId="3CF55F94"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Pr>
          <w:rFonts w:ascii="HG丸ｺﾞｼｯｸM-PRO" w:eastAsia="HG丸ｺﾞｼｯｸM-PRO" w:hAnsi="HG丸ｺﾞｼｯｸM-PRO" w:cs="MS-Gothic" w:hint="eastAsia"/>
          <w:color w:val="auto"/>
          <w:kern w:val="0"/>
          <w:sz w:val="24"/>
        </w:rPr>
        <w:t xml:space="preserve">担当医師　</w:t>
      </w:r>
      <w:r w:rsidRPr="00140C24">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6EB04428" w14:textId="14E3A6D8"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p>
    <w:p w14:paraId="5B61CCF6" w14:textId="1A4D0317"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＜連絡先＞</w:t>
      </w:r>
    </w:p>
    <w:p w14:paraId="346AFE14" w14:textId="77777777" w:rsidR="00F24C42" w:rsidRDefault="00914401" w:rsidP="00914401">
      <w:pPr>
        <w:autoSpaceDE w:val="0"/>
        <w:autoSpaceDN w:val="0"/>
        <w:adjustRightInd w:val="0"/>
        <w:jc w:val="left"/>
        <w:rPr>
          <w:ins w:id="630" w:author="TAKATSUKA" w:date="2018-04-26T15:51:00Z"/>
          <w:rStyle w:val="postal-code"/>
          <w:rFonts w:ascii="HG丸ｺﾞｼｯｸM-PRO" w:eastAsia="HG丸ｺﾞｼｯｸM-PRO" w:hAnsi="HG丸ｺﾞｼｯｸM-PRO" w:cs="メイリオ"/>
          <w:color w:val="333333"/>
          <w:sz w:val="24"/>
        </w:rPr>
      </w:pPr>
      <w:r>
        <w:rPr>
          <w:rFonts w:ascii="HG丸ｺﾞｼｯｸM-PRO" w:eastAsia="HG丸ｺﾞｼｯｸM-PRO" w:hAnsi="HG丸ｺﾞｼｯｸM-PRO" w:cs="MS-Gothic" w:hint="eastAsia"/>
          <w:color w:val="auto"/>
          <w:kern w:val="0"/>
          <w:sz w:val="24"/>
        </w:rPr>
        <w:t xml:space="preserve">　　　　　　　</w:t>
      </w:r>
      <w:r w:rsidRPr="00914401">
        <w:rPr>
          <w:rFonts w:ascii="HG丸ｺﾞｼｯｸM-PRO" w:eastAsia="HG丸ｺﾞｼｯｸM-PRO" w:hAnsi="HG丸ｺﾞｼｯｸM-PRO" w:cs="MS-Gothic" w:hint="eastAsia"/>
          <w:color w:val="auto"/>
          <w:kern w:val="0"/>
          <w:sz w:val="24"/>
        </w:rPr>
        <w:t>〒</w:t>
      </w:r>
      <w:ins w:id="631" w:author="TAKATSUKA" w:date="2018-04-26T15:51:00Z">
        <w:r w:rsidR="00F24C42">
          <w:rPr>
            <w:rStyle w:val="postal-code"/>
            <w:rFonts w:ascii="HG丸ｺﾞｼｯｸM-PRO" w:eastAsia="HG丸ｺﾞｼｯｸM-PRO" w:hAnsi="HG丸ｺﾞｼｯｸM-PRO" w:cs="メイリオ" w:hint="eastAsia"/>
            <w:color w:val="333333"/>
            <w:sz w:val="24"/>
          </w:rPr>
          <w:t xml:space="preserve">　　　</w:t>
        </w:r>
      </w:ins>
      <w:del w:id="632" w:author="TAKATSUKA" w:date="2018-04-26T15:51:00Z">
        <w:r w:rsidRPr="00914401" w:rsidDel="00F24C42">
          <w:rPr>
            <w:rStyle w:val="postal-code"/>
            <w:rFonts w:ascii="HG丸ｺﾞｼｯｸM-PRO" w:eastAsia="HG丸ｺﾞｼｯｸM-PRO" w:hAnsi="HG丸ｺﾞｼｯｸM-PRO" w:cs="メイリオ" w:hint="eastAsia"/>
            <w:color w:val="333333"/>
            <w:sz w:val="24"/>
          </w:rPr>
          <w:delText>641</w:delText>
        </w:r>
      </w:del>
      <w:r w:rsidRPr="00914401">
        <w:rPr>
          <w:rStyle w:val="postal-code"/>
          <w:rFonts w:ascii="HG丸ｺﾞｼｯｸM-PRO" w:eastAsia="HG丸ｺﾞｼｯｸM-PRO" w:hAnsi="HG丸ｺﾞｼｯｸM-PRO" w:cs="メイリオ" w:hint="eastAsia"/>
          <w:color w:val="333333"/>
          <w:sz w:val="24"/>
        </w:rPr>
        <w:t>-</w:t>
      </w:r>
      <w:ins w:id="633" w:author="TAKATSUKA" w:date="2018-04-26T15:51:00Z">
        <w:r w:rsidR="00F24C42">
          <w:rPr>
            <w:rStyle w:val="postal-code"/>
            <w:rFonts w:ascii="HG丸ｺﾞｼｯｸM-PRO" w:eastAsia="HG丸ｺﾞｼｯｸM-PRO" w:hAnsi="HG丸ｺﾞｼｯｸM-PRO" w:cs="メイリオ" w:hint="eastAsia"/>
            <w:color w:val="333333"/>
            <w:sz w:val="24"/>
          </w:rPr>
          <w:t xml:space="preserve">　　　</w:t>
        </w:r>
      </w:ins>
      <w:del w:id="634" w:author="TAKATSUKA" w:date="2018-04-26T15:51:00Z">
        <w:r w:rsidRPr="00914401" w:rsidDel="00F24C42">
          <w:rPr>
            <w:rStyle w:val="postal-code"/>
            <w:rFonts w:ascii="HG丸ｺﾞｼｯｸM-PRO" w:eastAsia="HG丸ｺﾞｼｯｸM-PRO" w:hAnsi="HG丸ｺﾞｼｯｸM-PRO" w:cs="メイリオ" w:hint="eastAsia"/>
            <w:color w:val="333333"/>
            <w:sz w:val="24"/>
          </w:rPr>
          <w:delText>8509</w:delText>
        </w:r>
      </w:del>
      <w:r w:rsidRPr="00914401">
        <w:rPr>
          <w:rStyle w:val="postal-code"/>
          <w:rFonts w:ascii="HG丸ｺﾞｼｯｸM-PRO" w:eastAsia="HG丸ｺﾞｼｯｸM-PRO" w:hAnsi="HG丸ｺﾞｼｯｸM-PRO" w:cs="メイリオ" w:hint="eastAsia"/>
          <w:color w:val="333333"/>
          <w:sz w:val="24"/>
        </w:rPr>
        <w:t xml:space="preserve">　</w:t>
      </w:r>
    </w:p>
    <w:p w14:paraId="605DEC8C" w14:textId="31B2501F" w:rsidR="00914401" w:rsidDel="007167CA" w:rsidRDefault="00914401" w:rsidP="00914401">
      <w:pPr>
        <w:autoSpaceDE w:val="0"/>
        <w:autoSpaceDN w:val="0"/>
        <w:adjustRightInd w:val="0"/>
        <w:jc w:val="left"/>
        <w:rPr>
          <w:del w:id="635" w:author=" " w:date="2018-05-01T11:15:00Z"/>
          <w:rStyle w:val="street-address"/>
          <w:rFonts w:ascii="HG丸ｺﾞｼｯｸM-PRO" w:eastAsia="HG丸ｺﾞｼｯｸM-PRO" w:hAnsi="HG丸ｺﾞｼｯｸM-PRO" w:cs="メイリオ"/>
          <w:color w:val="333333"/>
          <w:sz w:val="24"/>
        </w:rPr>
      </w:pPr>
      <w:del w:id="636" w:author="TAKATSUKA" w:date="2018-04-26T15:51:00Z">
        <w:r w:rsidRPr="00914401" w:rsidDel="00F24C42">
          <w:rPr>
            <w:rFonts w:ascii="HG丸ｺﾞｼｯｸM-PRO" w:eastAsia="HG丸ｺﾞｼｯｸM-PRO" w:hAnsi="HG丸ｺﾞｼｯｸM-PRO" w:cs="メイリオ" w:hint="eastAsia"/>
            <w:color w:val="333333"/>
            <w:sz w:val="24"/>
          </w:rPr>
          <w:delText>和歌山市紀三井寺</w:delText>
        </w:r>
        <w:r w:rsidRPr="00914401" w:rsidDel="00F24C42">
          <w:rPr>
            <w:rStyle w:val="street-address"/>
            <w:rFonts w:ascii="HG丸ｺﾞｼｯｸM-PRO" w:eastAsia="HG丸ｺﾞｼｯｸM-PRO" w:hAnsi="HG丸ｺﾞｼｯｸM-PRO" w:cs="メイリオ" w:hint="eastAsia"/>
            <w:color w:val="333333"/>
            <w:sz w:val="24"/>
          </w:rPr>
          <w:delText>811番地1</w:delText>
        </w:r>
      </w:del>
    </w:p>
    <w:p w14:paraId="7B629D9E" w14:textId="37445AD3" w:rsidR="00F42B2C" w:rsidRDefault="00914401" w:rsidP="007167CA">
      <w:pPr>
        <w:autoSpaceDE w:val="0"/>
        <w:autoSpaceDN w:val="0"/>
        <w:adjustRightInd w:val="0"/>
        <w:ind w:firstLineChars="700" w:firstLine="1680"/>
        <w:jc w:val="left"/>
        <w:rPr>
          <w:rStyle w:val="value"/>
          <w:rFonts w:ascii="HG丸ｺﾞｼｯｸM-PRO" w:eastAsia="HG丸ｺﾞｼｯｸM-PRO" w:hAnsi="HG丸ｺﾞｼｯｸM-PRO" w:cs="メイリオ"/>
          <w:color w:val="333333"/>
          <w:sz w:val="24"/>
        </w:rPr>
        <w:sectPr w:rsidR="00F42B2C" w:rsidSect="00FE5F6A">
          <w:headerReference w:type="default" r:id="rId12"/>
          <w:footerReference w:type="default" r:id="rId13"/>
          <w:pgSz w:w="11906" w:h="16838"/>
          <w:pgMar w:top="1418" w:right="1274" w:bottom="1418" w:left="1560" w:header="851" w:footer="992" w:gutter="0"/>
          <w:pgNumType w:start="1"/>
          <w:cols w:space="425"/>
          <w:titlePg/>
          <w:docGrid w:type="lines" w:linePitch="360"/>
        </w:sectPr>
      </w:pPr>
      <w:del w:id="637" w:author=" " w:date="2018-05-01T11:15:00Z">
        <w:r w:rsidRPr="00914401" w:rsidDel="007167CA">
          <w:rPr>
            <w:rFonts w:ascii="HG丸ｺﾞｼｯｸM-PRO" w:eastAsia="HG丸ｺﾞｼｯｸM-PRO" w:hAnsi="HG丸ｺﾞｼｯｸM-PRO" w:cs="メイリオ" w:hint="eastAsia"/>
            <w:color w:val="333333"/>
            <w:sz w:val="24"/>
          </w:rPr>
          <w:delText xml:space="preserve"> </w:delText>
        </w:r>
      </w:del>
      <w:r w:rsidRPr="00914401">
        <w:rPr>
          <w:rFonts w:ascii="HG丸ｺﾞｼｯｸM-PRO" w:eastAsia="HG丸ｺﾞｼｯｸM-PRO" w:hAnsi="HG丸ｺﾞｼｯｸM-PRO" w:cs="メイリオ" w:hint="eastAsia"/>
          <w:color w:val="333333"/>
          <w:sz w:val="24"/>
        </w:rPr>
        <w:t>TEL</w:t>
      </w:r>
      <w:ins w:id="638" w:author="TAKATSUKA" w:date="2018-04-26T15:51:00Z">
        <w:r w:rsidR="00F24C42">
          <w:rPr>
            <w:rFonts w:ascii="HG丸ｺﾞｼｯｸM-PRO" w:eastAsia="HG丸ｺﾞｼｯｸM-PRO" w:hAnsi="HG丸ｺﾞｼｯｸM-PRO" w:cs="メイリオ" w:hint="eastAsia"/>
            <w:color w:val="333333"/>
            <w:sz w:val="24"/>
          </w:rPr>
          <w:t>：</w:t>
        </w:r>
      </w:ins>
      <w:del w:id="639" w:author="TAKATSUKA" w:date="2018-04-26T15:51:00Z">
        <w:r w:rsidRPr="00914401" w:rsidDel="00F24C42">
          <w:rPr>
            <w:rFonts w:ascii="HG丸ｺﾞｼｯｸM-PRO" w:eastAsia="HG丸ｺﾞｼｯｸM-PRO" w:hAnsi="HG丸ｺﾞｼｯｸM-PRO" w:cs="メイリオ" w:hint="eastAsia"/>
            <w:color w:val="333333"/>
            <w:sz w:val="24"/>
          </w:rPr>
          <w:delText>:</w:delText>
        </w:r>
        <w:r w:rsidRPr="00914401" w:rsidDel="00F24C42">
          <w:rPr>
            <w:rStyle w:val="value"/>
            <w:rFonts w:ascii="HG丸ｺﾞｼｯｸM-PRO" w:eastAsia="HG丸ｺﾞｼｯｸM-PRO" w:hAnsi="HG丸ｺﾞｼｯｸM-PRO" w:cs="メイリオ" w:hint="eastAsia"/>
            <w:color w:val="333333"/>
            <w:sz w:val="24"/>
          </w:rPr>
          <w:delText>073-447-2300（代表）</w:delText>
        </w:r>
      </w:del>
    </w:p>
    <w:p w14:paraId="1145B76E"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3A9AA258" w14:textId="77777777" w:rsidR="00F42B2C" w:rsidRDefault="00F42B2C" w:rsidP="00F42B2C">
      <w:pPr>
        <w:spacing w:line="360" w:lineRule="exact"/>
        <w:jc w:val="center"/>
        <w:rPr>
          <w:rFonts w:ascii="メイリオ" w:eastAsia="メイリオ" w:hAnsi="メイリオ" w:cs="メイリオ"/>
          <w:b/>
          <w:bCs/>
          <w:sz w:val="24"/>
        </w:rPr>
      </w:pPr>
    </w:p>
    <w:p w14:paraId="5952EA53" w14:textId="77777777" w:rsidR="00F42B2C" w:rsidRPr="009608B3" w:rsidRDefault="00F42B2C" w:rsidP="00F42B2C">
      <w:pPr>
        <w:spacing w:line="426" w:lineRule="exact"/>
        <w:jc w:val="left"/>
        <w:rPr>
          <w:rFonts w:ascii="メイリオ" w:eastAsia="メイリオ" w:hAnsi="メイリオ" w:cs="メイリオ"/>
          <w:b/>
          <w:color w:val="FF0000"/>
          <w:sz w:val="24"/>
        </w:rPr>
      </w:pPr>
      <w:r w:rsidRPr="009608B3">
        <w:rPr>
          <w:rFonts w:ascii="メイリオ" w:eastAsia="メイリオ" w:hAnsi="メイリオ" w:cs="メイリオ" w:hint="eastAsia"/>
          <w:b/>
          <w:color w:val="FF0000"/>
          <w:sz w:val="24"/>
        </w:rPr>
        <w:t>※同意書は、以下の（１）～（３）のいずれかを選択して使用してください。</w:t>
      </w:r>
    </w:p>
    <w:p w14:paraId="5CF4629E" w14:textId="77777777" w:rsidR="00F42B2C" w:rsidRPr="009608B3" w:rsidRDefault="00F42B2C" w:rsidP="00F42B2C">
      <w:pPr>
        <w:spacing w:line="360" w:lineRule="exact"/>
        <w:jc w:val="center"/>
        <w:rPr>
          <w:rFonts w:ascii="メイリオ" w:eastAsia="メイリオ" w:hAnsi="メイリオ" w:cs="メイリオ"/>
          <w:b/>
          <w:bCs/>
          <w:sz w:val="24"/>
        </w:rPr>
      </w:pPr>
    </w:p>
    <w:p w14:paraId="267839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sidRPr="00B64D32">
        <w:rPr>
          <w:rFonts w:ascii="メイリオ" w:eastAsia="メイリオ" w:hAnsi="メイリオ" w:cs="メイリオ" w:hint="eastAsia"/>
          <w:b/>
          <w:bCs/>
          <w:color w:val="FF0000"/>
          <w:sz w:val="24"/>
        </w:rPr>
        <w:t>（１）本人のみ</w:t>
      </w:r>
      <w:r>
        <w:rPr>
          <w:rFonts w:ascii="メイリオ" w:eastAsia="メイリオ" w:hAnsi="メイリオ" w:cs="メイリオ" w:hint="eastAsia"/>
          <w:b/>
          <w:bCs/>
          <w:color w:val="FF0000"/>
          <w:sz w:val="24"/>
        </w:rPr>
        <w:t>の場合</w:t>
      </w:r>
    </w:p>
    <w:p w14:paraId="132D68DB"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5AFF564" w14:textId="210D1A29" w:rsidR="00917A2B" w:rsidRP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研究責任</w:t>
      </w:r>
      <w:ins w:id="640" w:author=" " w:date="2018-05-01T11:15:00Z">
        <w:r w:rsidR="007167CA">
          <w:rPr>
            <w:rFonts w:ascii="メイリオ" w:eastAsia="メイリオ" w:hAnsi="メイリオ" w:cs="メイリオ" w:hint="eastAsia"/>
            <w:bCs/>
            <w:color w:val="FF0000"/>
            <w:sz w:val="24"/>
            <w:u w:val="single"/>
          </w:rPr>
          <w:t>医師</w:t>
        </w:r>
      </w:ins>
      <w:del w:id="641" w:author=" " w:date="2018-05-01T11:15:00Z">
        <w:r w:rsidRPr="00917A2B" w:rsidDel="007167CA">
          <w:rPr>
            <w:rFonts w:ascii="メイリオ" w:eastAsia="メイリオ" w:hAnsi="メイリオ" w:cs="メイリオ" w:hint="eastAsia"/>
            <w:bCs/>
            <w:color w:val="FF0000"/>
            <w:sz w:val="24"/>
            <w:u w:val="single"/>
          </w:rPr>
          <w:delText>者</w:delText>
        </w:r>
      </w:del>
      <w:r w:rsidRPr="00917A2B">
        <w:rPr>
          <w:rFonts w:ascii="メイリオ" w:eastAsia="メイリオ" w:hAnsi="メイリオ" w:cs="メイリオ" w:hint="eastAsia"/>
          <w:bCs/>
          <w:color w:val="FF0000"/>
          <w:sz w:val="24"/>
          <w:u w:val="single"/>
        </w:rPr>
        <w:t xml:space="preserve">：　　　　　</w:t>
      </w:r>
      <w:r w:rsidR="00282C69">
        <w:rPr>
          <w:rFonts w:ascii="メイリオ" w:eastAsia="メイリオ" w:hAnsi="メイリオ" w:cs="メイリオ" w:hint="eastAsia"/>
          <w:bCs/>
          <w:color w:val="FF0000"/>
          <w:sz w:val="24"/>
          <w:u w:val="single"/>
        </w:rPr>
        <w:t>殿</w:t>
      </w:r>
    </w:p>
    <w:p w14:paraId="501C6709" w14:textId="77777777" w:rsidR="00917A2B" w:rsidRPr="00917A2B" w:rsidRDefault="00917A2B" w:rsidP="00F42B2C">
      <w:pPr>
        <w:spacing w:line="360" w:lineRule="exact"/>
        <w:ind w:leftChars="-134" w:left="-281" w:firstLine="282"/>
        <w:rPr>
          <w:rFonts w:ascii="メイリオ" w:eastAsia="メイリオ" w:hAnsi="メイリオ" w:cs="メイリオ"/>
          <w:bCs/>
          <w:color w:val="FF0000"/>
          <w:sz w:val="24"/>
        </w:rPr>
      </w:pPr>
    </w:p>
    <w:p w14:paraId="6D51A848"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0B1C4CB"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6ED79CA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60A184B6" w14:textId="77777777" w:rsidR="00F42B2C" w:rsidRDefault="00F42B2C" w:rsidP="00F42B2C">
      <w:pPr>
        <w:spacing w:line="300" w:lineRule="exact"/>
        <w:rPr>
          <w:rFonts w:ascii="メイリオ" w:eastAsia="メイリオ" w:hAnsi="メイリオ" w:cs="メイリオ"/>
          <w:sz w:val="24"/>
        </w:rPr>
        <w:sectPr w:rsidR="00F42B2C" w:rsidSect="007D5910">
          <w:headerReference w:type="default" r:id="rId14"/>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2F6D366D" w14:textId="77777777" w:rsidR="00F42B2C" w:rsidRDefault="00F42B2C" w:rsidP="00F42B2C">
      <w:pPr>
        <w:spacing w:line="360" w:lineRule="exact"/>
        <w:jc w:val="left"/>
        <w:rPr>
          <w:rFonts w:ascii="メイリオ" w:eastAsia="メイリオ" w:hAnsi="メイリオ" w:cs="メイリオ"/>
          <w:sz w:val="24"/>
        </w:rPr>
      </w:pPr>
    </w:p>
    <w:p w14:paraId="0BCDB43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6D865EF1"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56F524A8" w14:textId="77777777" w:rsidR="00F42B2C" w:rsidRDefault="00F42B2C" w:rsidP="00F42B2C">
      <w:pPr>
        <w:spacing w:line="360" w:lineRule="exact"/>
        <w:jc w:val="left"/>
        <w:rPr>
          <w:rFonts w:ascii="メイリオ" w:eastAsia="メイリオ" w:hAnsi="メイリオ" w:cs="メイリオ"/>
          <w:sz w:val="24"/>
        </w:rPr>
      </w:pPr>
    </w:p>
    <w:p w14:paraId="158C2A75" w14:textId="77777777" w:rsidR="00F42B2C" w:rsidRDefault="00F42B2C" w:rsidP="00F42B2C">
      <w:pPr>
        <w:spacing w:line="360" w:lineRule="exact"/>
        <w:jc w:val="left"/>
        <w:rPr>
          <w:rFonts w:ascii="メイリオ" w:eastAsia="メイリオ" w:hAnsi="メイリオ" w:cs="メイリオ"/>
          <w:sz w:val="24"/>
        </w:rPr>
      </w:pPr>
    </w:p>
    <w:p w14:paraId="3D4593C9" w14:textId="77777777" w:rsidR="00F42B2C" w:rsidRPr="00D67279" w:rsidRDefault="00F42B2C" w:rsidP="00F42B2C">
      <w:pPr>
        <w:spacing w:line="360" w:lineRule="exact"/>
        <w:jc w:val="left"/>
        <w:rPr>
          <w:rFonts w:ascii="メイリオ" w:eastAsia="メイリオ" w:hAnsi="メイリオ" w:cs="メイリオ"/>
          <w:sz w:val="24"/>
        </w:rPr>
      </w:pPr>
    </w:p>
    <w:p w14:paraId="31435239" w14:textId="77777777" w:rsidR="00F42B2C" w:rsidRDefault="00F42B2C" w:rsidP="00F42B2C">
      <w:pPr>
        <w:spacing w:line="360" w:lineRule="exact"/>
        <w:ind w:leftChars="337" w:left="708" w:firstLine="285"/>
        <w:rPr>
          <w:rFonts w:ascii="メイリオ" w:eastAsia="メイリオ" w:hAnsi="メイリオ" w:cs="メイリオ"/>
          <w:sz w:val="24"/>
        </w:rPr>
      </w:pPr>
      <w:r w:rsidRPr="00D67279">
        <w:rPr>
          <w:rFonts w:ascii="メイリオ" w:eastAsia="メイリオ" w:hAnsi="メイリオ" w:cs="メイリオ" w:hint="eastAsia"/>
          <w:sz w:val="24"/>
        </w:rPr>
        <w:t xml:space="preserve">　</w:t>
      </w:r>
    </w:p>
    <w:p w14:paraId="7EB62421" w14:textId="77777777" w:rsidR="00F42B2C" w:rsidRDefault="00F42B2C" w:rsidP="00F42B2C">
      <w:pPr>
        <w:spacing w:line="360" w:lineRule="exact"/>
        <w:ind w:leftChars="337" w:left="708" w:firstLine="285"/>
        <w:rPr>
          <w:rFonts w:ascii="メイリオ" w:eastAsia="メイリオ" w:hAnsi="メイリオ" w:cs="メイリオ"/>
          <w:sz w:val="24"/>
        </w:rPr>
      </w:pPr>
    </w:p>
    <w:p w14:paraId="2C94F48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974F611" w14:textId="77777777" w:rsidR="00F42B2C" w:rsidRDefault="00F42B2C" w:rsidP="00F42B2C">
      <w:pPr>
        <w:spacing w:line="360" w:lineRule="exact"/>
        <w:ind w:leftChars="337" w:left="708" w:firstLine="285"/>
        <w:rPr>
          <w:rFonts w:ascii="メイリオ" w:eastAsia="メイリオ" w:hAnsi="メイリオ" w:cs="メイリオ"/>
          <w:sz w:val="24"/>
        </w:rPr>
      </w:pPr>
    </w:p>
    <w:p w14:paraId="4710D805"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C3C1C98"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5921D8D2" w14:textId="77777777" w:rsidR="00F42B2C" w:rsidRDefault="00F42B2C" w:rsidP="00F42B2C">
      <w:pPr>
        <w:spacing w:line="360" w:lineRule="exact"/>
        <w:ind w:leftChars="337" w:left="708" w:firstLine="285"/>
        <w:rPr>
          <w:rFonts w:ascii="メイリオ" w:eastAsia="メイリオ" w:hAnsi="メイリオ" w:cs="メイリオ"/>
          <w:sz w:val="24"/>
        </w:rPr>
      </w:pPr>
    </w:p>
    <w:p w14:paraId="0287D5D2" w14:textId="77777777" w:rsidR="00F42B2C" w:rsidRDefault="00F42B2C" w:rsidP="00F42B2C">
      <w:pPr>
        <w:spacing w:line="360" w:lineRule="exact"/>
        <w:ind w:leftChars="337" w:left="708" w:firstLine="285"/>
        <w:rPr>
          <w:rFonts w:ascii="メイリオ" w:eastAsia="メイリオ" w:hAnsi="メイリオ" w:cs="メイリオ"/>
          <w:sz w:val="24"/>
        </w:rPr>
      </w:pPr>
    </w:p>
    <w:p w14:paraId="3022917D"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393424BB" w14:textId="77777777" w:rsidR="00F42B2C" w:rsidRDefault="00F42B2C" w:rsidP="00F42B2C">
      <w:pPr>
        <w:spacing w:line="360" w:lineRule="exact"/>
        <w:ind w:leftChars="337" w:left="708" w:firstLine="285"/>
        <w:rPr>
          <w:rFonts w:ascii="メイリオ" w:eastAsia="メイリオ" w:hAnsi="メイリオ" w:cs="メイリオ"/>
          <w:sz w:val="24"/>
        </w:rPr>
      </w:pPr>
    </w:p>
    <w:p w14:paraId="2071ECE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4D995080"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0DB21366" w14:textId="77777777" w:rsidR="00F42B2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039EDBD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00639767" w14:textId="77777777" w:rsidR="00F42B2C" w:rsidRDefault="00F42B2C" w:rsidP="00F42B2C">
      <w:pPr>
        <w:spacing w:line="360" w:lineRule="exact"/>
        <w:jc w:val="center"/>
        <w:rPr>
          <w:rFonts w:ascii="メイリオ" w:eastAsia="メイリオ" w:hAnsi="メイリオ" w:cs="メイリオ"/>
          <w:b/>
          <w:bCs/>
          <w:sz w:val="24"/>
        </w:rPr>
      </w:pPr>
    </w:p>
    <w:p w14:paraId="07B3FFEC" w14:textId="77777777" w:rsidR="00F42B2C" w:rsidRDefault="00F42B2C" w:rsidP="00F42B2C">
      <w:pPr>
        <w:spacing w:line="360" w:lineRule="exact"/>
        <w:jc w:val="center"/>
        <w:rPr>
          <w:rFonts w:ascii="メイリオ" w:eastAsia="メイリオ" w:hAnsi="メイリオ" w:cs="メイリオ"/>
          <w:b/>
          <w:bCs/>
          <w:sz w:val="24"/>
        </w:rPr>
      </w:pPr>
    </w:p>
    <w:p w14:paraId="1F6DA860"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（2</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代諾者ありの場合</w:t>
      </w:r>
    </w:p>
    <w:p w14:paraId="2EF5A593"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0DDD34B" w14:textId="2906B0E3" w:rsid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研究責任</w:t>
      </w:r>
      <w:del w:id="650" w:author=" " w:date="2018-05-01T11:16:00Z">
        <w:r w:rsidRPr="00917A2B" w:rsidDel="007167CA">
          <w:rPr>
            <w:rFonts w:ascii="メイリオ" w:eastAsia="メイリオ" w:hAnsi="メイリオ" w:cs="メイリオ" w:hint="eastAsia"/>
            <w:bCs/>
            <w:color w:val="FF0000"/>
            <w:sz w:val="24"/>
            <w:u w:val="single"/>
          </w:rPr>
          <w:delText>者</w:delText>
        </w:r>
      </w:del>
      <w:ins w:id="651" w:author=" " w:date="2018-05-01T11:16:00Z">
        <w:r w:rsidR="007167CA">
          <w:rPr>
            <w:rFonts w:ascii="メイリオ" w:eastAsia="メイリオ" w:hAnsi="メイリオ" w:cs="メイリオ" w:hint="eastAsia"/>
            <w:bCs/>
            <w:color w:val="FF0000"/>
            <w:sz w:val="24"/>
            <w:u w:val="single"/>
          </w:rPr>
          <w:t>医師</w:t>
        </w:r>
      </w:ins>
      <w:r w:rsidRPr="00917A2B">
        <w:rPr>
          <w:rFonts w:ascii="メイリオ" w:eastAsia="メイリオ" w:hAnsi="メイリオ" w:cs="メイリオ" w:hint="eastAsia"/>
          <w:bCs/>
          <w:color w:val="FF0000"/>
          <w:sz w:val="24"/>
          <w:u w:val="single"/>
        </w:rPr>
        <w:t xml:space="preserve">：　　　　　</w:t>
      </w:r>
      <w:r w:rsidR="00282C69">
        <w:rPr>
          <w:rFonts w:ascii="メイリオ" w:eastAsia="メイリオ" w:hAnsi="メイリオ" w:cs="メイリオ" w:hint="eastAsia"/>
          <w:bCs/>
          <w:color w:val="FF0000"/>
          <w:sz w:val="24"/>
          <w:u w:val="single"/>
        </w:rPr>
        <w:t>殿</w:t>
      </w:r>
    </w:p>
    <w:p w14:paraId="02523007" w14:textId="77777777"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p>
    <w:p w14:paraId="4CE13019"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5FF19BD"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568B6A5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D7B36B1" w14:textId="1BA25951" w:rsidR="00F42B2C" w:rsidRDefault="00F42B2C" w:rsidP="00F42B2C">
      <w:pPr>
        <w:spacing w:line="300" w:lineRule="exact"/>
        <w:rPr>
          <w:rFonts w:ascii="メイリオ" w:eastAsia="メイリオ" w:hAnsi="メイリオ" w:cs="メイリオ"/>
          <w:sz w:val="24"/>
        </w:rPr>
        <w:sectPr w:rsidR="00F42B2C" w:rsidSect="007D5910">
          <w:headerReference w:type="default" r:id="rId15"/>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008223D1" w:rsidRPr="008223D1">
        <w:rPr>
          <w:rFonts w:ascii="メイリオ" w:eastAsia="メイリオ" w:hAnsi="メイリオ" w:cs="メイリオ" w:hint="eastAsia"/>
          <w:b/>
          <w:color w:val="FF0000"/>
          <w:sz w:val="24"/>
        </w:rPr>
        <w:t>「</w:t>
      </w:r>
      <w:r w:rsidR="008223D1" w:rsidRPr="008223D1">
        <w:rPr>
          <w:rFonts w:ascii="メイリオ" w:eastAsia="メイリオ" w:hAnsi="メイリオ" w:cs="メイリオ" w:hint="eastAsia"/>
          <w:b/>
          <w:bCs/>
          <w:color w:val="FF0000"/>
          <w:sz w:val="24"/>
        </w:rPr>
        <w:t>研究課題名</w:t>
      </w:r>
      <w:r w:rsidR="008223D1"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3AEDE8C9" w14:textId="77777777" w:rsidR="00F42B2C" w:rsidRDefault="00F42B2C" w:rsidP="00F42B2C">
      <w:pPr>
        <w:spacing w:line="360" w:lineRule="exact"/>
        <w:jc w:val="left"/>
        <w:rPr>
          <w:rFonts w:ascii="メイリオ" w:eastAsia="メイリオ" w:hAnsi="メイリオ" w:cs="メイリオ"/>
          <w:sz w:val="24"/>
        </w:rPr>
      </w:pPr>
    </w:p>
    <w:p w14:paraId="5408419B"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5BC9C84D"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7E282DBD" w14:textId="4A18523D" w:rsidR="00F42B2C" w:rsidRDefault="00F42B2C" w:rsidP="00917A2B">
      <w:pPr>
        <w:spacing w:line="360" w:lineRule="exact"/>
        <w:rPr>
          <w:rFonts w:ascii="メイリオ" w:eastAsia="メイリオ" w:hAnsi="メイリオ" w:cs="メイリオ"/>
          <w:sz w:val="24"/>
        </w:rPr>
      </w:pPr>
    </w:p>
    <w:p w14:paraId="666F9F46" w14:textId="77777777" w:rsidR="00F42B2C" w:rsidRDefault="00F42B2C" w:rsidP="00917A2B">
      <w:pPr>
        <w:spacing w:line="360" w:lineRule="exact"/>
        <w:rPr>
          <w:rFonts w:ascii="メイリオ" w:eastAsia="メイリオ" w:hAnsi="メイリオ" w:cs="メイリオ"/>
          <w:sz w:val="24"/>
        </w:rPr>
      </w:pPr>
    </w:p>
    <w:p w14:paraId="633E24C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21508A2" w14:textId="77777777" w:rsidR="00F42B2C" w:rsidRDefault="00F42B2C" w:rsidP="00F42B2C">
      <w:pPr>
        <w:spacing w:line="360" w:lineRule="exact"/>
        <w:ind w:leftChars="337" w:left="708" w:firstLine="285"/>
        <w:rPr>
          <w:rFonts w:ascii="メイリオ" w:eastAsia="メイリオ" w:hAnsi="メイリオ" w:cs="メイリオ"/>
          <w:sz w:val="24"/>
        </w:rPr>
      </w:pPr>
    </w:p>
    <w:p w14:paraId="5BF906BE"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7B848355"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25AF4BB1" w14:textId="77777777" w:rsidR="00F42B2C" w:rsidRDefault="00F42B2C" w:rsidP="00F42B2C">
      <w:pPr>
        <w:spacing w:line="360" w:lineRule="exact"/>
        <w:ind w:leftChars="337" w:left="708" w:firstLine="285"/>
        <w:rPr>
          <w:rFonts w:ascii="メイリオ" w:eastAsia="メイリオ" w:hAnsi="メイリオ" w:cs="メイリオ"/>
          <w:sz w:val="24"/>
        </w:rPr>
      </w:pPr>
    </w:p>
    <w:p w14:paraId="50F789DC" w14:textId="77777777" w:rsidR="00F42B2C" w:rsidRDefault="00F42B2C" w:rsidP="00F42B2C">
      <w:pPr>
        <w:spacing w:line="360" w:lineRule="exact"/>
        <w:ind w:leftChars="337" w:left="708" w:firstLine="285"/>
        <w:rPr>
          <w:rFonts w:ascii="メイリオ" w:eastAsia="メイリオ" w:hAnsi="メイリオ" w:cs="メイリオ"/>
          <w:sz w:val="24"/>
        </w:rPr>
      </w:pPr>
    </w:p>
    <w:p w14:paraId="43709E7B"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27C9B31" w14:textId="77777777" w:rsidR="00F42B2C" w:rsidRDefault="00F42B2C" w:rsidP="00F42B2C">
      <w:pPr>
        <w:spacing w:line="360" w:lineRule="exact"/>
        <w:ind w:leftChars="337" w:left="708" w:firstLine="285"/>
        <w:rPr>
          <w:rFonts w:ascii="メイリオ" w:eastAsia="メイリオ" w:hAnsi="メイリオ" w:cs="メイリオ"/>
          <w:sz w:val="24"/>
        </w:rPr>
      </w:pPr>
    </w:p>
    <w:p w14:paraId="115A7DB9"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5795CA4B"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287E7FE8"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17FDA6E6" w14:textId="77777777" w:rsidR="00F42B2C" w:rsidRPr="00581F2D" w:rsidRDefault="00F42B2C" w:rsidP="00F42B2C">
      <w:pPr>
        <w:spacing w:line="360" w:lineRule="exact"/>
        <w:ind w:leftChars="337" w:left="708" w:firstLineChars="118" w:firstLine="283"/>
        <w:rPr>
          <w:rFonts w:ascii="ＭＳ Ｐ明朝" w:hAnsi="ＭＳ Ｐ明朝"/>
          <w:sz w:val="24"/>
          <w:u w:val="single"/>
        </w:rPr>
      </w:pPr>
    </w:p>
    <w:p w14:paraId="78F88132"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同意者（代諾者</w:t>
      </w:r>
      <w:r w:rsidRPr="00D67279">
        <w:rPr>
          <w:rFonts w:ascii="メイリオ" w:eastAsia="メイリオ" w:hAnsi="メイリオ" w:cs="メイリオ" w:hint="eastAsia"/>
          <w:sz w:val="24"/>
        </w:rPr>
        <w:t>）</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70814B7B"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2B399250" w14:textId="77777777" w:rsidR="00F42B2C" w:rsidRDefault="00F42B2C"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 xml:space="preserve">　　　　　　　　　　　　　　　本人との関係：</w:t>
      </w:r>
      <w:r w:rsidRPr="006258DC">
        <w:rPr>
          <w:rFonts w:ascii="メイリオ" w:eastAsia="メイリオ" w:hAnsi="メイリオ" w:cs="メイリオ" w:hint="eastAsia"/>
          <w:sz w:val="24"/>
          <w:u w:val="single"/>
        </w:rPr>
        <w:t xml:space="preserve">　　　　　　　　　</w:t>
      </w:r>
    </w:p>
    <w:p w14:paraId="11585270" w14:textId="2C2A2622" w:rsidR="00F42B2C" w:rsidRPr="00917A2B" w:rsidRDefault="00F42B2C" w:rsidP="00917A2B">
      <w:pPr>
        <w:ind w:left="1890" w:hangingChars="1050" w:hanging="1890"/>
        <w:rPr>
          <w:rFonts w:ascii="メイリオ" w:eastAsia="メイリオ" w:hAnsi="メイリオ" w:cs="メイリオ"/>
          <w:sz w:val="18"/>
          <w:szCs w:val="18"/>
        </w:rPr>
      </w:pPr>
      <w:r w:rsidRPr="006258DC">
        <w:rPr>
          <w:rFonts w:ascii="メイリオ" w:eastAsia="メイリオ" w:hAnsi="メイリオ" w:cs="メイリオ" w:hint="eastAsia"/>
          <w:sz w:val="18"/>
          <w:szCs w:val="18"/>
        </w:rPr>
        <w:t>未成年者の代諾者が同意される場合、ご本人が１</w:t>
      </w:r>
      <w:ins w:id="660" w:author="TAKATSUKA" w:date="2018-04-27T14:22:00Z">
        <w:r w:rsidR="00D8255C">
          <w:rPr>
            <w:rFonts w:ascii="メイリオ" w:eastAsia="メイリオ" w:hAnsi="メイリオ" w:cs="メイリオ" w:hint="eastAsia"/>
            <w:sz w:val="18"/>
            <w:szCs w:val="18"/>
          </w:rPr>
          <w:t>6</w:t>
        </w:r>
      </w:ins>
      <w:del w:id="661" w:author="TAKATSUKA" w:date="2018-04-27T14:22:00Z">
        <w:r w:rsidR="00917A2B" w:rsidDel="00D8255C">
          <w:rPr>
            <w:rFonts w:ascii="メイリオ" w:eastAsia="メイリオ" w:hAnsi="メイリオ" w:cs="メイリオ" w:hint="eastAsia"/>
            <w:sz w:val="18"/>
            <w:szCs w:val="18"/>
          </w:rPr>
          <w:delText>５</w:delText>
        </w:r>
      </w:del>
      <w:r w:rsidR="00917A2B">
        <w:rPr>
          <w:rFonts w:ascii="メイリオ" w:eastAsia="メイリオ" w:hAnsi="メイリオ" w:cs="メイリオ" w:hint="eastAsia"/>
          <w:sz w:val="18"/>
          <w:szCs w:val="18"/>
        </w:rPr>
        <w:t>歳以上である場合は、本人及び代諾者が共に署名を行ってください</w:t>
      </w:r>
    </w:p>
    <w:p w14:paraId="045F596C" w14:textId="77777777" w:rsidR="00F42B2C" w:rsidRPr="006258D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58F649B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7B75F3BF" w14:textId="77777777" w:rsidR="00F42B2C" w:rsidRDefault="00F42B2C" w:rsidP="00F42B2C">
      <w:pPr>
        <w:spacing w:line="360" w:lineRule="exact"/>
        <w:jc w:val="center"/>
        <w:rPr>
          <w:rFonts w:ascii="メイリオ" w:eastAsia="メイリオ" w:hAnsi="メイリオ" w:cs="メイリオ"/>
          <w:b/>
          <w:bCs/>
          <w:sz w:val="24"/>
        </w:rPr>
      </w:pPr>
    </w:p>
    <w:p w14:paraId="7714EE87" w14:textId="77777777" w:rsidR="00F42B2C" w:rsidRDefault="00F42B2C" w:rsidP="00F42B2C">
      <w:pPr>
        <w:spacing w:line="360" w:lineRule="exact"/>
        <w:jc w:val="center"/>
        <w:rPr>
          <w:rFonts w:ascii="メイリオ" w:eastAsia="メイリオ" w:hAnsi="メイリオ" w:cs="メイリオ"/>
          <w:b/>
          <w:bCs/>
          <w:sz w:val="24"/>
        </w:rPr>
      </w:pPr>
    </w:p>
    <w:p w14:paraId="790FB2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（3</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代筆者ありの場合</w:t>
      </w:r>
    </w:p>
    <w:p w14:paraId="5A6FF2D1"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13C314B8" w14:textId="0A2586A1"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r w:rsidRPr="00917A2B">
        <w:rPr>
          <w:rFonts w:ascii="メイリオ" w:eastAsia="メイリオ" w:hAnsi="メイリオ" w:cs="メイリオ" w:hint="eastAsia"/>
          <w:bCs/>
          <w:color w:val="FF0000"/>
          <w:sz w:val="24"/>
          <w:u w:val="single"/>
        </w:rPr>
        <w:t>研究責任</w:t>
      </w:r>
      <w:del w:id="662" w:author=" " w:date="2018-05-01T11:16:00Z">
        <w:r w:rsidRPr="00917A2B" w:rsidDel="007167CA">
          <w:rPr>
            <w:rFonts w:ascii="メイリオ" w:eastAsia="メイリオ" w:hAnsi="メイリオ" w:cs="メイリオ" w:hint="eastAsia"/>
            <w:bCs/>
            <w:color w:val="FF0000"/>
            <w:sz w:val="24"/>
            <w:u w:val="single"/>
          </w:rPr>
          <w:delText>者</w:delText>
        </w:r>
      </w:del>
      <w:ins w:id="663" w:author=" " w:date="2018-05-01T11:16:00Z">
        <w:r w:rsidR="007167CA">
          <w:rPr>
            <w:rFonts w:ascii="メイリオ" w:eastAsia="メイリオ" w:hAnsi="メイリオ" w:cs="メイリオ" w:hint="eastAsia"/>
            <w:bCs/>
            <w:color w:val="FF0000"/>
            <w:sz w:val="24"/>
            <w:u w:val="single"/>
          </w:rPr>
          <w:t>医師</w:t>
        </w:r>
      </w:ins>
      <w:r w:rsidRPr="00917A2B">
        <w:rPr>
          <w:rFonts w:ascii="メイリオ" w:eastAsia="メイリオ" w:hAnsi="メイリオ" w:cs="メイリオ" w:hint="eastAsia"/>
          <w:bCs/>
          <w:color w:val="FF0000"/>
          <w:sz w:val="24"/>
          <w:u w:val="single"/>
        </w:rPr>
        <w:t xml:space="preserve">：　　　　　</w:t>
      </w:r>
      <w:r w:rsidR="00282C69">
        <w:rPr>
          <w:rFonts w:ascii="メイリオ" w:eastAsia="メイリオ" w:hAnsi="メイリオ" w:cs="メイリオ" w:hint="eastAsia"/>
          <w:bCs/>
          <w:color w:val="FF0000"/>
          <w:sz w:val="24"/>
          <w:u w:val="single"/>
        </w:rPr>
        <w:t>殿</w:t>
      </w:r>
    </w:p>
    <w:p w14:paraId="6A4ECCC9" w14:textId="77777777" w:rsidR="00F42B2C" w:rsidRDefault="00F42B2C" w:rsidP="00F42B2C">
      <w:pPr>
        <w:spacing w:line="360" w:lineRule="exact"/>
        <w:ind w:leftChars="337" w:left="708" w:firstLine="1"/>
        <w:rPr>
          <w:rFonts w:ascii="メイリオ" w:eastAsia="メイリオ" w:hAnsi="メイリオ" w:cs="メイリオ"/>
          <w:b/>
          <w:bCs/>
          <w:sz w:val="24"/>
        </w:rPr>
      </w:pPr>
    </w:p>
    <w:p w14:paraId="6C1333E0"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37BA180E"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79399857"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19637D8" w14:textId="77777777" w:rsidR="00F42B2C" w:rsidRDefault="00F42B2C" w:rsidP="00F42B2C">
      <w:pPr>
        <w:spacing w:line="300" w:lineRule="exact"/>
        <w:rPr>
          <w:rFonts w:ascii="メイリオ" w:eastAsia="メイリオ" w:hAnsi="メイリオ" w:cs="メイリオ"/>
          <w:sz w:val="24"/>
        </w:rPr>
        <w:sectPr w:rsidR="00F42B2C" w:rsidSect="007D5910">
          <w:headerReference w:type="default" r:id="rId16"/>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6AE92538" w14:textId="77777777" w:rsidR="00F42B2C" w:rsidRDefault="00F42B2C" w:rsidP="00F42B2C">
      <w:pPr>
        <w:spacing w:line="360" w:lineRule="exact"/>
        <w:jc w:val="left"/>
        <w:rPr>
          <w:rFonts w:ascii="メイリオ" w:eastAsia="メイリオ" w:hAnsi="メイリオ" w:cs="メイリオ"/>
          <w:sz w:val="24"/>
        </w:rPr>
      </w:pPr>
    </w:p>
    <w:p w14:paraId="0D45C7B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490A659B"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2EE8CDC4" w14:textId="77777777" w:rsidR="00F42B2C" w:rsidRDefault="00F42B2C" w:rsidP="00F42B2C">
      <w:pPr>
        <w:spacing w:line="360" w:lineRule="exact"/>
        <w:jc w:val="left"/>
        <w:rPr>
          <w:rFonts w:ascii="メイリオ" w:eastAsia="メイリオ" w:hAnsi="メイリオ" w:cs="メイリオ"/>
          <w:sz w:val="24"/>
        </w:rPr>
      </w:pPr>
    </w:p>
    <w:p w14:paraId="5C58CCA9" w14:textId="08E16625" w:rsidR="00F42B2C" w:rsidRDefault="00F42B2C" w:rsidP="00917A2B">
      <w:pPr>
        <w:spacing w:line="360" w:lineRule="exact"/>
        <w:rPr>
          <w:rFonts w:ascii="メイリオ" w:eastAsia="メイリオ" w:hAnsi="メイリオ" w:cs="メイリオ"/>
          <w:sz w:val="24"/>
        </w:rPr>
      </w:pPr>
    </w:p>
    <w:p w14:paraId="55B04C28" w14:textId="77777777" w:rsidR="00F42B2C" w:rsidRDefault="00F42B2C" w:rsidP="00F42B2C">
      <w:pPr>
        <w:spacing w:line="360" w:lineRule="exact"/>
        <w:ind w:leftChars="337" w:left="708" w:firstLine="285"/>
        <w:rPr>
          <w:rFonts w:ascii="メイリオ" w:eastAsia="メイリオ" w:hAnsi="メイリオ" w:cs="メイリオ"/>
          <w:sz w:val="24"/>
        </w:rPr>
      </w:pPr>
    </w:p>
    <w:p w14:paraId="67666F6C"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FCD7AB8" w14:textId="77777777" w:rsidR="00F42B2C" w:rsidRDefault="00F42B2C" w:rsidP="00F42B2C">
      <w:pPr>
        <w:spacing w:line="360" w:lineRule="exact"/>
        <w:ind w:leftChars="337" w:left="708" w:firstLine="285"/>
        <w:rPr>
          <w:rFonts w:ascii="メイリオ" w:eastAsia="メイリオ" w:hAnsi="メイリオ" w:cs="メイリオ"/>
          <w:sz w:val="24"/>
        </w:rPr>
      </w:pPr>
    </w:p>
    <w:p w14:paraId="68E9C1AD"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AB80C1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31B402E7" w14:textId="77777777" w:rsidR="00F42B2C" w:rsidRDefault="00F42B2C" w:rsidP="00F42B2C">
      <w:pPr>
        <w:spacing w:line="360" w:lineRule="exact"/>
        <w:ind w:leftChars="337" w:left="708" w:firstLine="285"/>
        <w:rPr>
          <w:rFonts w:ascii="メイリオ" w:eastAsia="メイリオ" w:hAnsi="メイリオ" w:cs="メイリオ"/>
          <w:sz w:val="24"/>
        </w:rPr>
      </w:pPr>
    </w:p>
    <w:p w14:paraId="61E03521" w14:textId="77777777" w:rsidR="00F42B2C" w:rsidRDefault="00F42B2C" w:rsidP="00F42B2C">
      <w:pPr>
        <w:spacing w:line="360" w:lineRule="exact"/>
        <w:ind w:leftChars="337" w:left="708" w:firstLine="285"/>
        <w:rPr>
          <w:rFonts w:ascii="メイリオ" w:eastAsia="メイリオ" w:hAnsi="メイリオ" w:cs="メイリオ"/>
          <w:sz w:val="24"/>
        </w:rPr>
      </w:pPr>
    </w:p>
    <w:p w14:paraId="71630B53"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7FB67545" w14:textId="77777777" w:rsidR="00F42B2C" w:rsidRDefault="00F42B2C" w:rsidP="00F42B2C">
      <w:pPr>
        <w:spacing w:line="360" w:lineRule="exact"/>
        <w:ind w:leftChars="337" w:left="708" w:firstLine="285"/>
        <w:rPr>
          <w:rFonts w:ascii="メイリオ" w:eastAsia="メイリオ" w:hAnsi="メイリオ" w:cs="メイリオ"/>
          <w:sz w:val="24"/>
        </w:rPr>
      </w:pPr>
    </w:p>
    <w:p w14:paraId="15BDDDAB"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2FED9781"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48D9F40C"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6C74556F"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r w:rsidRPr="006258DC">
        <w:rPr>
          <w:rFonts w:ascii="メイリオ" w:eastAsia="メイリオ" w:hAnsi="メイリオ" w:cs="メイリオ" w:hint="eastAsia"/>
          <w:sz w:val="22"/>
          <w:szCs w:val="22"/>
        </w:rPr>
        <w:t>本人は自署ができないため、本人の意思を確認して私が署名を代筆しました</w:t>
      </w:r>
      <w:r>
        <w:rPr>
          <w:rFonts w:ascii="メイリオ" w:eastAsia="メイリオ" w:hAnsi="メイリオ" w:cs="メイリオ" w:hint="eastAsia"/>
          <w:sz w:val="22"/>
          <w:szCs w:val="22"/>
        </w:rPr>
        <w:t>。</w:t>
      </w:r>
    </w:p>
    <w:p w14:paraId="45FE84CD"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p>
    <w:p w14:paraId="50398184" w14:textId="77777777" w:rsidR="00F42B2C" w:rsidRPr="006258DC" w:rsidRDefault="00F42B2C" w:rsidP="00F42B2C">
      <w:pPr>
        <w:spacing w:line="360" w:lineRule="exact"/>
        <w:ind w:leftChars="337" w:left="708" w:firstLineChars="118" w:firstLine="260"/>
        <w:rPr>
          <w:rFonts w:ascii="メイリオ" w:eastAsia="メイリオ" w:hAnsi="メイリオ" w:cs="メイリオ"/>
          <w:sz w:val="22"/>
          <w:szCs w:val="22"/>
        </w:rPr>
      </w:pPr>
    </w:p>
    <w:p w14:paraId="492A8503"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代筆者：</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7F3D98AE" w14:textId="77777777" w:rsidR="00F42B2C" w:rsidRPr="006258DC" w:rsidRDefault="00F42B2C" w:rsidP="00F42B2C">
      <w:pPr>
        <w:spacing w:line="360" w:lineRule="exact"/>
        <w:ind w:leftChars="337" w:left="708" w:firstLineChars="118" w:firstLine="283"/>
        <w:rPr>
          <w:rFonts w:ascii="ＭＳ Ｐ明朝" w:hAnsi="ＭＳ Ｐ明朝"/>
          <w:sz w:val="24"/>
          <w:u w:val="single"/>
        </w:rPr>
      </w:pPr>
    </w:p>
    <w:p w14:paraId="79174E2F" w14:textId="77777777" w:rsidR="00F42B2C" w:rsidRDefault="00F42B2C" w:rsidP="00F42B2C">
      <w:pPr>
        <w:spacing w:line="360" w:lineRule="exact"/>
        <w:ind w:leftChars="337" w:left="708" w:firstLineChars="518" w:firstLine="1088"/>
        <w:rPr>
          <w:rFonts w:ascii="メイリオ" w:eastAsia="メイリオ" w:hAnsi="メイリオ" w:cs="メイリオ"/>
          <w:szCs w:val="21"/>
          <w:u w:val="single"/>
        </w:rPr>
      </w:pPr>
      <w:r w:rsidRPr="006258DC">
        <w:rPr>
          <w:rFonts w:ascii="メイリオ" w:eastAsia="メイリオ" w:hAnsi="メイリオ" w:cs="メイリオ" w:hint="eastAsia"/>
          <w:szCs w:val="21"/>
        </w:rPr>
        <w:t>本人との関係：</w:t>
      </w:r>
      <w:r w:rsidRPr="006258DC">
        <w:rPr>
          <w:rFonts w:ascii="メイリオ" w:eastAsia="メイリオ" w:hAnsi="メイリオ" w:cs="メイリオ" w:hint="eastAsia"/>
          <w:szCs w:val="21"/>
          <w:u w:val="single"/>
        </w:rPr>
        <w:t xml:space="preserve">　　　　　　　　　</w:t>
      </w:r>
      <w:r w:rsidRPr="006258DC">
        <w:rPr>
          <w:rFonts w:ascii="メイリオ" w:eastAsia="メイリオ" w:hAnsi="メイリオ" w:cs="メイリオ" w:hint="eastAsia"/>
          <w:szCs w:val="21"/>
        </w:rPr>
        <w:t xml:space="preserve">　　　　　　　　　　　　　　　　　</w:t>
      </w:r>
    </w:p>
    <w:p w14:paraId="0E1F4E66" w14:textId="77777777" w:rsidR="00F42B2C" w:rsidRDefault="00F42B2C" w:rsidP="00F42B2C">
      <w:pPr>
        <w:spacing w:line="360" w:lineRule="exact"/>
        <w:ind w:leftChars="337" w:left="708" w:firstLineChars="118" w:firstLine="248"/>
        <w:rPr>
          <w:rFonts w:ascii="メイリオ" w:eastAsia="メイリオ" w:hAnsi="メイリオ" w:cs="メイリオ"/>
          <w:szCs w:val="21"/>
        </w:rPr>
      </w:pPr>
    </w:p>
    <w:p w14:paraId="20A1E827" w14:textId="1B61B532" w:rsidR="00914401" w:rsidRPr="00F42B2C" w:rsidRDefault="00F42B2C" w:rsidP="005B37DC">
      <w:pPr>
        <w:spacing w:line="360" w:lineRule="exact"/>
        <w:ind w:leftChars="337" w:left="708" w:firstLineChars="518" w:firstLine="1088"/>
        <w:rPr>
          <w:rFonts w:ascii="HG丸ｺﾞｼｯｸM-PRO" w:eastAsia="HG丸ｺﾞｼｯｸM-PRO" w:hAnsi="HG丸ｺﾞｼｯｸM-PRO" w:cs="メイリオ"/>
          <w:color w:val="333333"/>
          <w:sz w:val="24"/>
        </w:rPr>
      </w:pPr>
      <w:r>
        <w:rPr>
          <w:rFonts w:ascii="メイリオ" w:eastAsia="メイリオ" w:hAnsi="メイリオ" w:cs="メイリオ" w:hint="eastAsia"/>
          <w:szCs w:val="21"/>
        </w:rPr>
        <w:t>代筆の理由　：</w:t>
      </w:r>
      <w:r w:rsidRPr="006258DC">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 xml:space="preserve">　　</w:t>
      </w:r>
      <w:r w:rsidR="00DE7776">
        <w:rPr>
          <w:rFonts w:ascii="HG丸ｺﾞｼｯｸM-PRO" w:eastAsia="HG丸ｺﾞｼｯｸM-PRO" w:hAnsi="HG丸ｺﾞｼｯｸM-PRO" w:cs="メイリオ" w:hint="eastAsia"/>
          <w:color w:val="333333"/>
          <w:sz w:val="24"/>
        </w:rPr>
        <w:t xml:space="preserve"> </w:t>
      </w:r>
    </w:p>
    <w:sectPr w:rsidR="00914401" w:rsidRPr="00F42B2C" w:rsidSect="007D5910">
      <w:type w:val="continuous"/>
      <w:pgSz w:w="11906" w:h="16838"/>
      <w:pgMar w:top="1701" w:right="991" w:bottom="1418" w:left="1418"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2" w:author="TAKATSUKA" w:date="2018-04-26T13:35:00Z" w:initials="T">
    <w:p w14:paraId="61DCC541" w14:textId="58F035D4"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1</w:t>
      </w:r>
      <w:r>
        <w:rPr>
          <w:rFonts w:hint="eastAsia"/>
        </w:rPr>
        <w:t>号</w:t>
      </w:r>
    </w:p>
  </w:comment>
  <w:comment w:id="193" w:author="TAKATSUKA" w:date="2018-04-26T13:48:00Z" w:initials="T">
    <w:p w14:paraId="57AF7E83" w14:textId="31E7F4A0"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5</w:t>
      </w:r>
      <w:r>
        <w:rPr>
          <w:rFonts w:hint="eastAsia"/>
        </w:rPr>
        <w:t>号</w:t>
      </w:r>
    </w:p>
    <w:p w14:paraId="1C989A9A" w14:textId="358FD3C8" w:rsidR="00A04F99" w:rsidRDefault="00A04F99">
      <w:pPr>
        <w:pStyle w:val="a6"/>
      </w:pPr>
      <w:r>
        <w:rPr>
          <w:rFonts w:hint="eastAsia"/>
        </w:rPr>
        <w:t>施行規則第</w:t>
      </w:r>
      <w:r>
        <w:rPr>
          <w:rFonts w:hint="eastAsia"/>
        </w:rPr>
        <w:t>46</w:t>
      </w:r>
      <w:r>
        <w:rPr>
          <w:rFonts w:hint="eastAsia"/>
        </w:rPr>
        <w:t>条の第</w:t>
      </w:r>
      <w:r>
        <w:rPr>
          <w:rFonts w:hint="eastAsia"/>
        </w:rPr>
        <w:t>7</w:t>
      </w:r>
      <w:r>
        <w:rPr>
          <w:rFonts w:hint="eastAsia"/>
        </w:rPr>
        <w:t>号</w:t>
      </w:r>
    </w:p>
  </w:comment>
  <w:comment w:id="198" w:author="TAKATSUKA" w:date="2018-04-26T13:36:00Z" w:initials="T">
    <w:p w14:paraId="0E516AC7" w14:textId="244ECCC2" w:rsidR="00A04F99" w:rsidRPr="00861415"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1</w:t>
      </w:r>
      <w:r>
        <w:rPr>
          <w:rFonts w:hint="eastAsia"/>
        </w:rPr>
        <w:t>号</w:t>
      </w:r>
    </w:p>
  </w:comment>
  <w:comment w:id="228" w:author="TAKATSUKA" w:date="2018-04-26T16:21:00Z" w:initials="T">
    <w:p w14:paraId="32F6722F" w14:textId="140184EA" w:rsidR="00A04F99" w:rsidRDefault="00A04F99">
      <w:pPr>
        <w:pStyle w:val="a6"/>
      </w:pPr>
      <w:r>
        <w:rPr>
          <w:rStyle w:val="a5"/>
        </w:rPr>
        <w:annotationRef/>
      </w:r>
      <w:r>
        <w:rPr>
          <w:rFonts w:hint="eastAsia"/>
        </w:rPr>
        <w:t>施行通知第</w:t>
      </w:r>
      <w:r>
        <w:rPr>
          <w:rFonts w:hint="eastAsia"/>
        </w:rPr>
        <w:t>2</w:t>
      </w:r>
      <w:r>
        <w:rPr>
          <w:rFonts w:hint="eastAsia"/>
        </w:rPr>
        <w:t>章（</w:t>
      </w:r>
      <w:r>
        <w:rPr>
          <w:rFonts w:hint="eastAsia"/>
        </w:rPr>
        <w:t>52</w:t>
      </w:r>
      <w:r>
        <w:rPr>
          <w:rFonts w:hint="eastAsia"/>
        </w:rPr>
        <w:t>）</w:t>
      </w:r>
    </w:p>
  </w:comment>
  <w:comment w:id="351" w:author="TAKATSUKA" w:date="2018-04-26T13:43:00Z" w:initials="T">
    <w:p w14:paraId="0756E3D6" w14:textId="186712B5"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3</w:t>
      </w:r>
      <w:r>
        <w:rPr>
          <w:rFonts w:hint="eastAsia"/>
        </w:rPr>
        <w:t>号</w:t>
      </w:r>
    </w:p>
  </w:comment>
  <w:comment w:id="356" w:author="TAKATSUKA" w:date="2018-04-26T13:44:00Z" w:initials="T">
    <w:p w14:paraId="6E7A5E83" w14:textId="0847B161"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4</w:t>
      </w:r>
      <w:r>
        <w:rPr>
          <w:rFonts w:hint="eastAsia"/>
        </w:rPr>
        <w:t>号</w:t>
      </w:r>
    </w:p>
  </w:comment>
  <w:comment w:id="363" w:author="TAKATSUKA" w:date="2018-04-26T15:01:00Z" w:initials="T">
    <w:p w14:paraId="7D65FA92" w14:textId="456A50C6" w:rsidR="00A04F99" w:rsidRDefault="00A04F99">
      <w:pPr>
        <w:pStyle w:val="a6"/>
      </w:pPr>
      <w:r>
        <w:rPr>
          <w:rStyle w:val="a5"/>
        </w:rPr>
        <w:annotationRef/>
      </w:r>
      <w:r>
        <w:rPr>
          <w:rFonts w:hint="eastAsia"/>
        </w:rPr>
        <w:t>施行通知第</w:t>
      </w:r>
      <w:r>
        <w:rPr>
          <w:rFonts w:hint="eastAsia"/>
        </w:rPr>
        <w:t>2</w:t>
      </w:r>
      <w:r>
        <w:rPr>
          <w:rFonts w:hint="eastAsia"/>
        </w:rPr>
        <w:t>章（</w:t>
      </w:r>
      <w:r>
        <w:rPr>
          <w:rFonts w:hint="eastAsia"/>
        </w:rPr>
        <w:t>45</w:t>
      </w:r>
      <w:r>
        <w:rPr>
          <w:rFonts w:hint="eastAsia"/>
        </w:rPr>
        <w:t>）</w:t>
      </w:r>
    </w:p>
  </w:comment>
  <w:comment w:id="375" w:author="TAKATSUKA" w:date="2018-04-26T14:59:00Z" w:initials="T">
    <w:p w14:paraId="285324DE" w14:textId="0B3ED6F2" w:rsidR="00A04F99" w:rsidRDefault="00A04F99">
      <w:pPr>
        <w:pStyle w:val="a6"/>
      </w:pPr>
      <w:r>
        <w:rPr>
          <w:rStyle w:val="a5"/>
        </w:rPr>
        <w:annotationRef/>
      </w:r>
      <w:r>
        <w:rPr>
          <w:rFonts w:hint="eastAsia"/>
        </w:rPr>
        <w:t>厚労省</w:t>
      </w:r>
      <w:r>
        <w:rPr>
          <w:rFonts w:hint="eastAsia"/>
        </w:rPr>
        <w:t>QA</w:t>
      </w:r>
      <w:r>
        <w:rPr>
          <w:rFonts w:hint="eastAsia"/>
        </w:rPr>
        <w:t>（</w:t>
      </w:r>
      <w:r>
        <w:rPr>
          <w:rFonts w:hint="eastAsia"/>
        </w:rPr>
        <w:t>2018/3/13</w:t>
      </w:r>
      <w:r>
        <w:rPr>
          <w:rFonts w:hint="eastAsia"/>
        </w:rPr>
        <w:t>）　問</w:t>
      </w:r>
      <w:r>
        <w:rPr>
          <w:rFonts w:hint="eastAsia"/>
        </w:rPr>
        <w:t>17</w:t>
      </w:r>
      <w:r>
        <w:rPr>
          <w:rFonts w:hint="eastAsia"/>
        </w:rPr>
        <w:t>－</w:t>
      </w:r>
      <w:r>
        <w:rPr>
          <w:rFonts w:hint="eastAsia"/>
        </w:rPr>
        <w:t>1</w:t>
      </w:r>
    </w:p>
  </w:comment>
  <w:comment w:id="391" w:author="TAKATSUKA" w:date="2018-04-26T15:20:00Z" w:initials="T">
    <w:p w14:paraId="765F6979" w14:textId="7716CCDD" w:rsidR="00A04F99" w:rsidRPr="00EB33FF" w:rsidRDefault="00A04F99">
      <w:pPr>
        <w:pStyle w:val="a6"/>
      </w:pPr>
      <w:r>
        <w:rPr>
          <w:rStyle w:val="a5"/>
        </w:rPr>
        <w:annotationRef/>
      </w:r>
      <w:r>
        <w:rPr>
          <w:rFonts w:hint="eastAsia"/>
        </w:rPr>
        <w:t>施行通知第</w:t>
      </w:r>
      <w:r>
        <w:rPr>
          <w:rFonts w:hint="eastAsia"/>
        </w:rPr>
        <w:t>2</w:t>
      </w:r>
      <w:r>
        <w:rPr>
          <w:rFonts w:hint="eastAsia"/>
        </w:rPr>
        <w:t>章（</w:t>
      </w:r>
      <w:r>
        <w:rPr>
          <w:rFonts w:hint="eastAsia"/>
        </w:rPr>
        <w:t>49</w:t>
      </w:r>
      <w:r>
        <w:rPr>
          <w:rFonts w:hint="eastAsia"/>
        </w:rPr>
        <w:t>）</w:t>
      </w:r>
    </w:p>
  </w:comment>
  <w:comment w:id="438" w:author="TAKATSUKA" w:date="2018-04-26T13:47:00Z" w:initials="T">
    <w:p w14:paraId="3ACB4808" w14:textId="24BF2EF1"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6</w:t>
      </w:r>
      <w:r>
        <w:rPr>
          <w:rFonts w:hint="eastAsia"/>
        </w:rPr>
        <w:t>号</w:t>
      </w:r>
    </w:p>
    <w:p w14:paraId="3F45CC9E" w14:textId="4DA1BB98" w:rsidR="00A04F99" w:rsidRDefault="00A04F99">
      <w:pPr>
        <w:pStyle w:val="a6"/>
      </w:pPr>
      <w:r>
        <w:rPr>
          <w:rFonts w:hint="eastAsia"/>
        </w:rPr>
        <w:t>施行規則第</w:t>
      </w:r>
      <w:r>
        <w:rPr>
          <w:rFonts w:hint="eastAsia"/>
        </w:rPr>
        <w:t>46</w:t>
      </w:r>
      <w:r>
        <w:rPr>
          <w:rFonts w:hint="eastAsia"/>
        </w:rPr>
        <w:t>条の第</w:t>
      </w:r>
      <w:r>
        <w:rPr>
          <w:rFonts w:hint="eastAsia"/>
        </w:rPr>
        <w:t>7</w:t>
      </w:r>
      <w:r>
        <w:rPr>
          <w:rFonts w:hint="eastAsia"/>
        </w:rPr>
        <w:t>号</w:t>
      </w:r>
    </w:p>
  </w:comment>
  <w:comment w:id="446" w:author="TAKATSUKA" w:date="2018-04-27T12:26:00Z" w:initials="T">
    <w:p w14:paraId="77FEBCF4" w14:textId="2E2AB84D" w:rsidR="00A04F99" w:rsidRDefault="00A04F99">
      <w:pPr>
        <w:pStyle w:val="a6"/>
      </w:pPr>
      <w:r>
        <w:rPr>
          <w:rStyle w:val="a5"/>
        </w:rPr>
        <w:annotationRef/>
      </w:r>
      <w:r>
        <w:rPr>
          <w:rFonts w:hint="eastAsia"/>
        </w:rPr>
        <w:t>施行規則第</w:t>
      </w:r>
      <w:r>
        <w:rPr>
          <w:rFonts w:hint="eastAsia"/>
        </w:rPr>
        <w:t>2</w:t>
      </w:r>
      <w:r>
        <w:rPr>
          <w:rFonts w:hint="eastAsia"/>
        </w:rPr>
        <w:t>章（</w:t>
      </w:r>
      <w:r>
        <w:rPr>
          <w:rFonts w:hint="eastAsia"/>
        </w:rPr>
        <w:t>53</w:t>
      </w:r>
      <w:r>
        <w:rPr>
          <w:rFonts w:hint="eastAsia"/>
        </w:rPr>
        <w:t>）②</w:t>
      </w:r>
    </w:p>
  </w:comment>
  <w:comment w:id="447" w:author="TAKATSUKA" w:date="2018-04-26T14:05:00Z" w:initials="T">
    <w:p w14:paraId="1773C233" w14:textId="445BCD01"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9</w:t>
      </w:r>
      <w:r>
        <w:rPr>
          <w:rFonts w:hint="eastAsia"/>
        </w:rPr>
        <w:t>号</w:t>
      </w:r>
    </w:p>
  </w:comment>
  <w:comment w:id="451" w:author="TAKATSUKA" w:date="2018-04-26T14:06:00Z" w:initials="T">
    <w:p w14:paraId="661A1358" w14:textId="15CE79E2"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8</w:t>
      </w:r>
      <w:r>
        <w:rPr>
          <w:rFonts w:hint="eastAsia"/>
        </w:rPr>
        <w:t>号</w:t>
      </w:r>
    </w:p>
  </w:comment>
  <w:comment w:id="468" w:author="TAKATSUKA" w:date="2018-04-26T14:08:00Z" w:initials="T">
    <w:p w14:paraId="238209A3" w14:textId="39D126D3"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10</w:t>
      </w:r>
      <w:r>
        <w:rPr>
          <w:rFonts w:hint="eastAsia"/>
        </w:rPr>
        <w:t>号</w:t>
      </w:r>
    </w:p>
  </w:comment>
  <w:comment w:id="470" w:author="TAKATSUKA" w:date="2018-04-27T12:32:00Z" w:initials="T">
    <w:p w14:paraId="65E9A6AA" w14:textId="6449106F" w:rsidR="00A04F99" w:rsidRDefault="00A04F99">
      <w:pPr>
        <w:pStyle w:val="a6"/>
      </w:pPr>
      <w:r>
        <w:rPr>
          <w:rStyle w:val="a5"/>
        </w:rPr>
        <w:annotationRef/>
      </w:r>
      <w:r>
        <w:rPr>
          <w:rFonts w:hint="eastAsia"/>
        </w:rPr>
        <w:t>施行通知第</w:t>
      </w:r>
      <w:r>
        <w:rPr>
          <w:rFonts w:hint="eastAsia"/>
        </w:rPr>
        <w:t>2</w:t>
      </w:r>
      <w:r>
        <w:rPr>
          <w:rFonts w:hint="eastAsia"/>
        </w:rPr>
        <w:t>章（</w:t>
      </w:r>
      <w:r>
        <w:rPr>
          <w:rFonts w:hint="eastAsia"/>
        </w:rPr>
        <w:t>53</w:t>
      </w:r>
      <w:r>
        <w:rPr>
          <w:rFonts w:hint="eastAsia"/>
        </w:rPr>
        <w:t>）④</w:t>
      </w:r>
    </w:p>
  </w:comment>
  <w:comment w:id="487" w:author="TAKATSUKA" w:date="2018-04-26T14:33:00Z" w:initials="T">
    <w:p w14:paraId="2C74AC45" w14:textId="0CA09460" w:rsidR="00A04F99" w:rsidRPr="00861415" w:rsidRDefault="00A04F99">
      <w:pPr>
        <w:pStyle w:val="a6"/>
      </w:pPr>
      <w:r>
        <w:rPr>
          <w:rStyle w:val="a5"/>
        </w:rPr>
        <w:annotationRef/>
      </w:r>
      <w:r>
        <w:rPr>
          <w:rStyle w:val="a5"/>
        </w:rPr>
        <w:annotationRef/>
      </w:r>
      <w:r>
        <w:rPr>
          <w:rFonts w:hint="eastAsia"/>
        </w:rPr>
        <w:t>施行規則第</w:t>
      </w:r>
      <w:r>
        <w:rPr>
          <w:rFonts w:hint="eastAsia"/>
        </w:rPr>
        <w:t>46</w:t>
      </w:r>
      <w:r>
        <w:rPr>
          <w:rFonts w:hint="eastAsia"/>
        </w:rPr>
        <w:t>条の第</w:t>
      </w:r>
      <w:r>
        <w:rPr>
          <w:rFonts w:hint="eastAsia"/>
        </w:rPr>
        <w:t>11</w:t>
      </w:r>
      <w:r>
        <w:rPr>
          <w:rFonts w:hint="eastAsia"/>
        </w:rPr>
        <w:t>号</w:t>
      </w:r>
    </w:p>
  </w:comment>
  <w:comment w:id="602" w:author="TAKATSUKA" w:date="2018-04-26T13:41:00Z" w:initials="T">
    <w:p w14:paraId="35996BA7" w14:textId="028D458E"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2</w:t>
      </w:r>
      <w:r>
        <w:rPr>
          <w:rFonts w:hint="eastAsia"/>
        </w:rPr>
        <w:t>号</w:t>
      </w:r>
    </w:p>
  </w:comment>
  <w:comment w:id="626" w:author="TAKATSUKA" w:date="2018-04-26T16:23:00Z" w:initials="T">
    <w:p w14:paraId="7EFCF4E9" w14:textId="2D7B6138" w:rsidR="00A04F99" w:rsidRDefault="00A04F99">
      <w:pPr>
        <w:pStyle w:val="a6"/>
      </w:pPr>
      <w:r>
        <w:rPr>
          <w:rStyle w:val="a5"/>
        </w:rPr>
        <w:annotationRef/>
      </w:r>
      <w:r>
        <w:rPr>
          <w:rFonts w:hint="eastAsia"/>
        </w:rPr>
        <w:t>施行規則第</w:t>
      </w:r>
      <w:r>
        <w:rPr>
          <w:rFonts w:hint="eastAsia"/>
        </w:rPr>
        <w:t>46</w:t>
      </w:r>
      <w:r>
        <w:rPr>
          <w:rFonts w:hint="eastAsia"/>
        </w:rPr>
        <w:t>条の第</w:t>
      </w:r>
      <w:r>
        <w:rPr>
          <w:rFonts w:hint="eastAsia"/>
        </w:rPr>
        <w:t>13</w:t>
      </w:r>
      <w:r>
        <w:rPr>
          <w:rFonts w:hint="eastAsia"/>
        </w:rPr>
        <w:t>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CC541" w15:done="0"/>
  <w15:commentEx w15:paraId="1C989A9A" w15:done="0"/>
  <w15:commentEx w15:paraId="0E516AC7" w15:done="0"/>
  <w15:commentEx w15:paraId="32F6722F" w15:done="0"/>
  <w15:commentEx w15:paraId="0756E3D6" w15:done="0"/>
  <w15:commentEx w15:paraId="6E7A5E83" w15:done="0"/>
  <w15:commentEx w15:paraId="7D65FA92" w15:done="0"/>
  <w15:commentEx w15:paraId="285324DE" w15:done="0"/>
  <w15:commentEx w15:paraId="765F6979" w15:done="0"/>
  <w15:commentEx w15:paraId="3F45CC9E" w15:done="0"/>
  <w15:commentEx w15:paraId="77FEBCF4" w15:done="0"/>
  <w15:commentEx w15:paraId="1773C233" w15:done="0"/>
  <w15:commentEx w15:paraId="661A1358" w15:done="0"/>
  <w15:commentEx w15:paraId="238209A3" w15:done="0"/>
  <w15:commentEx w15:paraId="65E9A6AA" w15:done="0"/>
  <w15:commentEx w15:paraId="2C74AC45" w15:done="0"/>
  <w15:commentEx w15:paraId="35996BA7" w15:done="0"/>
  <w15:commentEx w15:paraId="7EFCF4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DB00B" w14:textId="77777777" w:rsidR="00A04F99" w:rsidRDefault="00A04F99" w:rsidP="00526686">
      <w:r>
        <w:separator/>
      </w:r>
    </w:p>
  </w:endnote>
  <w:endnote w:type="continuationSeparator" w:id="0">
    <w:p w14:paraId="60BBC241" w14:textId="77777777" w:rsidR="00A04F99" w:rsidRDefault="00A04F99" w:rsidP="005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charset w:val="80"/>
    <w:family w:val="auto"/>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36352"/>
      <w:docPartObj>
        <w:docPartGallery w:val="Page Numbers (Bottom of Page)"/>
        <w:docPartUnique/>
      </w:docPartObj>
    </w:sdtPr>
    <w:sdtEndPr/>
    <w:sdtContent>
      <w:p w14:paraId="0F983485" w14:textId="39E70ADB" w:rsidR="00A04F99" w:rsidRDefault="00A04F99">
        <w:pPr>
          <w:pStyle w:val="af4"/>
          <w:jc w:val="center"/>
        </w:pPr>
        <w:r>
          <w:fldChar w:fldCharType="begin"/>
        </w:r>
        <w:r>
          <w:instrText>PAGE   \* MERGEFORMAT</w:instrText>
        </w:r>
        <w:r>
          <w:fldChar w:fldCharType="separate"/>
        </w:r>
        <w:r w:rsidR="008F19B0" w:rsidRPr="008F19B0">
          <w:rPr>
            <w:noProof/>
            <w:lang w:val="ja-JP"/>
          </w:rPr>
          <w:t>1</w:t>
        </w:r>
        <w:r>
          <w:fldChar w:fldCharType="end"/>
        </w:r>
      </w:p>
    </w:sdtContent>
  </w:sdt>
  <w:p w14:paraId="3100380A" w14:textId="77777777" w:rsidR="00A04F99" w:rsidRDefault="00A04F9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48404"/>
      <w:docPartObj>
        <w:docPartGallery w:val="Page Numbers (Bottom of Page)"/>
        <w:docPartUnique/>
      </w:docPartObj>
    </w:sdtPr>
    <w:sdtEndPr/>
    <w:sdtContent>
      <w:p w14:paraId="0D07DD71" w14:textId="4546C2BC" w:rsidR="00A04F99" w:rsidRDefault="00A04F99">
        <w:pPr>
          <w:pStyle w:val="af4"/>
          <w:jc w:val="center"/>
        </w:pPr>
        <w:r>
          <w:fldChar w:fldCharType="begin"/>
        </w:r>
        <w:r>
          <w:instrText>PAGE   \* MERGEFORMAT</w:instrText>
        </w:r>
        <w:r>
          <w:fldChar w:fldCharType="separate"/>
        </w:r>
        <w:r w:rsidR="008F19B0" w:rsidRPr="008F19B0">
          <w:rPr>
            <w:noProof/>
            <w:lang w:val="ja-JP"/>
          </w:rPr>
          <w:t>4</w:t>
        </w:r>
        <w:r>
          <w:fldChar w:fldCharType="end"/>
        </w:r>
      </w:p>
    </w:sdtContent>
  </w:sdt>
  <w:p w14:paraId="1914B817" w14:textId="77777777" w:rsidR="00A04F99" w:rsidRDefault="00A04F9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4598A" w14:textId="77777777" w:rsidR="00A04F99" w:rsidRDefault="00A04F99" w:rsidP="00526686">
      <w:r>
        <w:separator/>
      </w:r>
    </w:p>
  </w:footnote>
  <w:footnote w:type="continuationSeparator" w:id="0">
    <w:p w14:paraId="79A3A568" w14:textId="77777777" w:rsidR="00A04F99" w:rsidRDefault="00A04F99" w:rsidP="0052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3C98" w14:textId="77777777" w:rsidR="00A04F99" w:rsidRPr="00F20B4B" w:rsidRDefault="00A04F99" w:rsidP="00F20B4B">
    <w:pPr>
      <w:pStyle w:val="af2"/>
      <w:jc w:val="right"/>
      <w:rPr>
        <w:rFonts w:ascii="HG丸ｺﾞｼｯｸM-PRO" w:eastAsia="HG丸ｺﾞｼｯｸM-PRO" w:hAnsi="HG丸ｺﾞｼｯｸM-PRO"/>
      </w:rPr>
    </w:pPr>
    <w:r w:rsidRPr="00F20B4B">
      <w:rPr>
        <w:rFonts w:ascii="HG丸ｺﾞｼｯｸM-PRO" w:eastAsia="HG丸ｺﾞｼｯｸM-PRO" w:hAnsi="HG丸ｺﾞｼｯｸM-PRO" w:hint="eastAsia"/>
      </w:rPr>
      <w:t>第○版</w:t>
    </w:r>
  </w:p>
  <w:p w14:paraId="3F453C48" w14:textId="77777777" w:rsidR="00A04F99" w:rsidRPr="00F20B4B" w:rsidRDefault="00A04F99" w:rsidP="00F20B4B">
    <w:pPr>
      <w:pStyle w:val="af2"/>
      <w:jc w:val="right"/>
      <w:rPr>
        <w:rFonts w:ascii="HG丸ｺﾞｼｯｸM-PRO" w:eastAsia="HG丸ｺﾞｼｯｸM-PRO" w:hAnsi="HG丸ｺﾞｼｯｸM-PRO"/>
      </w:rPr>
    </w:pPr>
    <w:r>
      <w:rPr>
        <w:rFonts w:ascii="HG丸ｺﾞｼｯｸM-PRO" w:eastAsia="HG丸ｺﾞｼｯｸM-PRO" w:hAnsi="HG丸ｺﾞｼｯｸM-PRO" w:hint="eastAsia"/>
      </w:rPr>
      <w:t>作成日</w:t>
    </w:r>
    <w:r w:rsidRPr="00F20B4B">
      <w:rPr>
        <w:rFonts w:ascii="HG丸ｺﾞｼｯｸM-PRO" w:eastAsia="HG丸ｺﾞｼｯｸM-PRO" w:hAnsi="HG丸ｺﾞｼｯｸM-PRO" w:hint="eastAsia"/>
      </w:rPr>
      <w:t>20○○年○月○日</w:t>
    </w:r>
  </w:p>
  <w:p w14:paraId="09E01277" w14:textId="290705BF" w:rsidR="00A04F99" w:rsidRPr="00F20B4B" w:rsidRDefault="00A04F99" w:rsidP="00F20B4B">
    <w:pPr>
      <w:pStyle w:val="af2"/>
      <w:jc w:val="right"/>
      <w:rPr>
        <w:rFonts w:ascii="HG丸ｺﾞｼｯｸM-PRO" w:eastAsia="HG丸ｺﾞｼｯｸM-PRO" w:hAnsi="HG丸ｺﾞｼｯｸM-P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5C6C0" w14:textId="77777777" w:rsidR="00A04F99" w:rsidRDefault="00A04F9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57AB" w14:textId="77777777" w:rsidR="00A04F99" w:rsidRPr="00F20B4B" w:rsidRDefault="00A04F99" w:rsidP="00871BB4">
    <w:pPr>
      <w:pStyle w:val="af2"/>
      <w:jc w:val="right"/>
      <w:rPr>
        <w:ins w:id="642" w:author="TAKATSUKA" w:date="2018-04-27T12:45:00Z"/>
        <w:rFonts w:ascii="HG丸ｺﾞｼｯｸM-PRO" w:eastAsia="HG丸ｺﾞｼｯｸM-PRO" w:hAnsi="HG丸ｺﾞｼｯｸM-PRO"/>
      </w:rPr>
    </w:pPr>
    <w:ins w:id="643" w:author="TAKATSUKA" w:date="2018-04-27T12:45:00Z">
      <w:r w:rsidRPr="00F20B4B">
        <w:rPr>
          <w:rFonts w:ascii="HG丸ｺﾞｼｯｸM-PRO" w:eastAsia="HG丸ｺﾞｼｯｸM-PRO" w:hAnsi="HG丸ｺﾞｼｯｸM-PRO" w:hint="eastAsia"/>
        </w:rPr>
        <w:t>第○版</w:t>
      </w:r>
    </w:ins>
  </w:p>
  <w:p w14:paraId="63311D46" w14:textId="77777777" w:rsidR="00A04F99" w:rsidRPr="00F20B4B" w:rsidRDefault="00A04F99" w:rsidP="00871BB4">
    <w:pPr>
      <w:pStyle w:val="af2"/>
      <w:jc w:val="right"/>
      <w:rPr>
        <w:ins w:id="644" w:author="TAKATSUKA" w:date="2018-04-27T12:45:00Z"/>
        <w:rFonts w:ascii="HG丸ｺﾞｼｯｸM-PRO" w:eastAsia="HG丸ｺﾞｼｯｸM-PRO" w:hAnsi="HG丸ｺﾞｼｯｸM-PRO"/>
      </w:rPr>
    </w:pPr>
    <w:ins w:id="645" w:author="TAKATSUKA" w:date="2018-04-27T12:45:00Z">
      <w:r>
        <w:rPr>
          <w:rFonts w:ascii="HG丸ｺﾞｼｯｸM-PRO" w:eastAsia="HG丸ｺﾞｼｯｸM-PRO" w:hAnsi="HG丸ｺﾞｼｯｸM-PRO" w:hint="eastAsia"/>
        </w:rPr>
        <w:t>作成日</w:t>
      </w:r>
      <w:r w:rsidRPr="00F20B4B">
        <w:rPr>
          <w:rFonts w:ascii="HG丸ｺﾞｼｯｸM-PRO" w:eastAsia="HG丸ｺﾞｼｯｸM-PRO" w:hAnsi="HG丸ｺﾞｼｯｸM-PRO" w:hint="eastAsia"/>
        </w:rPr>
        <w:t>20○○年○月○日</w:t>
      </w:r>
    </w:ins>
  </w:p>
  <w:p w14:paraId="00F4FC0C" w14:textId="66C6ADE0" w:rsidR="00A04F99" w:rsidRPr="00BD485E" w:rsidDel="00871BB4" w:rsidRDefault="00A04F99" w:rsidP="007D5910">
    <w:pPr>
      <w:pStyle w:val="af2"/>
      <w:ind w:leftChars="2700" w:left="5670"/>
      <w:jc w:val="right"/>
      <w:rPr>
        <w:del w:id="646" w:author="TAKATSUKA" w:date="2018-04-27T12:45:00Z"/>
        <w:rFonts w:ascii="メイリオ" w:eastAsia="メイリオ" w:hAnsi="メイリオ" w:cs="メイリオ"/>
      </w:rPr>
    </w:pPr>
    <w:del w:id="647" w:author="TAKATSUKA" w:date="2018-04-27T12:44:00Z">
      <w:r w:rsidRPr="00135DE7" w:rsidDel="00871BB4">
        <w:rPr>
          <w:rFonts w:ascii="メイリオ" w:eastAsia="メイリオ" w:hAnsi="メイリオ" w:cs="メイリオ" w:hint="eastAsia"/>
        </w:rPr>
        <w:delText>和歌山県立医科大学</w:delText>
      </w:r>
      <w:r w:rsidRPr="00BD485E" w:rsidDel="00871BB4">
        <w:rPr>
          <w:rFonts w:ascii="メイリオ" w:eastAsia="メイリオ" w:hAnsi="メイリオ" w:cs="メイリオ" w:hint="eastAsia"/>
        </w:rPr>
        <w:delText xml:space="preserve">　</w:delText>
      </w:r>
    </w:del>
    <w:del w:id="648" w:author="TAKATSUKA" w:date="2018-04-27T12:45:00Z">
      <w:r w:rsidRPr="00BD485E" w:rsidDel="00871BB4">
        <w:rPr>
          <w:rFonts w:ascii="メイリオ" w:eastAsia="メイリオ" w:hAnsi="メイリオ" w:cs="メイリオ" w:hint="eastAsia"/>
        </w:rPr>
        <w:delText>同意書　第</w:delText>
      </w:r>
      <w:r w:rsidDel="00871BB4">
        <w:rPr>
          <w:rFonts w:ascii="メイリオ" w:eastAsia="メイリオ" w:hAnsi="メイリオ" w:cs="メイリオ" w:hint="eastAsia"/>
        </w:rPr>
        <w:delText>〇</w:delText>
      </w:r>
      <w:r w:rsidRPr="00BD485E" w:rsidDel="00871BB4">
        <w:rPr>
          <w:rFonts w:ascii="メイリオ" w:eastAsia="メイリオ" w:hAnsi="メイリオ" w:cs="メイリオ" w:hint="eastAsia"/>
        </w:rPr>
        <w:delText>版</w:delText>
      </w:r>
    </w:del>
  </w:p>
  <w:p w14:paraId="517610C8" w14:textId="2B7F7D44" w:rsidR="00A04F99" w:rsidRPr="00BD485E" w:rsidRDefault="00A04F99" w:rsidP="007D5910">
    <w:pPr>
      <w:pStyle w:val="af2"/>
      <w:ind w:leftChars="2700" w:left="5670"/>
      <w:jc w:val="right"/>
      <w:rPr>
        <w:rFonts w:ascii="メイリオ" w:eastAsia="メイリオ" w:hAnsi="メイリオ" w:cs="メイリオ"/>
      </w:rPr>
    </w:pPr>
    <w:del w:id="649" w:author="TAKATSUKA" w:date="2018-04-27T12:45:00Z">
      <w:r w:rsidRPr="00BD485E" w:rsidDel="00871BB4">
        <w:rPr>
          <w:rFonts w:ascii="メイリオ" w:eastAsia="メイリオ" w:hAnsi="メイリオ" w:cs="メイリオ" w:hint="eastAsia"/>
        </w:rPr>
        <w:delText>作成日：</w:delText>
      </w:r>
      <w:r w:rsidDel="00871BB4">
        <w:rPr>
          <w:rFonts w:ascii="メイリオ" w:eastAsia="メイリオ" w:hAnsi="メイリオ" w:cs="メイリオ" w:hint="eastAsia"/>
        </w:rPr>
        <w:delText>20</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年</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月</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日</w:delText>
      </w:r>
    </w:de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B1AF" w14:textId="77777777" w:rsidR="00A04F99" w:rsidRPr="00F20B4B" w:rsidRDefault="00A04F99" w:rsidP="00871BB4">
    <w:pPr>
      <w:pStyle w:val="af2"/>
      <w:jc w:val="right"/>
      <w:rPr>
        <w:ins w:id="652" w:author="TAKATSUKA" w:date="2018-04-27T12:45:00Z"/>
        <w:rFonts w:ascii="HG丸ｺﾞｼｯｸM-PRO" w:eastAsia="HG丸ｺﾞｼｯｸM-PRO" w:hAnsi="HG丸ｺﾞｼｯｸM-PRO"/>
      </w:rPr>
    </w:pPr>
    <w:ins w:id="653" w:author="TAKATSUKA" w:date="2018-04-27T12:45:00Z">
      <w:r w:rsidRPr="00F20B4B">
        <w:rPr>
          <w:rFonts w:ascii="HG丸ｺﾞｼｯｸM-PRO" w:eastAsia="HG丸ｺﾞｼｯｸM-PRO" w:hAnsi="HG丸ｺﾞｼｯｸM-PRO" w:hint="eastAsia"/>
        </w:rPr>
        <w:t>第○版</w:t>
      </w:r>
    </w:ins>
  </w:p>
  <w:p w14:paraId="368F88F3" w14:textId="77777777" w:rsidR="00A04F99" w:rsidRPr="00F20B4B" w:rsidRDefault="00A04F99" w:rsidP="00871BB4">
    <w:pPr>
      <w:pStyle w:val="af2"/>
      <w:jc w:val="right"/>
      <w:rPr>
        <w:ins w:id="654" w:author="TAKATSUKA" w:date="2018-04-27T12:45:00Z"/>
        <w:rFonts w:ascii="HG丸ｺﾞｼｯｸM-PRO" w:eastAsia="HG丸ｺﾞｼｯｸM-PRO" w:hAnsi="HG丸ｺﾞｼｯｸM-PRO"/>
      </w:rPr>
    </w:pPr>
    <w:ins w:id="655" w:author="TAKATSUKA" w:date="2018-04-27T12:45:00Z">
      <w:r>
        <w:rPr>
          <w:rFonts w:ascii="HG丸ｺﾞｼｯｸM-PRO" w:eastAsia="HG丸ｺﾞｼｯｸM-PRO" w:hAnsi="HG丸ｺﾞｼｯｸM-PRO" w:hint="eastAsia"/>
        </w:rPr>
        <w:t>作成日</w:t>
      </w:r>
      <w:r w:rsidRPr="00F20B4B">
        <w:rPr>
          <w:rFonts w:ascii="HG丸ｺﾞｼｯｸM-PRO" w:eastAsia="HG丸ｺﾞｼｯｸM-PRO" w:hAnsi="HG丸ｺﾞｼｯｸM-PRO" w:hint="eastAsia"/>
        </w:rPr>
        <w:t>20○○年○月○日</w:t>
      </w:r>
    </w:ins>
  </w:p>
  <w:p w14:paraId="63122E25" w14:textId="0417F5FB" w:rsidR="00A04F99" w:rsidRPr="00BD485E" w:rsidDel="00871BB4" w:rsidRDefault="00A04F99" w:rsidP="007D5910">
    <w:pPr>
      <w:pStyle w:val="af2"/>
      <w:ind w:leftChars="2700" w:left="5670"/>
      <w:jc w:val="right"/>
      <w:rPr>
        <w:del w:id="656" w:author="TAKATSUKA" w:date="2018-04-27T12:45:00Z"/>
        <w:rFonts w:ascii="メイリオ" w:eastAsia="メイリオ" w:hAnsi="メイリオ" w:cs="メイリオ"/>
      </w:rPr>
    </w:pPr>
    <w:del w:id="657" w:author="TAKATSUKA" w:date="2018-04-27T12:44:00Z">
      <w:r w:rsidRPr="00135DE7" w:rsidDel="00871BB4">
        <w:rPr>
          <w:rFonts w:ascii="メイリオ" w:eastAsia="メイリオ" w:hAnsi="メイリオ" w:cs="メイリオ" w:hint="eastAsia"/>
        </w:rPr>
        <w:delText>和歌山県立医科大学</w:delText>
      </w:r>
      <w:r w:rsidRPr="00BD485E" w:rsidDel="00871BB4">
        <w:rPr>
          <w:rFonts w:ascii="メイリオ" w:eastAsia="メイリオ" w:hAnsi="メイリオ" w:cs="メイリオ" w:hint="eastAsia"/>
        </w:rPr>
        <w:delText xml:space="preserve">　</w:delText>
      </w:r>
    </w:del>
    <w:del w:id="658" w:author="TAKATSUKA" w:date="2018-04-27T12:45:00Z">
      <w:r w:rsidRPr="00BD485E" w:rsidDel="00871BB4">
        <w:rPr>
          <w:rFonts w:ascii="メイリオ" w:eastAsia="メイリオ" w:hAnsi="メイリオ" w:cs="メイリオ" w:hint="eastAsia"/>
        </w:rPr>
        <w:delText>同意書　第</w:delText>
      </w:r>
      <w:r w:rsidDel="00871BB4">
        <w:rPr>
          <w:rFonts w:ascii="メイリオ" w:eastAsia="メイリオ" w:hAnsi="メイリオ" w:cs="メイリオ" w:hint="eastAsia"/>
        </w:rPr>
        <w:delText>〇</w:delText>
      </w:r>
      <w:r w:rsidRPr="00BD485E" w:rsidDel="00871BB4">
        <w:rPr>
          <w:rFonts w:ascii="メイリオ" w:eastAsia="メイリオ" w:hAnsi="メイリオ" w:cs="メイリオ" w:hint="eastAsia"/>
        </w:rPr>
        <w:delText>版</w:delText>
      </w:r>
    </w:del>
  </w:p>
  <w:p w14:paraId="4B812060" w14:textId="66DAC880" w:rsidR="00A04F99" w:rsidRPr="00BD485E" w:rsidRDefault="00A04F99" w:rsidP="007D5910">
    <w:pPr>
      <w:pStyle w:val="af2"/>
      <w:ind w:leftChars="2700" w:left="5670"/>
      <w:jc w:val="right"/>
      <w:rPr>
        <w:rFonts w:ascii="メイリオ" w:eastAsia="メイリオ" w:hAnsi="メイリオ" w:cs="メイリオ"/>
      </w:rPr>
    </w:pPr>
    <w:del w:id="659" w:author="TAKATSUKA" w:date="2018-04-27T12:45:00Z">
      <w:r w:rsidRPr="00BD485E" w:rsidDel="00871BB4">
        <w:rPr>
          <w:rFonts w:ascii="メイリオ" w:eastAsia="メイリオ" w:hAnsi="メイリオ" w:cs="メイリオ" w:hint="eastAsia"/>
        </w:rPr>
        <w:delText>作成日：</w:delText>
      </w:r>
      <w:r w:rsidDel="00871BB4">
        <w:rPr>
          <w:rFonts w:ascii="メイリオ" w:eastAsia="メイリオ" w:hAnsi="メイリオ" w:cs="メイリオ" w:hint="eastAsia"/>
        </w:rPr>
        <w:delText>20</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年</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月</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日</w:delText>
      </w:r>
    </w:del>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DD71" w14:textId="77777777" w:rsidR="00A04F99" w:rsidRPr="00F20B4B" w:rsidRDefault="00A04F99" w:rsidP="00871BB4">
    <w:pPr>
      <w:pStyle w:val="af2"/>
      <w:jc w:val="right"/>
      <w:rPr>
        <w:ins w:id="664" w:author="TAKATSUKA" w:date="2018-04-27T12:45:00Z"/>
        <w:rFonts w:ascii="HG丸ｺﾞｼｯｸM-PRO" w:eastAsia="HG丸ｺﾞｼｯｸM-PRO" w:hAnsi="HG丸ｺﾞｼｯｸM-PRO"/>
      </w:rPr>
    </w:pPr>
    <w:ins w:id="665" w:author="TAKATSUKA" w:date="2018-04-27T12:45:00Z">
      <w:r w:rsidRPr="00F20B4B">
        <w:rPr>
          <w:rFonts w:ascii="HG丸ｺﾞｼｯｸM-PRO" w:eastAsia="HG丸ｺﾞｼｯｸM-PRO" w:hAnsi="HG丸ｺﾞｼｯｸM-PRO" w:hint="eastAsia"/>
        </w:rPr>
        <w:t>第○版</w:t>
      </w:r>
    </w:ins>
  </w:p>
  <w:p w14:paraId="3095EF93" w14:textId="77777777" w:rsidR="00A04F99" w:rsidRPr="00F20B4B" w:rsidRDefault="00A04F99" w:rsidP="00871BB4">
    <w:pPr>
      <w:pStyle w:val="af2"/>
      <w:jc w:val="right"/>
      <w:rPr>
        <w:ins w:id="666" w:author="TAKATSUKA" w:date="2018-04-27T12:45:00Z"/>
        <w:rFonts w:ascii="HG丸ｺﾞｼｯｸM-PRO" w:eastAsia="HG丸ｺﾞｼｯｸM-PRO" w:hAnsi="HG丸ｺﾞｼｯｸM-PRO"/>
      </w:rPr>
    </w:pPr>
    <w:ins w:id="667" w:author="TAKATSUKA" w:date="2018-04-27T12:45:00Z">
      <w:r>
        <w:rPr>
          <w:rFonts w:ascii="HG丸ｺﾞｼｯｸM-PRO" w:eastAsia="HG丸ｺﾞｼｯｸM-PRO" w:hAnsi="HG丸ｺﾞｼｯｸM-PRO" w:hint="eastAsia"/>
        </w:rPr>
        <w:t>作成日</w:t>
      </w:r>
      <w:r w:rsidRPr="00F20B4B">
        <w:rPr>
          <w:rFonts w:ascii="HG丸ｺﾞｼｯｸM-PRO" w:eastAsia="HG丸ｺﾞｼｯｸM-PRO" w:hAnsi="HG丸ｺﾞｼｯｸM-PRO" w:hint="eastAsia"/>
        </w:rPr>
        <w:t>20○○年○月○日</w:t>
      </w:r>
    </w:ins>
  </w:p>
  <w:p w14:paraId="7CC340F7" w14:textId="661790CF" w:rsidR="00A04F99" w:rsidRPr="00BD485E" w:rsidDel="00871BB4" w:rsidRDefault="00A04F99" w:rsidP="007D5910">
    <w:pPr>
      <w:pStyle w:val="af2"/>
      <w:ind w:leftChars="2700" w:left="5670"/>
      <w:jc w:val="right"/>
      <w:rPr>
        <w:del w:id="668" w:author="TAKATSUKA" w:date="2018-04-27T12:45:00Z"/>
        <w:rFonts w:ascii="メイリオ" w:eastAsia="メイリオ" w:hAnsi="メイリオ" w:cs="メイリオ"/>
      </w:rPr>
    </w:pPr>
    <w:del w:id="669" w:author="TAKATSUKA" w:date="2018-04-27T12:44:00Z">
      <w:r w:rsidRPr="00135DE7" w:rsidDel="00871BB4">
        <w:rPr>
          <w:rFonts w:ascii="メイリオ" w:eastAsia="メイリオ" w:hAnsi="メイリオ" w:cs="メイリオ" w:hint="eastAsia"/>
        </w:rPr>
        <w:delText>和歌山県立医科大学</w:delText>
      </w:r>
      <w:r w:rsidRPr="00BD485E" w:rsidDel="00871BB4">
        <w:rPr>
          <w:rFonts w:ascii="メイリオ" w:eastAsia="メイリオ" w:hAnsi="メイリオ" w:cs="メイリオ" w:hint="eastAsia"/>
        </w:rPr>
        <w:delText xml:space="preserve">　同意書　</w:delText>
      </w:r>
    </w:del>
    <w:del w:id="670" w:author="TAKATSUKA" w:date="2018-04-27T12:45:00Z">
      <w:r w:rsidRPr="00BD485E" w:rsidDel="00871BB4">
        <w:rPr>
          <w:rFonts w:ascii="メイリオ" w:eastAsia="メイリオ" w:hAnsi="メイリオ" w:cs="メイリオ" w:hint="eastAsia"/>
        </w:rPr>
        <w:delText>第</w:delText>
      </w:r>
      <w:r w:rsidDel="00871BB4">
        <w:rPr>
          <w:rFonts w:ascii="メイリオ" w:eastAsia="メイリオ" w:hAnsi="メイリオ" w:cs="メイリオ" w:hint="eastAsia"/>
        </w:rPr>
        <w:delText>〇</w:delText>
      </w:r>
      <w:r w:rsidRPr="00BD485E" w:rsidDel="00871BB4">
        <w:rPr>
          <w:rFonts w:ascii="メイリオ" w:eastAsia="メイリオ" w:hAnsi="メイリオ" w:cs="メイリオ" w:hint="eastAsia"/>
        </w:rPr>
        <w:delText>版</w:delText>
      </w:r>
    </w:del>
  </w:p>
  <w:p w14:paraId="69A051CB" w14:textId="6359EE96" w:rsidR="00A04F99" w:rsidRPr="00BD485E" w:rsidRDefault="00A04F99" w:rsidP="007D5910">
    <w:pPr>
      <w:pStyle w:val="af2"/>
      <w:ind w:leftChars="2700" w:left="5670"/>
      <w:jc w:val="right"/>
      <w:rPr>
        <w:rFonts w:ascii="メイリオ" w:eastAsia="メイリオ" w:hAnsi="メイリオ" w:cs="メイリオ"/>
      </w:rPr>
    </w:pPr>
    <w:del w:id="671" w:author="TAKATSUKA" w:date="2018-04-27T12:45:00Z">
      <w:r w:rsidRPr="00BD485E" w:rsidDel="00871BB4">
        <w:rPr>
          <w:rFonts w:ascii="メイリオ" w:eastAsia="メイリオ" w:hAnsi="メイリオ" w:cs="メイリオ" w:hint="eastAsia"/>
        </w:rPr>
        <w:delText>作成日：</w:delText>
      </w:r>
      <w:r w:rsidDel="00871BB4">
        <w:rPr>
          <w:rFonts w:ascii="メイリオ" w:eastAsia="メイリオ" w:hAnsi="メイリオ" w:cs="メイリオ" w:hint="eastAsia"/>
        </w:rPr>
        <w:delText>20</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年</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月</w:delText>
      </w:r>
      <w:r w:rsidDel="00871BB4">
        <w:rPr>
          <w:rFonts w:ascii="メイリオ" w:eastAsia="メイリオ" w:hAnsi="メイリオ" w:cs="メイリオ"/>
        </w:rPr>
        <w:delText xml:space="preserve">  </w:delText>
      </w:r>
      <w:r w:rsidRPr="00BD485E" w:rsidDel="00871BB4">
        <w:rPr>
          <w:rFonts w:ascii="メイリオ" w:eastAsia="メイリオ" w:hAnsi="メイリオ" w:cs="メイリオ" w:hint="eastAsia"/>
        </w:rPr>
        <w:delText>日</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150"/>
    <w:multiLevelType w:val="hybridMultilevel"/>
    <w:tmpl w:val="680AD964"/>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52A3FE5"/>
    <w:multiLevelType w:val="hybridMultilevel"/>
    <w:tmpl w:val="2CC4D4BC"/>
    <w:lvl w:ilvl="0" w:tplc="578868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F677C3"/>
    <w:multiLevelType w:val="hybridMultilevel"/>
    <w:tmpl w:val="C4906114"/>
    <w:lvl w:ilvl="0" w:tplc="29528EE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nsid w:val="394C5AD4"/>
    <w:multiLevelType w:val="hybridMultilevel"/>
    <w:tmpl w:val="3D925EA4"/>
    <w:lvl w:ilvl="0" w:tplc="C2469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B77E64"/>
    <w:multiLevelType w:val="hybridMultilevel"/>
    <w:tmpl w:val="8C30A51A"/>
    <w:lvl w:ilvl="0" w:tplc="6C7AE248">
      <w:start w:val="4"/>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0C7027"/>
    <w:multiLevelType w:val="hybridMultilevel"/>
    <w:tmpl w:val="7930C600"/>
    <w:lvl w:ilvl="0" w:tplc="D31449BE">
      <w:start w:val="7"/>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D8485B"/>
    <w:multiLevelType w:val="hybridMultilevel"/>
    <w:tmpl w:val="263419D8"/>
    <w:lvl w:ilvl="0" w:tplc="0EC886B4">
      <w:start w:val="4"/>
      <w:numFmt w:val="decimalEnclosedCircle"/>
      <w:lvlText w:val="%1"/>
      <w:lvlJc w:val="left"/>
      <w:pPr>
        <w:ind w:left="360" w:hanging="360"/>
      </w:pPr>
      <w:rPr>
        <w:rFonts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5420F1"/>
    <w:multiLevelType w:val="hybridMultilevel"/>
    <w:tmpl w:val="3942FC50"/>
    <w:lvl w:ilvl="0" w:tplc="B2FE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5C42658"/>
    <w:multiLevelType w:val="hybridMultilevel"/>
    <w:tmpl w:val="9F62151A"/>
    <w:lvl w:ilvl="0" w:tplc="8436A4C4">
      <w:start w:val="1"/>
      <w:numFmt w:val="decimalEnclosedCircle"/>
      <w:lvlText w:val="%1"/>
      <w:lvlJc w:val="left"/>
      <w:pPr>
        <w:ind w:left="360" w:hanging="360"/>
      </w:pPr>
      <w:rPr>
        <w:rFonts w:ascii="ＭＳ Ｐゴシック" w:eastAsia="ＭＳ Ｐゴシック" w:hAnsi="ＭＳ Ｐゴシック"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F86699"/>
    <w:multiLevelType w:val="hybridMultilevel"/>
    <w:tmpl w:val="BA4478AE"/>
    <w:lvl w:ilvl="0" w:tplc="CBCA89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7BCF0419"/>
    <w:multiLevelType w:val="hybridMultilevel"/>
    <w:tmpl w:val="EC203A14"/>
    <w:lvl w:ilvl="0" w:tplc="E0907E26">
      <w:start w:val="1"/>
      <w:numFmt w:val="decimalEnclosedCircle"/>
      <w:lvlText w:val="%1"/>
      <w:lvlJc w:val="left"/>
      <w:pPr>
        <w:ind w:left="360" w:hanging="360"/>
      </w:pPr>
      <w:rPr>
        <w:rFonts w:ascii="MS-Gothic" w:eastAsia="MS-Gothic" w:hAnsiTheme="minorHAnsi"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10"/>
  </w:num>
  <w:num w:numId="4">
    <w:abstractNumId w:val="3"/>
  </w:num>
  <w:num w:numId="5">
    <w:abstractNumId w:val="4"/>
  </w:num>
  <w:num w:numId="6">
    <w:abstractNumId w:val="6"/>
  </w:num>
  <w:num w:numId="7">
    <w:abstractNumId w:val="5"/>
  </w:num>
  <w:num w:numId="8">
    <w:abstractNumId w:val="9"/>
  </w:num>
  <w:num w:numId="9">
    <w:abstractNumId w:val="7"/>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TSUKA">
    <w15:presenceInfo w15:providerId="None" w15:userId="TAKATS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15"/>
    <w:rsid w:val="0004298F"/>
    <w:rsid w:val="00056D93"/>
    <w:rsid w:val="00065CE0"/>
    <w:rsid w:val="00067A25"/>
    <w:rsid w:val="0008105C"/>
    <w:rsid w:val="000A0F73"/>
    <w:rsid w:val="000B0B5E"/>
    <w:rsid w:val="000D0492"/>
    <w:rsid w:val="000D5621"/>
    <w:rsid w:val="000F1F5E"/>
    <w:rsid w:val="00111A9E"/>
    <w:rsid w:val="001229C5"/>
    <w:rsid w:val="00124BE7"/>
    <w:rsid w:val="0013293B"/>
    <w:rsid w:val="00140C24"/>
    <w:rsid w:val="00146FDB"/>
    <w:rsid w:val="0015101D"/>
    <w:rsid w:val="0017481C"/>
    <w:rsid w:val="0018425B"/>
    <w:rsid w:val="00186C12"/>
    <w:rsid w:val="001D768A"/>
    <w:rsid w:val="001F2810"/>
    <w:rsid w:val="00200B51"/>
    <w:rsid w:val="00220361"/>
    <w:rsid w:val="00231ED3"/>
    <w:rsid w:val="002413AA"/>
    <w:rsid w:val="00253549"/>
    <w:rsid w:val="00282C69"/>
    <w:rsid w:val="002A4C0D"/>
    <w:rsid w:val="002D2AB3"/>
    <w:rsid w:val="002E6E6F"/>
    <w:rsid w:val="0032195A"/>
    <w:rsid w:val="003971F6"/>
    <w:rsid w:val="003A590A"/>
    <w:rsid w:val="003D7ACB"/>
    <w:rsid w:val="003F4F61"/>
    <w:rsid w:val="00402601"/>
    <w:rsid w:val="00424948"/>
    <w:rsid w:val="004320EA"/>
    <w:rsid w:val="00433420"/>
    <w:rsid w:val="004627CC"/>
    <w:rsid w:val="004677AC"/>
    <w:rsid w:val="0048191B"/>
    <w:rsid w:val="004910D2"/>
    <w:rsid w:val="004B3FE9"/>
    <w:rsid w:val="004E7240"/>
    <w:rsid w:val="005030B5"/>
    <w:rsid w:val="00526686"/>
    <w:rsid w:val="0053471A"/>
    <w:rsid w:val="00540D0A"/>
    <w:rsid w:val="00550F15"/>
    <w:rsid w:val="00553B92"/>
    <w:rsid w:val="0056778A"/>
    <w:rsid w:val="00570357"/>
    <w:rsid w:val="00572DD5"/>
    <w:rsid w:val="005902C4"/>
    <w:rsid w:val="005916BE"/>
    <w:rsid w:val="005B37DC"/>
    <w:rsid w:val="005D2B24"/>
    <w:rsid w:val="005E78AB"/>
    <w:rsid w:val="005F26FD"/>
    <w:rsid w:val="00617EB6"/>
    <w:rsid w:val="00624673"/>
    <w:rsid w:val="00640CE2"/>
    <w:rsid w:val="00666FC0"/>
    <w:rsid w:val="006A4D34"/>
    <w:rsid w:val="006B6814"/>
    <w:rsid w:val="006D7AD7"/>
    <w:rsid w:val="006D7D9D"/>
    <w:rsid w:val="006E7DA9"/>
    <w:rsid w:val="00712BEB"/>
    <w:rsid w:val="0071589C"/>
    <w:rsid w:val="007167CA"/>
    <w:rsid w:val="007240F8"/>
    <w:rsid w:val="007309CD"/>
    <w:rsid w:val="007424DE"/>
    <w:rsid w:val="007450CC"/>
    <w:rsid w:val="00747279"/>
    <w:rsid w:val="00751F27"/>
    <w:rsid w:val="00764ABE"/>
    <w:rsid w:val="00776B89"/>
    <w:rsid w:val="00776D68"/>
    <w:rsid w:val="00796F59"/>
    <w:rsid w:val="007A1D67"/>
    <w:rsid w:val="007A4BD5"/>
    <w:rsid w:val="007A7FE7"/>
    <w:rsid w:val="007C1DF8"/>
    <w:rsid w:val="007D0D03"/>
    <w:rsid w:val="007D0F85"/>
    <w:rsid w:val="007D1478"/>
    <w:rsid w:val="007D2FB3"/>
    <w:rsid w:val="007D5910"/>
    <w:rsid w:val="007D6E73"/>
    <w:rsid w:val="007E1C27"/>
    <w:rsid w:val="007E5E1C"/>
    <w:rsid w:val="007E6413"/>
    <w:rsid w:val="007F0E05"/>
    <w:rsid w:val="00816523"/>
    <w:rsid w:val="008223D1"/>
    <w:rsid w:val="00854E7C"/>
    <w:rsid w:val="00861415"/>
    <w:rsid w:val="00871BB4"/>
    <w:rsid w:val="00875A11"/>
    <w:rsid w:val="0087712C"/>
    <w:rsid w:val="008806F0"/>
    <w:rsid w:val="0089255C"/>
    <w:rsid w:val="00894048"/>
    <w:rsid w:val="008D6425"/>
    <w:rsid w:val="008E1B0A"/>
    <w:rsid w:val="008E5435"/>
    <w:rsid w:val="008F19B0"/>
    <w:rsid w:val="008F2220"/>
    <w:rsid w:val="00905FAD"/>
    <w:rsid w:val="00914401"/>
    <w:rsid w:val="00917A2B"/>
    <w:rsid w:val="00920E85"/>
    <w:rsid w:val="00921F52"/>
    <w:rsid w:val="00936C3B"/>
    <w:rsid w:val="00947A29"/>
    <w:rsid w:val="00953EED"/>
    <w:rsid w:val="00961851"/>
    <w:rsid w:val="0096357B"/>
    <w:rsid w:val="009927F2"/>
    <w:rsid w:val="009A47ED"/>
    <w:rsid w:val="009B1ED5"/>
    <w:rsid w:val="009B48C7"/>
    <w:rsid w:val="009C0F37"/>
    <w:rsid w:val="009C289F"/>
    <w:rsid w:val="009C71BA"/>
    <w:rsid w:val="009C7914"/>
    <w:rsid w:val="009D6A72"/>
    <w:rsid w:val="009F1D76"/>
    <w:rsid w:val="00A04F99"/>
    <w:rsid w:val="00A06A0D"/>
    <w:rsid w:val="00A32E86"/>
    <w:rsid w:val="00A63BB9"/>
    <w:rsid w:val="00A70B92"/>
    <w:rsid w:val="00A94597"/>
    <w:rsid w:val="00AB646F"/>
    <w:rsid w:val="00AB7D70"/>
    <w:rsid w:val="00AC402A"/>
    <w:rsid w:val="00AC6CD2"/>
    <w:rsid w:val="00B71EC1"/>
    <w:rsid w:val="00B84A0A"/>
    <w:rsid w:val="00B91503"/>
    <w:rsid w:val="00BA2688"/>
    <w:rsid w:val="00BB39B3"/>
    <w:rsid w:val="00BC7CAB"/>
    <w:rsid w:val="00BE010E"/>
    <w:rsid w:val="00BE185E"/>
    <w:rsid w:val="00BF2932"/>
    <w:rsid w:val="00C06E75"/>
    <w:rsid w:val="00C12A15"/>
    <w:rsid w:val="00C74194"/>
    <w:rsid w:val="00C7650D"/>
    <w:rsid w:val="00C94EFC"/>
    <w:rsid w:val="00CA577E"/>
    <w:rsid w:val="00CA7E7B"/>
    <w:rsid w:val="00CB120F"/>
    <w:rsid w:val="00CB4F1C"/>
    <w:rsid w:val="00CC4E8C"/>
    <w:rsid w:val="00CE0AFB"/>
    <w:rsid w:val="00CF0F69"/>
    <w:rsid w:val="00CF2CB6"/>
    <w:rsid w:val="00CF2F1A"/>
    <w:rsid w:val="00D31704"/>
    <w:rsid w:val="00D37A68"/>
    <w:rsid w:val="00D46D2F"/>
    <w:rsid w:val="00D47E3A"/>
    <w:rsid w:val="00D52265"/>
    <w:rsid w:val="00D6471E"/>
    <w:rsid w:val="00D818D0"/>
    <w:rsid w:val="00D8255C"/>
    <w:rsid w:val="00DA47EA"/>
    <w:rsid w:val="00DB0E67"/>
    <w:rsid w:val="00DC4166"/>
    <w:rsid w:val="00DD34A2"/>
    <w:rsid w:val="00DD4A6B"/>
    <w:rsid w:val="00DE000C"/>
    <w:rsid w:val="00DE0ED1"/>
    <w:rsid w:val="00DE7776"/>
    <w:rsid w:val="00DE782E"/>
    <w:rsid w:val="00DF5C36"/>
    <w:rsid w:val="00E00E06"/>
    <w:rsid w:val="00E06CA6"/>
    <w:rsid w:val="00E249C0"/>
    <w:rsid w:val="00E27B4B"/>
    <w:rsid w:val="00E31BAC"/>
    <w:rsid w:val="00E3781B"/>
    <w:rsid w:val="00E3797A"/>
    <w:rsid w:val="00E453FD"/>
    <w:rsid w:val="00E51079"/>
    <w:rsid w:val="00E61526"/>
    <w:rsid w:val="00E62A0D"/>
    <w:rsid w:val="00E717AF"/>
    <w:rsid w:val="00E76DB9"/>
    <w:rsid w:val="00E8097F"/>
    <w:rsid w:val="00EA59A4"/>
    <w:rsid w:val="00EB2856"/>
    <w:rsid w:val="00EB33FF"/>
    <w:rsid w:val="00EC42FA"/>
    <w:rsid w:val="00EF176B"/>
    <w:rsid w:val="00F20B4B"/>
    <w:rsid w:val="00F24C42"/>
    <w:rsid w:val="00F30150"/>
    <w:rsid w:val="00F3163C"/>
    <w:rsid w:val="00F35E1F"/>
    <w:rsid w:val="00F37AE8"/>
    <w:rsid w:val="00F42B2C"/>
    <w:rsid w:val="00F442B7"/>
    <w:rsid w:val="00F45FB5"/>
    <w:rsid w:val="00F61AAC"/>
    <w:rsid w:val="00F723E9"/>
    <w:rsid w:val="00F72F85"/>
    <w:rsid w:val="00F775A7"/>
    <w:rsid w:val="00F77FA1"/>
    <w:rsid w:val="00F84619"/>
    <w:rsid w:val="00F97B02"/>
    <w:rsid w:val="00FD623E"/>
    <w:rsid w:val="00FE5F6A"/>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F1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iPriority w:val="99"/>
    <w:semiHidden/>
    <w:unhideWhenUsed/>
    <w:rsid w:val="00C12A15"/>
    <w:rPr>
      <w:sz w:val="18"/>
      <w:szCs w:val="18"/>
    </w:rPr>
  </w:style>
  <w:style w:type="paragraph" w:styleId="a6">
    <w:name w:val="annotation text"/>
    <w:basedOn w:val="a"/>
    <w:link w:val="a7"/>
    <w:uiPriority w:val="99"/>
    <w:semiHidden/>
    <w:unhideWhenUsed/>
    <w:rsid w:val="00C12A15"/>
    <w:pPr>
      <w:jc w:val="left"/>
    </w:pPr>
  </w:style>
  <w:style w:type="character" w:customStyle="1" w:styleId="a7">
    <w:name w:val="コメント文字列 (文字)"/>
    <w:basedOn w:val="a0"/>
    <w:link w:val="a6"/>
    <w:uiPriority w:val="99"/>
    <w:semiHidden/>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paragraph" w:styleId="af6">
    <w:name w:val="Revision"/>
    <w:hidden/>
    <w:uiPriority w:val="99"/>
    <w:semiHidden/>
    <w:rsid w:val="007424DE"/>
    <w:rPr>
      <w:rFonts w:ascii="Century" w:eastAsia="ＭＳ 明朝" w:hAnsi="Century"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iPriority w:val="99"/>
    <w:semiHidden/>
    <w:unhideWhenUsed/>
    <w:rsid w:val="00C12A15"/>
    <w:rPr>
      <w:sz w:val="18"/>
      <w:szCs w:val="18"/>
    </w:rPr>
  </w:style>
  <w:style w:type="paragraph" w:styleId="a6">
    <w:name w:val="annotation text"/>
    <w:basedOn w:val="a"/>
    <w:link w:val="a7"/>
    <w:uiPriority w:val="99"/>
    <w:semiHidden/>
    <w:unhideWhenUsed/>
    <w:rsid w:val="00C12A15"/>
    <w:pPr>
      <w:jc w:val="left"/>
    </w:pPr>
  </w:style>
  <w:style w:type="character" w:customStyle="1" w:styleId="a7">
    <w:name w:val="コメント文字列 (文字)"/>
    <w:basedOn w:val="a0"/>
    <w:link w:val="a6"/>
    <w:uiPriority w:val="99"/>
    <w:semiHidden/>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paragraph" w:styleId="af6">
    <w:name w:val="Revision"/>
    <w:hidden/>
    <w:uiPriority w:val="99"/>
    <w:semiHidden/>
    <w:rsid w:val="007424DE"/>
    <w:rPr>
      <w:rFonts w:ascii="Century" w:eastAsia="ＭＳ 明朝" w:hAnsi="Century"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6EA8-305D-4865-B5ED-AA4232B5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1899</Words>
  <Characters>10825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TAKATSUKA</dc:creator>
  <cp:lastModifiedBy> </cp:lastModifiedBy>
  <cp:revision>3</cp:revision>
  <cp:lastPrinted>2017-12-01T06:38:00Z</cp:lastPrinted>
  <dcterms:created xsi:type="dcterms:W3CDTF">2019-09-20T05:29:00Z</dcterms:created>
  <dcterms:modified xsi:type="dcterms:W3CDTF">2019-10-30T02:32:00Z</dcterms:modified>
</cp:coreProperties>
</file>